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77D3" w14:textId="531A1069" w:rsidR="0017763E" w:rsidRDefault="0055298A" w:rsidP="00C9562C">
      <w:pPr>
        <w:pStyle w:val="Header"/>
        <w:adjustRightInd w:val="0"/>
        <w:snapToGrid w:val="0"/>
        <w:spacing w:before="2400" w:after="360"/>
        <w:jc w:val="center"/>
      </w:pPr>
      <w:r>
        <w:rPr>
          <w:b w:val="0"/>
          <w:noProof/>
          <w:lang w:eastAsia="en-AU"/>
        </w:rPr>
        <w:drawing>
          <wp:anchor distT="0" distB="0" distL="114300" distR="114300" simplePos="0" relativeHeight="251659264" behindDoc="1" locked="0" layoutInCell="1" allowOverlap="1" wp14:anchorId="00995F25" wp14:editId="0AE194CF">
            <wp:simplePos x="0" y="0"/>
            <wp:positionH relativeFrom="page">
              <wp:posOffset>-55660</wp:posOffset>
            </wp:positionH>
            <wp:positionV relativeFrom="page">
              <wp:posOffset>0</wp:posOffset>
            </wp:positionV>
            <wp:extent cx="7649155" cy="200787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91759" cy="2019053"/>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7B962709" w14:textId="0222E26D" w:rsidR="006344EC" w:rsidRPr="00F80733" w:rsidRDefault="00EA5907" w:rsidP="00C9562C">
      <w:pPr>
        <w:pStyle w:val="Header"/>
        <w:spacing w:after="360"/>
        <w:jc w:val="center"/>
        <w:rPr>
          <w:b w:val="0"/>
          <w:color w:val="006D46"/>
        </w:rPr>
      </w:pPr>
      <w:r w:rsidRPr="00F80733">
        <w:rPr>
          <w:b w:val="0"/>
          <w:color w:val="006D46"/>
        </w:rPr>
        <w:t>BETWEEN</w:t>
      </w:r>
    </w:p>
    <w:p w14:paraId="4A647317" w14:textId="1470783F" w:rsidR="00EA5907" w:rsidRPr="001403A6" w:rsidRDefault="00EA5907" w:rsidP="0081387E">
      <w:pPr>
        <w:pStyle w:val="Header"/>
        <w:jc w:val="center"/>
        <w:rPr>
          <w:color w:val="000000"/>
        </w:rPr>
      </w:pPr>
      <w:r w:rsidRPr="001403A6">
        <w:rPr>
          <w:color w:val="000000"/>
        </w:rPr>
        <w:t>MEAT &amp; LIVESTOCK AUSTRALIA LIMITED</w:t>
      </w:r>
    </w:p>
    <w:p w14:paraId="0AA005B6" w14:textId="64B04FDA" w:rsidR="00EA5907" w:rsidRPr="001403A6" w:rsidRDefault="00EA5907" w:rsidP="00C9562C">
      <w:pPr>
        <w:pStyle w:val="Header"/>
        <w:spacing w:after="360"/>
        <w:jc w:val="center"/>
        <w:rPr>
          <w:color w:val="000000"/>
        </w:rPr>
      </w:pPr>
      <w:r w:rsidRPr="001403A6">
        <w:rPr>
          <w:color w:val="000000"/>
        </w:rPr>
        <w:t>ABN 39 081 678 364</w:t>
      </w:r>
    </w:p>
    <w:p w14:paraId="3807CE1E" w14:textId="43021369"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Research Organisation"/>
        <w:tag w:val=""/>
        <w:id w:val="-1300995608"/>
        <w:placeholder>
          <w:docPart w:val="5DC981D36802420592883AFBEEA17077"/>
        </w:placeholder>
        <w:showingPlcHdr/>
        <w:dataBinding w:prefixMappings="xmlns:ns0='http://schemas.openxmlformats.org/officeDocument/2006/extended-properties' " w:xpath="/ns0:Properties[1]/ns0:Company[1]" w:storeItemID="{6668398D-A668-4E3E-A5EB-62B293D839F1}"/>
        <w:text w:multiLine="1"/>
      </w:sdtPr>
      <w:sdtContent>
        <w:p w14:paraId="1E7B14D1" w14:textId="5B7B398B" w:rsidR="00EA5907" w:rsidRPr="00D67AF6" w:rsidRDefault="005C12D5" w:rsidP="0081387E">
          <w:pPr>
            <w:pStyle w:val="Header"/>
            <w:jc w:val="center"/>
            <w:rPr>
              <w:caps/>
            </w:rPr>
          </w:pPr>
          <w:r w:rsidRPr="00C41812">
            <w:rPr>
              <w:rStyle w:val="PlaceholderText"/>
              <w:color w:val="auto"/>
            </w:rPr>
            <w:t>[Name Of Research Organisation]</w:t>
          </w:r>
        </w:p>
      </w:sdtContent>
    </w:sdt>
    <w:p w14:paraId="72DA4713" w14:textId="60877D22" w:rsidR="00EA5907" w:rsidRPr="009543B3" w:rsidRDefault="00EA5907" w:rsidP="006248B1">
      <w:pPr>
        <w:pStyle w:val="Header"/>
        <w:adjustRightInd w:val="0"/>
        <w:snapToGrid w:val="0"/>
        <w:spacing w:after="360"/>
        <w:jc w:val="center"/>
      </w:pPr>
      <w:r w:rsidRPr="009543B3">
        <w:t xml:space="preserve">ABN </w:t>
      </w:r>
      <w:sdt>
        <w:sdtPr>
          <w:alias w:val="ABN"/>
          <w:tag w:val="ABN"/>
          <w:id w:val="-484856604"/>
          <w:placeholder>
            <w:docPart w:val="56CA01938A1A44F8BE80A8281E303243"/>
          </w:placeholder>
          <w:showingPlcHdr/>
          <w:dataBinding w:prefixMappings="xmlns:ns0='http://schemas.microsoft.com/office/2006/coverPageProps' " w:xpath="/ns0:CoverPageProperties[1]/ns0:CompanyPhone[1]" w:storeItemID="{55AF091B-3C7A-41E3-B477-F2FDAA23CFDA}"/>
          <w:text w:multiLine="1"/>
        </w:sdtPr>
        <w:sdtContent>
          <w:r w:rsidR="009543B3" w:rsidRPr="009543B3">
            <w:rPr>
              <w:rStyle w:val="PlaceholderText"/>
              <w:color w:val="auto"/>
            </w:rPr>
            <w:t>[ABN]</w:t>
          </w:r>
        </w:sdtContent>
      </w:sdt>
    </w:p>
    <w:p w14:paraId="3AE5AA19" w14:textId="23BD02B8"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AA3824CD043A49E7AC76A31D2771A625"/>
          </w:placeholder>
          <w:showingPlcHdr/>
          <w:text w:multiLine="1"/>
        </w:sdtPr>
        <w:sdtContent>
          <w:r w:rsidR="00193C3F" w:rsidRPr="00FC6DC3">
            <w:rPr>
              <w:rStyle w:val="PlaceholderText"/>
              <w:color w:val="auto"/>
            </w:rPr>
            <w:t>Click or tap here to enter text.</w:t>
          </w:r>
        </w:sdtContent>
      </w:sdt>
    </w:p>
    <w:sdt>
      <w:sdtPr>
        <w:rPr>
          <w:i/>
        </w:rPr>
        <w:alias w:val="Title"/>
        <w:tag w:val="Title"/>
        <w:id w:val="-209105998"/>
        <w:placeholder>
          <w:docPart w:val="5A78F92C6DB24F609972DFC1EBE46125"/>
        </w:placeholder>
        <w:showingPlcHdr/>
        <w:text w:multiLine="1"/>
      </w:sdtPr>
      <w:sdtContent>
        <w:p w14:paraId="17BB6736" w14:textId="1B76606F" w:rsidR="00EA5907" w:rsidRPr="00FC6DC3" w:rsidRDefault="00193C3F" w:rsidP="0081387E">
          <w:pPr>
            <w:pStyle w:val="Header"/>
            <w:jc w:val="center"/>
            <w:rPr>
              <w:i/>
            </w:rPr>
          </w:pPr>
          <w:r w:rsidRPr="00FC6DC3">
            <w:rPr>
              <w:rStyle w:val="PlaceholderText"/>
              <w:i/>
              <w:color w:val="auto"/>
            </w:rPr>
            <w:t>Click or tap here to enter text.</w:t>
          </w:r>
        </w:p>
      </w:sdtContent>
    </w:sdt>
    <w:p w14:paraId="0B734C33" w14:textId="4738EDDA" w:rsidR="00066EC9" w:rsidRPr="001403A6" w:rsidRDefault="0055298A" w:rsidP="00066EC9">
      <w:pPr>
        <w:pStyle w:val="BodyText"/>
        <w:rPr>
          <w:rFonts w:cstheme="minorHAnsi"/>
          <w:sz w:val="21"/>
          <w:szCs w:val="21"/>
        </w:rPr>
      </w:pPr>
      <w:r>
        <w:rPr>
          <w:rFonts w:cstheme="minorHAnsi"/>
          <w:noProof/>
          <w:sz w:val="21"/>
          <w:szCs w:val="21"/>
        </w:rPr>
        <mc:AlternateContent>
          <mc:Choice Requires="wps">
            <w:drawing>
              <wp:anchor distT="0" distB="0" distL="114300" distR="114300" simplePos="0" relativeHeight="251660288" behindDoc="0" locked="0" layoutInCell="1" allowOverlap="1" wp14:anchorId="6E09963D" wp14:editId="64704956">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AA399" id="Rectangle 2" o:spid="_x0000_s1026" style="position:absolute;margin-left:-42.55pt;margin-top:150.35pt;width:594.25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404763B8" w14:textId="77777777" w:rsidR="00066EC9" w:rsidRDefault="00066EC9" w:rsidP="00066EC9">
      <w:pPr>
        <w:pStyle w:val="BodyText"/>
        <w:rPr>
          <w:rFonts w:cstheme="minorHAnsi"/>
          <w:sz w:val="21"/>
          <w:szCs w:val="21"/>
        </w:rPr>
      </w:pPr>
    </w:p>
    <w:p w14:paraId="280FEAAF" w14:textId="77777777" w:rsidR="00142D29" w:rsidRDefault="00142D29" w:rsidP="00066EC9">
      <w:pPr>
        <w:pStyle w:val="BodyText"/>
        <w:rPr>
          <w:rFonts w:cstheme="minorHAnsi"/>
          <w:sz w:val="21"/>
          <w:szCs w:val="21"/>
        </w:rPr>
      </w:pPr>
    </w:p>
    <w:p w14:paraId="0C67AE75" w14:textId="77777777" w:rsidR="00142D29" w:rsidRDefault="00142D29" w:rsidP="00066EC9">
      <w:pPr>
        <w:pStyle w:val="BodyText"/>
        <w:rPr>
          <w:rFonts w:cstheme="minorHAnsi"/>
          <w:sz w:val="21"/>
          <w:szCs w:val="21"/>
        </w:rPr>
      </w:pPr>
    </w:p>
    <w:p w14:paraId="095B0A5E" w14:textId="77777777" w:rsidR="00142D29" w:rsidRDefault="00142D29" w:rsidP="00066EC9">
      <w:pPr>
        <w:pStyle w:val="BodyText"/>
        <w:rPr>
          <w:rFonts w:cstheme="minorHAnsi"/>
          <w:color w:val="006D46"/>
        </w:rPr>
      </w:pPr>
    </w:p>
    <w:p w14:paraId="08B58A50" w14:textId="53D9EBB1" w:rsidR="00142D29" w:rsidRDefault="00142D29" w:rsidP="00142D29">
      <w:pPr>
        <w:pStyle w:val="BodyText"/>
        <w:jc w:val="center"/>
        <w:rPr>
          <w:rFonts w:cstheme="minorHAnsi"/>
          <w:sz w:val="21"/>
          <w:szCs w:val="21"/>
        </w:rPr>
      </w:pPr>
      <w:r w:rsidRPr="00742B6B">
        <w:rPr>
          <w:rFonts w:cstheme="minorHAnsi"/>
          <w:color w:val="006D46"/>
        </w:rPr>
        <w:t xml:space="preserve">Version </w:t>
      </w:r>
      <w:r w:rsidR="00984644">
        <w:rPr>
          <w:rFonts w:cstheme="minorHAnsi"/>
          <w:color w:val="006D46"/>
        </w:rPr>
        <w:t>1.</w:t>
      </w:r>
      <w:r w:rsidR="009D3788">
        <w:rPr>
          <w:rFonts w:cstheme="minorHAnsi"/>
          <w:color w:val="006D46"/>
        </w:rPr>
        <w:t>3</w:t>
      </w:r>
      <w:r w:rsidR="003743A8">
        <w:rPr>
          <w:rFonts w:cstheme="minorHAnsi"/>
          <w:color w:val="006D46"/>
        </w:rPr>
        <w:t xml:space="preserve"> </w:t>
      </w:r>
      <w:r w:rsidR="00440094">
        <w:rPr>
          <w:rFonts w:cstheme="minorHAnsi"/>
          <w:color w:val="006D46"/>
        </w:rPr>
        <w:t>112020</w:t>
      </w:r>
    </w:p>
    <w:p w14:paraId="613F023D" w14:textId="19C3D455" w:rsidR="00142D29" w:rsidRPr="001403A6" w:rsidRDefault="00142D29" w:rsidP="00066EC9">
      <w:pPr>
        <w:pStyle w:val="BodyText"/>
        <w:rPr>
          <w:rFonts w:cstheme="minorHAnsi"/>
          <w:sz w:val="21"/>
          <w:szCs w:val="21"/>
        </w:rPr>
        <w:sectPr w:rsidR="00142D29" w:rsidRPr="001403A6" w:rsidSect="00881893">
          <w:headerReference w:type="even" r:id="rId14"/>
          <w:headerReference w:type="default" r:id="rId15"/>
          <w:footerReference w:type="even" r:id="rId16"/>
          <w:footerReference w:type="default" r:id="rId17"/>
          <w:headerReference w:type="first" r:id="rId18"/>
          <w:footerReference w:type="first" r:id="rId19"/>
          <w:pgSz w:w="11906" w:h="16838" w:code="9"/>
          <w:pgMar w:top="1985" w:right="851" w:bottom="1134" w:left="851" w:header="425" w:footer="283" w:gutter="0"/>
          <w:cols w:space="720"/>
          <w:titlePg/>
          <w:docGrid w:linePitch="272"/>
        </w:sectPr>
      </w:pPr>
    </w:p>
    <w:p w14:paraId="10C4FCE0" w14:textId="7F41AE24" w:rsidR="00175CFC" w:rsidRPr="001F7018" w:rsidRDefault="00BC40BF" w:rsidP="008C11D1">
      <w:pPr>
        <w:pStyle w:val="BodyText"/>
        <w:spacing w:after="120"/>
        <w:rPr>
          <w:rFonts w:cstheme="minorHAnsi"/>
          <w:b/>
          <w:sz w:val="28"/>
          <w:szCs w:val="28"/>
        </w:rPr>
      </w:pPr>
      <w:r>
        <w:rPr>
          <w:rFonts w:cstheme="minorHAnsi"/>
          <w:b/>
          <w:sz w:val="28"/>
          <w:szCs w:val="28"/>
        </w:rPr>
        <w:lastRenderedPageBreak/>
        <w:t>Party Details</w:t>
      </w:r>
    </w:p>
    <w:p w14:paraId="7025CE73" w14:textId="39180772" w:rsidR="00175CFC" w:rsidRPr="001403A6" w:rsidRDefault="00175CFC" w:rsidP="006F29C9">
      <w:pPr>
        <w:pStyle w:val="BodyText"/>
        <w:spacing w:after="120"/>
        <w:rPr>
          <w:rFonts w:cstheme="minorHAnsi"/>
          <w:b/>
          <w:sz w:val="21"/>
          <w:szCs w:val="21"/>
        </w:rPr>
      </w:pPr>
      <w:r w:rsidRPr="001403A6">
        <w:rPr>
          <w:rFonts w:cstheme="minorHAnsi"/>
          <w:b/>
          <w:sz w:val="21"/>
          <w:szCs w:val="21"/>
        </w:rPr>
        <w:t>Research Organisation</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043E5931" w14:textId="77777777" w:rsidTr="008C11D1">
        <w:tc>
          <w:tcPr>
            <w:tcW w:w="1388" w:type="pct"/>
            <w:tcBorders>
              <w:top w:val="single" w:sz="4" w:space="0" w:color="auto"/>
              <w:bottom w:val="single" w:sz="4" w:space="0" w:color="auto"/>
              <w:right w:val="single" w:sz="4" w:space="0" w:color="auto"/>
            </w:tcBorders>
            <w:shd w:val="clear" w:color="auto" w:fill="006D46"/>
          </w:tcPr>
          <w:p w14:paraId="756E1101" w14:textId="77777777" w:rsidR="00175CFC" w:rsidRPr="005C4B3F" w:rsidRDefault="00175CFC" w:rsidP="004359A9">
            <w:pPr>
              <w:pStyle w:val="BodyText"/>
              <w:spacing w:before="60" w:after="60"/>
              <w:rPr>
                <w:rFonts w:cstheme="minorHAnsi"/>
                <w:b/>
                <w:color w:val="FFFFFF" w:themeColor="background1"/>
                <w:sz w:val="21"/>
                <w:szCs w:val="21"/>
              </w:rPr>
            </w:pPr>
            <w:r w:rsidRPr="005C4B3F">
              <w:rPr>
                <w:rFonts w:cstheme="minorHAnsi"/>
                <w:b/>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caps/>
                <w:color w:val="FFFFFF" w:themeColor="background1"/>
                <w:sz w:val="21"/>
                <w:szCs w:val="21"/>
              </w:rPr>
              <w:alias w:val="Name of Research Organisation"/>
              <w:tag w:val=""/>
              <w:id w:val="-1851559483"/>
              <w:placeholder>
                <w:docPart w:val="D95DC900D8A24547A9F1CFC08108D4B9"/>
              </w:placeholder>
              <w:showingPlcHdr/>
              <w:dataBinding w:prefixMappings="xmlns:ns0='http://schemas.openxmlformats.org/officeDocument/2006/extended-properties' " w:xpath="/ns0:Properties[1]/ns0:Company[1]" w:storeItemID="{6668398D-A668-4E3E-A5EB-62B293D839F1}"/>
              <w:text w:multiLine="1"/>
            </w:sdtPr>
            <w:sdtContent>
              <w:p w14:paraId="1A8F3DB0" w14:textId="6CF7B08F" w:rsidR="00175CFC" w:rsidRPr="00D02912" w:rsidRDefault="006E7272" w:rsidP="006E7272">
                <w:pPr>
                  <w:pStyle w:val="Header"/>
                  <w:spacing w:before="60" w:after="60"/>
                  <w:rPr>
                    <w:rFonts w:ascii="Arial" w:hAnsi="Arial"/>
                    <w:b w:val="0"/>
                    <w:caps/>
                    <w:color w:val="FFFFFF" w:themeColor="background1"/>
                    <w:sz w:val="21"/>
                    <w:szCs w:val="21"/>
                  </w:rPr>
                </w:pPr>
                <w:r w:rsidRPr="00C41812">
                  <w:rPr>
                    <w:rStyle w:val="PlaceholderText"/>
                    <w:color w:val="FFFFFF" w:themeColor="background1"/>
                    <w:sz w:val="21"/>
                    <w:szCs w:val="21"/>
                  </w:rPr>
                  <w:t>[</w:t>
                </w:r>
                <w:r w:rsidR="00905EA9" w:rsidRPr="00C41812">
                  <w:rPr>
                    <w:rStyle w:val="PlaceholderText"/>
                    <w:color w:val="FFFFFF" w:themeColor="background1"/>
                    <w:sz w:val="21"/>
                    <w:szCs w:val="21"/>
                  </w:rPr>
                  <w:t>Name of Organisation</w:t>
                </w:r>
                <w:r w:rsidRPr="00C41812">
                  <w:rPr>
                    <w:rStyle w:val="PlaceholderText"/>
                    <w:color w:val="FFFFFF" w:themeColor="background1"/>
                    <w:sz w:val="21"/>
                    <w:szCs w:val="21"/>
                  </w:rPr>
                  <w:t>]</w:t>
                </w:r>
              </w:p>
            </w:sdtContent>
          </w:sdt>
        </w:tc>
      </w:tr>
      <w:tr w:rsidR="00175CFC" w:rsidRPr="009543B3" w14:paraId="406D8788"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66F04E84"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C01141E" w14:textId="71A40894" w:rsidR="00175CFC" w:rsidRPr="007E14A3" w:rsidRDefault="00F37F9F" w:rsidP="004359A9">
            <w:pPr>
              <w:pStyle w:val="BodyText"/>
              <w:spacing w:before="60" w:after="60"/>
              <w:rPr>
                <w:rFonts w:cstheme="minorHAnsi"/>
                <w:sz w:val="21"/>
                <w:szCs w:val="21"/>
              </w:rPr>
            </w:pPr>
            <w:sdt>
              <w:sdtPr>
                <w:rPr>
                  <w:sz w:val="21"/>
                  <w:szCs w:val="21"/>
                </w:rPr>
                <w:alias w:val="ABN"/>
                <w:tag w:val="ABN"/>
                <w:id w:val="87437446"/>
                <w:placeholder>
                  <w:docPart w:val="538985A7A2384F27974CB1353070B294"/>
                </w:placeholder>
                <w:showingPlcHdr/>
                <w:dataBinding w:prefixMappings="xmlns:ns0='http://schemas.microsoft.com/office/2006/coverPageProps' " w:xpath="/ns0:CoverPageProperties[1]/ns0:CompanyPhone[1]" w:storeItemID="{55AF091B-3C7A-41E3-B477-F2FDAA23CFDA}"/>
                <w:text w:multiLine="1"/>
              </w:sdtPr>
              <w:sdtContent>
                <w:r w:rsidR="009543B3" w:rsidRPr="007E14A3">
                  <w:rPr>
                    <w:rStyle w:val="PlaceholderText"/>
                    <w:color w:val="auto"/>
                    <w:sz w:val="21"/>
                    <w:szCs w:val="21"/>
                  </w:rPr>
                  <w:t>[ABN]</w:t>
                </w:r>
              </w:sdtContent>
            </w:sdt>
          </w:p>
        </w:tc>
      </w:tr>
      <w:tr w:rsidR="00175CFC" w:rsidRPr="001403A6" w14:paraId="212F49E9" w14:textId="77777777" w:rsidTr="008C11D1">
        <w:tc>
          <w:tcPr>
            <w:tcW w:w="1388" w:type="pct"/>
            <w:tcBorders>
              <w:top w:val="single" w:sz="4" w:space="0" w:color="auto"/>
              <w:bottom w:val="single" w:sz="4" w:space="0" w:color="auto"/>
              <w:right w:val="single" w:sz="4" w:space="0" w:color="auto"/>
            </w:tcBorders>
          </w:tcPr>
          <w:p w14:paraId="44F554EE"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BF654FFAD35044DD94311E0628982FF0"/>
            </w:placeholder>
            <w:showingPlcHdr/>
            <w:text w:multiLine="1"/>
          </w:sdtPr>
          <w:sdtContent>
            <w:tc>
              <w:tcPr>
                <w:tcW w:w="3612" w:type="pct"/>
                <w:tcBorders>
                  <w:top w:val="single" w:sz="4" w:space="0" w:color="auto"/>
                  <w:left w:val="single" w:sz="4" w:space="0" w:color="auto"/>
                  <w:bottom w:val="single" w:sz="4" w:space="0" w:color="auto"/>
                </w:tcBorders>
              </w:tcPr>
              <w:p w14:paraId="12C81737" w14:textId="56026F6C"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00217AFF"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2E333A93"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ABF222770F77469D923D859023E9F6D5"/>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E5AE573" w14:textId="4E6754C3"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5024EC96" w14:textId="77777777" w:rsidTr="00D86CD4">
        <w:tc>
          <w:tcPr>
            <w:tcW w:w="5000" w:type="pct"/>
            <w:gridSpan w:val="2"/>
            <w:tcBorders>
              <w:top w:val="single" w:sz="4" w:space="0" w:color="auto"/>
              <w:bottom w:val="single" w:sz="4" w:space="0" w:color="auto"/>
            </w:tcBorders>
          </w:tcPr>
          <w:p w14:paraId="6142863E" w14:textId="41629AA6" w:rsidR="00D86CD4" w:rsidRPr="007E14A3" w:rsidRDefault="00D86CD4" w:rsidP="004359A9">
            <w:pPr>
              <w:pStyle w:val="BodyText"/>
              <w:spacing w:before="60" w:after="60"/>
              <w:rPr>
                <w:rFonts w:cstheme="minorHAnsi"/>
                <w:sz w:val="21"/>
                <w:szCs w:val="21"/>
              </w:rPr>
            </w:pPr>
            <w:r w:rsidRPr="007E14A3">
              <w:rPr>
                <w:rFonts w:cstheme="minorHAnsi"/>
                <w:b/>
                <w:sz w:val="21"/>
                <w:szCs w:val="21"/>
              </w:rPr>
              <w:t>Project Leader:</w:t>
            </w:r>
          </w:p>
        </w:tc>
      </w:tr>
      <w:tr w:rsidR="00175CFC" w:rsidRPr="001403A6" w14:paraId="6C3AA662"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33951E32"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B4CBB61E4E764C9B855E896A54733FCA"/>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AB4269F" w14:textId="70E304C8"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73968D09" w14:textId="77777777" w:rsidTr="008C11D1">
        <w:tc>
          <w:tcPr>
            <w:tcW w:w="1388" w:type="pct"/>
            <w:tcBorders>
              <w:top w:val="single" w:sz="4" w:space="0" w:color="auto"/>
              <w:bottom w:val="single" w:sz="4" w:space="0" w:color="auto"/>
              <w:right w:val="single" w:sz="4" w:space="0" w:color="auto"/>
            </w:tcBorders>
          </w:tcPr>
          <w:p w14:paraId="210DEA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A56B9A973BF646BC96B082068761275E"/>
            </w:placeholder>
            <w:showingPlcHdr/>
            <w:text w:multiLine="1"/>
          </w:sdtPr>
          <w:sdtContent>
            <w:tc>
              <w:tcPr>
                <w:tcW w:w="3612" w:type="pct"/>
                <w:tcBorders>
                  <w:top w:val="single" w:sz="4" w:space="0" w:color="auto"/>
                  <w:left w:val="single" w:sz="4" w:space="0" w:color="auto"/>
                  <w:bottom w:val="single" w:sz="4" w:space="0" w:color="auto"/>
                </w:tcBorders>
              </w:tcPr>
              <w:p w14:paraId="2DFA3A2D" w14:textId="490F0571"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4FB10F9B"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71AD976A"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2BD8523EC6A84ECA9601E5C0C5E01CE3"/>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B96B52B" w14:textId="35DE81F0"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0E25D26D" w14:textId="77777777" w:rsidTr="00D86CD4">
        <w:tc>
          <w:tcPr>
            <w:tcW w:w="5000" w:type="pct"/>
            <w:gridSpan w:val="2"/>
            <w:tcBorders>
              <w:top w:val="single" w:sz="4" w:space="0" w:color="auto"/>
              <w:bottom w:val="single" w:sz="4" w:space="0" w:color="auto"/>
            </w:tcBorders>
          </w:tcPr>
          <w:p w14:paraId="4FA1D2EE" w14:textId="6E0A61E8" w:rsidR="00D86CD4" w:rsidRPr="007E14A3" w:rsidRDefault="00D86CD4" w:rsidP="004359A9">
            <w:pPr>
              <w:pStyle w:val="BodyText"/>
              <w:spacing w:before="60" w:after="60"/>
              <w:rPr>
                <w:rFonts w:cstheme="minorHAnsi"/>
                <w:sz w:val="21"/>
                <w:szCs w:val="21"/>
              </w:rPr>
            </w:pPr>
            <w:r w:rsidRPr="007E14A3">
              <w:rPr>
                <w:rFonts w:cstheme="minorHAnsi"/>
                <w:b/>
                <w:sz w:val="21"/>
                <w:szCs w:val="21"/>
              </w:rPr>
              <w:t>Administration Contract:</w:t>
            </w:r>
          </w:p>
        </w:tc>
      </w:tr>
      <w:tr w:rsidR="00175CFC" w:rsidRPr="001403A6" w14:paraId="00F2A643"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5C064A88"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32E5312049A472DA4B9903B5736B3C4"/>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8662050" w14:textId="425C108E"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EDF7BB1" w14:textId="77777777" w:rsidTr="008C11D1">
        <w:tc>
          <w:tcPr>
            <w:tcW w:w="1388" w:type="pct"/>
            <w:tcBorders>
              <w:top w:val="single" w:sz="4" w:space="0" w:color="auto"/>
              <w:bottom w:val="single" w:sz="4" w:space="0" w:color="auto"/>
              <w:right w:val="single" w:sz="4" w:space="0" w:color="auto"/>
            </w:tcBorders>
          </w:tcPr>
          <w:p w14:paraId="77E0FB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BE868A92364740A39EEC21C6CB471F44"/>
            </w:placeholder>
            <w:showingPlcHdr/>
            <w:text w:multiLine="1"/>
          </w:sdtPr>
          <w:sdtContent>
            <w:tc>
              <w:tcPr>
                <w:tcW w:w="3612" w:type="pct"/>
                <w:tcBorders>
                  <w:top w:val="single" w:sz="4" w:space="0" w:color="auto"/>
                  <w:left w:val="single" w:sz="4" w:space="0" w:color="auto"/>
                  <w:bottom w:val="single" w:sz="4" w:space="0" w:color="auto"/>
                </w:tcBorders>
              </w:tcPr>
              <w:p w14:paraId="0D2DBE05" w14:textId="015B3ECA"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DA8388E"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4E98FFC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1AC521C062064772B00DB6C96180080A"/>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E996443" w14:textId="5794955D"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7CC1D5A9" w14:textId="77777777" w:rsidTr="00D86CD4">
        <w:tc>
          <w:tcPr>
            <w:tcW w:w="5000" w:type="pct"/>
            <w:gridSpan w:val="2"/>
            <w:tcBorders>
              <w:top w:val="single" w:sz="4" w:space="0" w:color="auto"/>
              <w:bottom w:val="single" w:sz="4" w:space="0" w:color="auto"/>
            </w:tcBorders>
          </w:tcPr>
          <w:p w14:paraId="6814B071" w14:textId="102EB309" w:rsidR="00D86CD4" w:rsidRPr="007E14A3" w:rsidRDefault="00D86CD4" w:rsidP="004359A9">
            <w:pPr>
              <w:pStyle w:val="BodyText"/>
              <w:spacing w:before="60" w:after="60"/>
              <w:rPr>
                <w:rFonts w:cstheme="minorHAnsi"/>
                <w:sz w:val="21"/>
                <w:szCs w:val="21"/>
              </w:rPr>
            </w:pPr>
            <w:r w:rsidRPr="007E14A3">
              <w:rPr>
                <w:rFonts w:cstheme="minorHAnsi"/>
                <w:b/>
                <w:sz w:val="21"/>
                <w:szCs w:val="21"/>
              </w:rPr>
              <w:t>Authorised Person (Signatory)*:</w:t>
            </w:r>
          </w:p>
        </w:tc>
      </w:tr>
      <w:tr w:rsidR="00175CFC" w:rsidRPr="001403A6" w14:paraId="24D205A9"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332EA2D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8D730ADE1B7C472B8C2491E3929E4301"/>
            </w:placeholder>
            <w:showingPlcHdr/>
            <w:text w:multiLine="1"/>
          </w:sdt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29E20E" w14:textId="0E1043F5"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BCD4090" w14:textId="77777777" w:rsidTr="008C11D1">
        <w:tc>
          <w:tcPr>
            <w:tcW w:w="1388" w:type="pct"/>
            <w:tcBorders>
              <w:top w:val="single" w:sz="4" w:space="0" w:color="auto"/>
              <w:bottom w:val="single" w:sz="4" w:space="0" w:color="auto"/>
              <w:right w:val="single" w:sz="4" w:space="0" w:color="auto"/>
            </w:tcBorders>
          </w:tcPr>
          <w:p w14:paraId="282FDE51"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FAD1D2A46611458BAC71D5A5F95298F3"/>
            </w:placeholder>
            <w:showingPlcHdr/>
            <w:text w:multiLine="1"/>
          </w:sdtPr>
          <w:sdtContent>
            <w:tc>
              <w:tcPr>
                <w:tcW w:w="3612" w:type="pct"/>
                <w:tcBorders>
                  <w:top w:val="single" w:sz="4" w:space="0" w:color="auto"/>
                  <w:left w:val="single" w:sz="4" w:space="0" w:color="auto"/>
                  <w:bottom w:val="single" w:sz="4" w:space="0" w:color="auto"/>
                </w:tcBorders>
              </w:tcPr>
              <w:p w14:paraId="4F708C90" w14:textId="1B823BC0"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5F1B0C7B" w14:textId="77777777" w:rsidTr="008C11D1">
        <w:tc>
          <w:tcPr>
            <w:tcW w:w="1388" w:type="pct"/>
            <w:tcBorders>
              <w:top w:val="single" w:sz="4" w:space="0" w:color="auto"/>
              <w:bottom w:val="single" w:sz="4" w:space="0" w:color="auto"/>
              <w:right w:val="single" w:sz="4" w:space="0" w:color="auto"/>
            </w:tcBorders>
            <w:shd w:val="clear" w:color="auto" w:fill="F2F2F2" w:themeFill="background1" w:themeFillShade="F2"/>
          </w:tcPr>
          <w:p w14:paraId="7C329C64"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B330241A978F4034933430B038C49F73"/>
            </w:placeholder>
            <w:showingPlcHdr/>
            <w:text w:multiLine="1"/>
          </w:sdtPr>
          <w:sdtContent>
            <w:tc>
              <w:tcPr>
                <w:tcW w:w="3612" w:type="pct"/>
                <w:tcBorders>
                  <w:top w:val="single" w:sz="4" w:space="0" w:color="auto"/>
                  <w:left w:val="single" w:sz="4" w:space="0" w:color="auto"/>
                  <w:bottom w:val="nil"/>
                </w:tcBorders>
                <w:shd w:val="clear" w:color="auto" w:fill="F2F2F2" w:themeFill="background1" w:themeFillShade="F2"/>
              </w:tcPr>
              <w:p w14:paraId="3CA69E7E" w14:textId="173ED00E"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5910A3" w14:paraId="358534FA" w14:textId="77777777" w:rsidTr="00450C19">
        <w:tc>
          <w:tcPr>
            <w:tcW w:w="5000" w:type="pct"/>
            <w:gridSpan w:val="2"/>
            <w:tcBorders>
              <w:top w:val="single" w:sz="4" w:space="0" w:color="auto"/>
              <w:bottom w:val="single" w:sz="4" w:space="0" w:color="auto"/>
            </w:tcBorders>
          </w:tcPr>
          <w:p w14:paraId="2BBABA2E" w14:textId="5A22D0FE" w:rsidR="00175CFC" w:rsidRPr="005910A3" w:rsidRDefault="00175CFC" w:rsidP="00116252">
            <w:pPr>
              <w:pStyle w:val="BodyText"/>
              <w:spacing w:before="60" w:after="60"/>
              <w:jc w:val="both"/>
              <w:rPr>
                <w:rFonts w:cstheme="minorHAnsi"/>
                <w:sz w:val="19"/>
                <w:szCs w:val="19"/>
              </w:rPr>
            </w:pPr>
            <w:r w:rsidRPr="005910A3">
              <w:rPr>
                <w:rFonts w:cstheme="minorHAnsi"/>
                <w:i/>
                <w:sz w:val="19"/>
                <w:szCs w:val="19"/>
                <w:lang w:val="de-DE"/>
              </w:rPr>
              <w:t xml:space="preserve">MLA will input this information </w:t>
            </w:r>
            <w:r w:rsidRPr="005910A3">
              <w:rPr>
                <w:rFonts w:cstheme="minorHAnsi"/>
                <w:i/>
                <w:sz w:val="19"/>
                <w:szCs w:val="19"/>
                <w:lang w:val="en"/>
              </w:rPr>
              <w:t xml:space="preserve">into the third party platform Adobe Sign to enable electronic signing of contracts with MLA. Please see Adobe’s and MLA’s privacy policy (for Adobe found at </w:t>
            </w:r>
            <w:hyperlink r:id="rId20" w:history="1">
              <w:r w:rsidRPr="005910A3">
                <w:rPr>
                  <w:rStyle w:val="Hyperlink"/>
                  <w:rFonts w:cstheme="minorHAnsi"/>
                  <w:i/>
                  <w:color w:val="auto"/>
                  <w:sz w:val="19"/>
                  <w:szCs w:val="19"/>
                  <w:lang w:val="en"/>
                </w:rPr>
                <w:t>https://www.adobe.com/au/privacy/policies-business/esign.html</w:t>
              </w:r>
            </w:hyperlink>
            <w:r w:rsidRPr="005910A3">
              <w:rPr>
                <w:rFonts w:cstheme="minorHAnsi"/>
                <w:i/>
                <w:sz w:val="19"/>
                <w:szCs w:val="19"/>
                <w:lang w:val="en"/>
              </w:rPr>
              <w:t xml:space="preserve"> and for MLA found at </w:t>
            </w:r>
            <w:hyperlink r:id="rId21" w:history="1">
              <w:r w:rsidR="00116252" w:rsidRPr="005910A3">
                <w:rPr>
                  <w:rStyle w:val="Hyperlink"/>
                  <w:rFonts w:cstheme="minorHAnsi"/>
                  <w:i/>
                  <w:color w:val="auto"/>
                  <w:sz w:val="19"/>
                  <w:szCs w:val="19"/>
                  <w:lang w:val="en"/>
                </w:rPr>
                <w:t>www.mla.com.au/general/privacy/</w:t>
              </w:r>
            </w:hyperlink>
            <w:r w:rsidR="00116252" w:rsidRPr="005910A3">
              <w:rPr>
                <w:rFonts w:cstheme="minorHAnsi"/>
                <w:i/>
                <w:sz w:val="19"/>
                <w:szCs w:val="19"/>
                <w:lang w:val="en"/>
              </w:rPr>
              <w:t xml:space="preserve"> </w:t>
            </w:r>
            <w:r w:rsidRPr="005910A3">
              <w:rPr>
                <w:rFonts w:cstheme="minorHAnsi"/>
                <w:i/>
                <w:sz w:val="19"/>
                <w:szCs w:val="19"/>
                <w:lang w:val="en"/>
              </w:rPr>
              <w:t>for more details on how they each handle personal information).</w:t>
            </w:r>
          </w:p>
        </w:tc>
      </w:tr>
    </w:tbl>
    <w:p w14:paraId="524E327C" w14:textId="77777777" w:rsidR="00175CFC" w:rsidRPr="001403A6" w:rsidRDefault="00175CFC" w:rsidP="006F29C9">
      <w:pPr>
        <w:pStyle w:val="BodyText"/>
        <w:spacing w:before="120" w:after="120"/>
        <w:rPr>
          <w:rFonts w:cstheme="minorHAnsi"/>
          <w:b/>
          <w:sz w:val="21"/>
          <w:szCs w:val="21"/>
        </w:rPr>
      </w:pPr>
      <w:r w:rsidRPr="001403A6">
        <w:rPr>
          <w:rFonts w:cstheme="minorHAnsi"/>
          <w:b/>
          <w:sz w:val="21"/>
          <w:szCs w:val="21"/>
        </w:rPr>
        <w:t>MLA</w:t>
      </w:r>
    </w:p>
    <w:tbl>
      <w:tblPr>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9"/>
        <w:gridCol w:w="7347"/>
      </w:tblGrid>
      <w:tr w:rsidR="00175CFC" w:rsidRPr="001403A6" w14:paraId="4B39ABBC" w14:textId="77777777" w:rsidTr="002E50DA">
        <w:tc>
          <w:tcPr>
            <w:tcW w:w="5000" w:type="pct"/>
            <w:gridSpan w:val="2"/>
            <w:tcBorders>
              <w:top w:val="single" w:sz="4" w:space="0" w:color="auto"/>
              <w:bottom w:val="single" w:sz="4" w:space="0" w:color="auto"/>
            </w:tcBorders>
            <w:shd w:val="clear" w:color="auto" w:fill="006D46"/>
          </w:tcPr>
          <w:p w14:paraId="1CF3ACD2" w14:textId="329BE308" w:rsidR="00175CFC" w:rsidRPr="00210407" w:rsidRDefault="00D811AA"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7EB73D52"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7E7E350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01" w:type="pct"/>
            <w:tcBorders>
              <w:top w:val="single" w:sz="4" w:space="0" w:color="auto"/>
              <w:left w:val="single" w:sz="4" w:space="0" w:color="auto"/>
              <w:bottom w:val="single" w:sz="4" w:space="0" w:color="auto"/>
            </w:tcBorders>
            <w:shd w:val="clear" w:color="auto" w:fill="F2F2F2" w:themeFill="background1" w:themeFillShade="F2"/>
          </w:tcPr>
          <w:p w14:paraId="4AC4E5F8"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3781D2B8" w14:textId="77777777" w:rsidTr="002E50DA">
        <w:tc>
          <w:tcPr>
            <w:tcW w:w="1397" w:type="pct"/>
            <w:tcBorders>
              <w:top w:val="single" w:sz="4" w:space="0" w:color="auto"/>
              <w:bottom w:val="single" w:sz="4" w:space="0" w:color="auto"/>
              <w:right w:val="single" w:sz="4" w:space="0" w:color="auto"/>
            </w:tcBorders>
            <w:vAlign w:val="center"/>
          </w:tcPr>
          <w:p w14:paraId="56B87803"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01" w:type="pct"/>
            <w:tcBorders>
              <w:top w:val="single" w:sz="4" w:space="0" w:color="auto"/>
              <w:left w:val="single" w:sz="4" w:space="0" w:color="auto"/>
              <w:bottom w:val="single" w:sz="4" w:space="0" w:color="auto"/>
            </w:tcBorders>
          </w:tcPr>
          <w:p w14:paraId="7DE0E36D"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1DC6F768"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0A7DBC15"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01" w:type="pct"/>
            <w:tcBorders>
              <w:top w:val="single" w:sz="4" w:space="0" w:color="auto"/>
              <w:left w:val="single" w:sz="4" w:space="0" w:color="auto"/>
              <w:bottom w:val="single" w:sz="4" w:space="0" w:color="auto"/>
            </w:tcBorders>
            <w:shd w:val="clear" w:color="auto" w:fill="F2F2F2" w:themeFill="background1" w:themeFillShade="F2"/>
          </w:tcPr>
          <w:p w14:paraId="14A51FF0"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5C9B6A5B" w14:textId="77777777" w:rsidTr="002E50DA">
        <w:tc>
          <w:tcPr>
            <w:tcW w:w="5000" w:type="pct"/>
            <w:gridSpan w:val="2"/>
            <w:tcBorders>
              <w:top w:val="single" w:sz="4" w:space="0" w:color="auto"/>
              <w:bottom w:val="single" w:sz="4" w:space="0" w:color="auto"/>
            </w:tcBorders>
            <w:vAlign w:val="center"/>
          </w:tcPr>
          <w:p w14:paraId="38136F23" w14:textId="02AF5B4A"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175CFC" w:rsidRPr="001403A6" w14:paraId="2A824222"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514BFA54" w14:textId="77777777" w:rsidR="00175CFC" w:rsidRPr="00FC6DC3" w:rsidRDefault="00175CFC" w:rsidP="00753A3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42E4735F8BDA4E7798C9DFF69C8F7A0C"/>
            </w:placeholder>
            <w:showingPlcHdr/>
            <w:text w:multiLine="1"/>
          </w:sdtPr>
          <w:sdtContent>
            <w:tc>
              <w:tcPr>
                <w:tcW w:w="3601" w:type="pct"/>
                <w:tcBorders>
                  <w:top w:val="single" w:sz="4" w:space="0" w:color="auto"/>
                  <w:left w:val="single" w:sz="4" w:space="0" w:color="auto"/>
                  <w:bottom w:val="single" w:sz="4" w:space="0" w:color="auto"/>
                </w:tcBorders>
                <w:shd w:val="clear" w:color="auto" w:fill="F2F2F2" w:themeFill="background1" w:themeFillShade="F2"/>
              </w:tcPr>
              <w:p w14:paraId="6ACF371D" w14:textId="13AD4648" w:rsidR="00175CFC"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5DDE6A4" w14:textId="77777777" w:rsidTr="002E50DA">
        <w:tc>
          <w:tcPr>
            <w:tcW w:w="1397" w:type="pct"/>
            <w:tcBorders>
              <w:top w:val="single" w:sz="4" w:space="0" w:color="auto"/>
              <w:bottom w:val="single" w:sz="4" w:space="0" w:color="auto"/>
              <w:right w:val="single" w:sz="4" w:space="0" w:color="auto"/>
            </w:tcBorders>
            <w:vAlign w:val="center"/>
          </w:tcPr>
          <w:p w14:paraId="622FC9B9" w14:textId="77777777" w:rsidR="001411F2" w:rsidRPr="00FC6DC3" w:rsidRDefault="001411F2" w:rsidP="00753A3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A14768C9318F4C0D94488B87C0EED8E0"/>
            </w:placeholder>
            <w:showingPlcHdr/>
            <w:text w:multiLine="1"/>
          </w:sdtPr>
          <w:sdtContent>
            <w:tc>
              <w:tcPr>
                <w:tcW w:w="3601" w:type="pct"/>
                <w:tcBorders>
                  <w:top w:val="single" w:sz="4" w:space="0" w:color="auto"/>
                  <w:left w:val="single" w:sz="4" w:space="0" w:color="auto"/>
                  <w:bottom w:val="single" w:sz="4" w:space="0" w:color="auto"/>
                </w:tcBorders>
              </w:tcPr>
              <w:p w14:paraId="5E5AA0F6" w14:textId="335433C6"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7BB6167" w14:textId="77777777" w:rsidTr="002E50DA">
        <w:tc>
          <w:tcPr>
            <w:tcW w:w="1397" w:type="pct"/>
            <w:tcBorders>
              <w:top w:val="single" w:sz="4" w:space="0" w:color="auto"/>
              <w:bottom w:val="single" w:sz="4" w:space="0" w:color="auto"/>
              <w:right w:val="single" w:sz="4" w:space="0" w:color="auto"/>
            </w:tcBorders>
            <w:shd w:val="clear" w:color="auto" w:fill="F2F2F2" w:themeFill="background1" w:themeFillShade="F2"/>
            <w:vAlign w:val="center"/>
          </w:tcPr>
          <w:p w14:paraId="3CE60349" w14:textId="77777777" w:rsidR="001411F2" w:rsidRPr="00FC6DC3" w:rsidRDefault="001411F2" w:rsidP="00753A3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8FF8516B7C64415F960A7F0317FA8F41"/>
            </w:placeholder>
            <w:showingPlcHdr/>
            <w:text w:multiLine="1"/>
          </w:sdtPr>
          <w:sdtContent>
            <w:tc>
              <w:tcPr>
                <w:tcW w:w="3601" w:type="pct"/>
                <w:tcBorders>
                  <w:top w:val="single" w:sz="4" w:space="0" w:color="auto"/>
                  <w:left w:val="single" w:sz="4" w:space="0" w:color="auto"/>
                  <w:bottom w:val="single" w:sz="4" w:space="0" w:color="auto"/>
                </w:tcBorders>
                <w:shd w:val="clear" w:color="auto" w:fill="F2F2F2" w:themeFill="background1" w:themeFillShade="F2"/>
              </w:tcPr>
              <w:p w14:paraId="5F18DBF6" w14:textId="6EE7897B"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D86CD4" w:rsidRPr="001403A6" w14:paraId="6293BC3D" w14:textId="77777777" w:rsidTr="002E50DA">
        <w:tc>
          <w:tcPr>
            <w:tcW w:w="5000" w:type="pct"/>
            <w:gridSpan w:val="2"/>
            <w:tcBorders>
              <w:top w:val="single" w:sz="4" w:space="0" w:color="auto"/>
              <w:bottom w:val="single" w:sz="4" w:space="0" w:color="auto"/>
            </w:tcBorders>
            <w:vAlign w:val="center"/>
          </w:tcPr>
          <w:p w14:paraId="4316F3CC" w14:textId="5A29B2FD" w:rsidR="00D86CD4" w:rsidRPr="00FC6DC3" w:rsidRDefault="00D86CD4" w:rsidP="00753A35">
            <w:pPr>
              <w:pStyle w:val="BodyText"/>
              <w:spacing w:before="60" w:after="60"/>
              <w:rPr>
                <w:rFonts w:cstheme="minorHAnsi"/>
                <w:sz w:val="21"/>
                <w:szCs w:val="21"/>
              </w:rPr>
            </w:pPr>
            <w:r w:rsidRPr="00FC6DC3">
              <w:rPr>
                <w:rFonts w:cstheme="minorHAnsi"/>
                <w:b/>
                <w:sz w:val="21"/>
                <w:szCs w:val="21"/>
              </w:rPr>
              <w:t>Administration Contact:</w:t>
            </w:r>
          </w:p>
        </w:tc>
      </w:tr>
      <w:tr w:rsidR="001411F2" w:rsidRPr="001403A6" w14:paraId="221D6B7E" w14:textId="77777777" w:rsidTr="002E50DA">
        <w:tc>
          <w:tcPr>
            <w:tcW w:w="1397" w:type="pct"/>
            <w:tcBorders>
              <w:bottom w:val="single" w:sz="4" w:space="0" w:color="auto"/>
              <w:right w:val="single" w:sz="4" w:space="0" w:color="auto"/>
            </w:tcBorders>
            <w:shd w:val="clear" w:color="auto" w:fill="F2F2F2" w:themeFill="background1" w:themeFillShade="F2"/>
            <w:vAlign w:val="center"/>
          </w:tcPr>
          <w:p w14:paraId="58A955E9"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5844F6F69831401D934569EFC1FFB72B"/>
            </w:placeholder>
            <w:showingPlcHdr/>
            <w:text w:multiLine="1"/>
          </w:sdtPr>
          <w:sdtContent>
            <w:tc>
              <w:tcPr>
                <w:tcW w:w="3601" w:type="pct"/>
                <w:tcBorders>
                  <w:top w:val="single" w:sz="4" w:space="0" w:color="auto"/>
                  <w:left w:val="single" w:sz="4" w:space="0" w:color="auto"/>
                </w:tcBorders>
                <w:shd w:val="clear" w:color="auto" w:fill="F2F2F2" w:themeFill="background1" w:themeFillShade="F2"/>
              </w:tcPr>
              <w:p w14:paraId="7351BF1B" w14:textId="42F37F5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07F10522" w14:textId="77777777" w:rsidTr="002E50DA">
        <w:tc>
          <w:tcPr>
            <w:tcW w:w="1397" w:type="pct"/>
            <w:tcBorders>
              <w:bottom w:val="single" w:sz="4" w:space="0" w:color="auto"/>
              <w:right w:val="single" w:sz="4" w:space="0" w:color="auto"/>
            </w:tcBorders>
            <w:vAlign w:val="center"/>
          </w:tcPr>
          <w:p w14:paraId="5DB17DD7"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4BCE5BD98155406682867AB275405B64"/>
            </w:placeholder>
            <w:showingPlcHdr/>
            <w:text w:multiLine="1"/>
          </w:sdtPr>
          <w:sdtContent>
            <w:tc>
              <w:tcPr>
                <w:tcW w:w="3601" w:type="pct"/>
                <w:tcBorders>
                  <w:top w:val="single" w:sz="4" w:space="0" w:color="auto"/>
                  <w:left w:val="single" w:sz="4" w:space="0" w:color="auto"/>
                </w:tcBorders>
              </w:tcPr>
              <w:p w14:paraId="7D357C5D" w14:textId="758EA64F"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0EB722B" w14:textId="77777777" w:rsidTr="002E50DA">
        <w:tc>
          <w:tcPr>
            <w:tcW w:w="1397" w:type="pct"/>
            <w:tcBorders>
              <w:bottom w:val="single" w:sz="4" w:space="0" w:color="auto"/>
              <w:right w:val="single" w:sz="4" w:space="0" w:color="auto"/>
            </w:tcBorders>
            <w:shd w:val="clear" w:color="auto" w:fill="F2F2F2" w:themeFill="background1" w:themeFillShade="F2"/>
            <w:vAlign w:val="center"/>
          </w:tcPr>
          <w:p w14:paraId="445E9AE1"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0C5BF45FB2324AD8AA6F5F7852BFC7B4"/>
            </w:placeholder>
            <w:showingPlcHdr/>
            <w:text w:multiLine="1"/>
          </w:sdtPr>
          <w:sdtContent>
            <w:tc>
              <w:tcPr>
                <w:tcW w:w="3601" w:type="pct"/>
                <w:tcBorders>
                  <w:top w:val="single" w:sz="4" w:space="0" w:color="auto"/>
                  <w:left w:val="single" w:sz="4" w:space="0" w:color="auto"/>
                </w:tcBorders>
                <w:shd w:val="clear" w:color="auto" w:fill="F2F2F2" w:themeFill="background1" w:themeFillShade="F2"/>
              </w:tcPr>
              <w:p w14:paraId="7C68860C" w14:textId="1FDEA56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75301787" w14:textId="77777777" w:rsidR="00741E09" w:rsidRDefault="00741E09">
      <w:pPr>
        <w:rPr>
          <w:rFonts w:asciiTheme="minorHAnsi" w:hAnsiTheme="minorHAnsi" w:cstheme="minorHAnsi"/>
          <w:sz w:val="21"/>
          <w:szCs w:val="21"/>
          <w:highlight w:val="yellow"/>
        </w:rPr>
        <w:sectPr w:rsidR="00741E09" w:rsidSect="00BC1A6B">
          <w:footerReference w:type="default" r:id="rId22"/>
          <w:pgSz w:w="11906" w:h="16838" w:code="9"/>
          <w:pgMar w:top="1701" w:right="851" w:bottom="1134" w:left="851" w:header="425" w:footer="284" w:gutter="0"/>
          <w:cols w:space="720"/>
          <w:titlePg/>
          <w:docGrid w:linePitch="272"/>
        </w:sectPr>
      </w:pPr>
    </w:p>
    <w:p w14:paraId="4544275B" w14:textId="77777777" w:rsidR="00D765C4" w:rsidRPr="001F7018" w:rsidRDefault="00D765C4" w:rsidP="00D765C4">
      <w:pPr>
        <w:pStyle w:val="SubHead"/>
      </w:pPr>
      <w:r w:rsidRPr="001F7018">
        <w:lastRenderedPageBreak/>
        <w:t>SIGNED AS AN AGREEMENT</w:t>
      </w:r>
    </w:p>
    <w:p w14:paraId="2F82BAC7"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AD229B5" w14:textId="6ED2FEB8" w:rsidR="00C86680" w:rsidRPr="001F7018" w:rsidRDefault="00C86680" w:rsidP="00A93C9C">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1B96EA96"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7B22A47" w14:textId="2106EE8C" w:rsidR="00C86680" w:rsidRPr="001F7018" w:rsidRDefault="00D811AA"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590C9898"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346DEE7"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616344BD" w14:textId="77777777" w:rsidTr="0079303A">
        <w:tc>
          <w:tcPr>
            <w:tcW w:w="5070" w:type="dxa"/>
          </w:tcPr>
          <w:p w14:paraId="60E21C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D5A501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C0A0B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E22BB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3B44EA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73AD6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48B68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8F434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w:t>
            </w:r>
            <w:proofErr w:type="gramStart"/>
            <w:r w:rsidRPr="001F7018">
              <w:rPr>
                <w:rFonts w:asciiTheme="minorHAnsi" w:hAnsiTheme="minorHAnsi" w:cstheme="minorHAnsi"/>
                <w:color w:val="FFFFFF" w:themeColor="background1"/>
                <w:sz w:val="21"/>
                <w:szCs w:val="21"/>
              </w:rPr>
              <w:t>_:signer</w:t>
            </w:r>
            <w:proofErr w:type="gramEnd"/>
            <w:r w:rsidRPr="001F7018">
              <w:rPr>
                <w:rFonts w:asciiTheme="minorHAnsi" w:hAnsiTheme="minorHAnsi" w:cstheme="minorHAnsi"/>
                <w:color w:val="FFFFFF" w:themeColor="background1"/>
                <w:sz w:val="21"/>
                <w:szCs w:val="21"/>
              </w:rPr>
              <w:t>2:signature}}</w:t>
            </w:r>
          </w:p>
          <w:p w14:paraId="52155D7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345C178" w14:textId="283F2D2A" w:rsidR="00DD4737" w:rsidRPr="001F7018" w:rsidRDefault="000916B1"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w:t>
            </w:r>
            <w:r w:rsidR="00DD4737" w:rsidRPr="000916B1">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461BE133"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168E0505" w14:textId="0749D377" w:rsidR="00C86680" w:rsidRPr="001F7018" w:rsidRDefault="00C86680"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C86680" w:rsidRPr="001F7018" w14:paraId="7775247E" w14:textId="77777777" w:rsidTr="000916B1">
        <w:trPr>
          <w:trHeight w:val="80"/>
        </w:trPr>
        <w:tc>
          <w:tcPr>
            <w:tcW w:w="5070" w:type="dxa"/>
          </w:tcPr>
          <w:p w14:paraId="3851022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CC061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130A4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7E492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EC99F73" w14:textId="354723F0" w:rsidR="00D811AA" w:rsidRDefault="00D811AA" w:rsidP="00D811A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53A7A78" w14:textId="77777777" w:rsidR="00D811AA" w:rsidRPr="001F7018" w:rsidRDefault="00D811AA" w:rsidP="00D811A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F6E881" w14:textId="77777777" w:rsidR="00D811AA" w:rsidRPr="001F7018" w:rsidRDefault="00D811AA" w:rsidP="00D811A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4C8D3E1" w14:textId="76425BBA" w:rsidR="00C86680" w:rsidRPr="001F7018" w:rsidRDefault="00D811AA" w:rsidP="00D811AA">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Date</w:t>
            </w:r>
          </w:p>
        </w:tc>
      </w:tr>
    </w:tbl>
    <w:p w14:paraId="6405FA18" w14:textId="77777777" w:rsidR="00C86680" w:rsidRPr="001F7018" w:rsidRDefault="00C86680" w:rsidP="00C86680">
      <w:pPr>
        <w:tabs>
          <w:tab w:val="left" w:pos="4535"/>
        </w:tabs>
        <w:rPr>
          <w:rFonts w:asciiTheme="minorHAnsi" w:hAnsiTheme="minorHAnsi" w:cstheme="minorHAnsi"/>
          <w:sz w:val="21"/>
          <w:szCs w:val="21"/>
        </w:rPr>
      </w:pPr>
    </w:p>
    <w:p w14:paraId="54586287"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5DC8BFE4"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7976686A" w14:textId="1B2122B6"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Calibri" w:hAnsi="Calibri" w:cstheme="minorHAnsi"/>
          <w:b/>
          <w:caps/>
          <w:sz w:val="21"/>
          <w:szCs w:val="21"/>
        </w:rPr>
        <w:alias w:val="Name of Research Organisation"/>
        <w:tag w:val=""/>
        <w:id w:val="785711538"/>
        <w:placeholder>
          <w:docPart w:val="7FDF7935890046D0A87521DB1FAC3F74"/>
        </w:placeholder>
        <w:showingPlcHdr/>
        <w:dataBinding w:prefixMappings="xmlns:ns0='http://schemas.openxmlformats.org/officeDocument/2006/extended-properties' " w:xpath="/ns0:Properties[1]/ns0:Company[1]" w:storeItemID="{6668398D-A668-4E3E-A5EB-62B293D839F1}"/>
        <w:text w:multiLine="1"/>
      </w:sdtPr>
      <w:sdtContent>
        <w:p w14:paraId="2F153C90" w14:textId="77777777" w:rsidR="00937228" w:rsidRDefault="00937228" w:rsidP="004E7F81">
          <w:pPr>
            <w:ind w:right="136"/>
            <w:jc w:val="both"/>
            <w:rPr>
              <w:rFonts w:ascii="Calibri" w:hAnsi="Calibri" w:cstheme="minorHAnsi"/>
              <w:b/>
              <w:caps/>
              <w:sz w:val="21"/>
              <w:szCs w:val="21"/>
            </w:rPr>
          </w:pPr>
          <w:r w:rsidRPr="004E7F81">
            <w:rPr>
              <w:rFonts w:ascii="Calibri" w:hAnsi="Calibri" w:cstheme="minorHAnsi"/>
              <w:b/>
              <w:sz w:val="21"/>
              <w:szCs w:val="21"/>
            </w:rPr>
            <w:t>[Name of Research Organisation]</w:t>
          </w:r>
        </w:p>
      </w:sdtContent>
    </w:sdt>
    <w:p w14:paraId="1CAA540B" w14:textId="71F9A877" w:rsidR="00C86680" w:rsidRPr="001F7018" w:rsidRDefault="00C86680" w:rsidP="00937228">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1FEF1BA3" w14:textId="77777777" w:rsidTr="0079303A">
        <w:tc>
          <w:tcPr>
            <w:tcW w:w="5070" w:type="dxa"/>
          </w:tcPr>
          <w:p w14:paraId="4D66FBF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2DD27F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541F6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44997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1C14BA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6F80B13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71C745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FB9DB18"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3EB13BD1" w14:textId="2DE4706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509EF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390EBF59" w14:textId="77777777" w:rsidTr="0079303A">
        <w:trPr>
          <w:trHeight w:val="180"/>
        </w:trPr>
        <w:tc>
          <w:tcPr>
            <w:tcW w:w="5070" w:type="dxa"/>
          </w:tcPr>
          <w:p w14:paraId="3303EEA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E6ECC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6A16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39CF3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5CF6E0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1BD2F2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1C7BE5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6DF010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43649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B1477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085E32AB" w14:textId="77777777" w:rsidTr="0079303A">
        <w:tc>
          <w:tcPr>
            <w:tcW w:w="5070" w:type="dxa"/>
          </w:tcPr>
          <w:p w14:paraId="05CF98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1CC7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3185E8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8F00A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5BBEBC3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46560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D811AA" w:rsidRPr="001F7018" w14:paraId="6F2AD595" w14:textId="77777777" w:rsidTr="00D811AA">
        <w:tc>
          <w:tcPr>
            <w:tcW w:w="5070" w:type="dxa"/>
          </w:tcPr>
          <w:p w14:paraId="68251BC4"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2A7294F" w14:textId="0BA49483" w:rsidR="00D811AA"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3E214DF" w14:textId="77777777" w:rsidR="00D811AA" w:rsidRPr="00DE6D43"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1E8A640"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253EA41E"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20CA767B"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AF648" w14:textId="77777777" w:rsidR="00D765C4" w:rsidRPr="001F7018" w:rsidRDefault="00D765C4" w:rsidP="00D765C4">
      <w:pPr>
        <w:pStyle w:val="SubHead"/>
      </w:pPr>
      <w:r w:rsidRPr="001F7018">
        <w:lastRenderedPageBreak/>
        <w:t>SIGNED AS AN AGREEMENT</w:t>
      </w:r>
    </w:p>
    <w:p w14:paraId="6473C49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230148B" w14:textId="2C08B0CF" w:rsidR="00C86680" w:rsidRPr="001F7018" w:rsidRDefault="00C86680" w:rsidP="00A93C9C">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5990D363" w14:textId="005AA82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40A7454" w14:textId="4ACE7368" w:rsidR="00C86680" w:rsidRPr="001F7018" w:rsidRDefault="00D811AA"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401D7B8E"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169D6BC0" w14:textId="77777777" w:rsidTr="0079303A">
        <w:tc>
          <w:tcPr>
            <w:tcW w:w="4678" w:type="dxa"/>
          </w:tcPr>
          <w:p w14:paraId="4619C38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6F4D8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FD864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492D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w:t>
            </w:r>
            <w:proofErr w:type="gramStart"/>
            <w:r w:rsidRPr="001F7018">
              <w:rPr>
                <w:rFonts w:asciiTheme="minorHAnsi" w:hAnsiTheme="minorHAnsi" w:cstheme="minorHAnsi"/>
                <w:color w:val="FFFFFF" w:themeColor="background1"/>
                <w:sz w:val="21"/>
                <w:szCs w:val="21"/>
              </w:rPr>
              <w:t>_:signer</w:t>
            </w:r>
            <w:proofErr w:type="gramEnd"/>
            <w:r w:rsidRPr="001F7018">
              <w:rPr>
                <w:rFonts w:asciiTheme="minorHAnsi" w:hAnsiTheme="minorHAnsi" w:cstheme="minorHAnsi"/>
                <w:color w:val="FFFFFF" w:themeColor="background1"/>
                <w:sz w:val="21"/>
                <w:szCs w:val="21"/>
              </w:rPr>
              <w:t>2:signature}}</w:t>
            </w:r>
          </w:p>
          <w:p w14:paraId="46529F3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71B97CE" w14:textId="655BD095" w:rsidR="00AD322C" w:rsidRPr="000916B1" w:rsidRDefault="000916B1" w:rsidP="00AD322C">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Pr>
                <w:rFonts w:asciiTheme="minorHAnsi" w:hAnsiTheme="minorHAnsi" w:cstheme="minorHAnsi"/>
                <w:b/>
                <w:bCs/>
                <w:sz w:val="21"/>
                <w:szCs w:val="21"/>
                <w:highlight w:val="yellow"/>
                <w:lang w:val="en-US"/>
              </w:rPr>
              <w:t>[</w:t>
            </w:r>
            <w:r w:rsidR="00484335" w:rsidRPr="000916B1">
              <w:rPr>
                <w:rFonts w:asciiTheme="minorHAnsi" w:hAnsiTheme="minorHAnsi" w:cstheme="minorHAnsi"/>
                <w:b/>
                <w:bCs/>
                <w:sz w:val="21"/>
                <w:szCs w:val="21"/>
                <w:highlight w:val="yellow"/>
                <w:lang w:val="en-US"/>
              </w:rPr>
              <w:t>Name</w:t>
            </w:r>
            <w:r>
              <w:rPr>
                <w:rFonts w:asciiTheme="minorHAnsi" w:hAnsiTheme="minorHAnsi" w:cstheme="minorHAnsi"/>
                <w:b/>
                <w:bCs/>
                <w:sz w:val="21"/>
                <w:szCs w:val="21"/>
                <w:highlight w:val="yellow"/>
                <w:lang w:val="en-US"/>
              </w:rPr>
              <w:t>]</w:t>
            </w:r>
          </w:p>
          <w:p w14:paraId="7060D85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4E57BA93" w14:textId="1B022272"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811AA" w:rsidRPr="001F7018" w14:paraId="6C7F555B" w14:textId="77777777" w:rsidTr="00D811AA">
        <w:tc>
          <w:tcPr>
            <w:tcW w:w="4678" w:type="dxa"/>
          </w:tcPr>
          <w:p w14:paraId="074AA71C"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5F99B70" w14:textId="77777777" w:rsidR="00D811AA"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6D4EA0" w14:textId="77777777" w:rsidR="000916B1" w:rsidRPr="00F37F9F" w:rsidRDefault="000916B1" w:rsidP="000916B1">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F37F9F">
              <w:rPr>
                <w:rFonts w:asciiTheme="minorHAnsi" w:hAnsiTheme="minorHAnsi" w:cstheme="minorHAnsi"/>
                <w:color w:val="FFFFFF" w:themeColor="background1"/>
                <w:sz w:val="21"/>
                <w:szCs w:val="21"/>
                <w:lang w:val="en-US"/>
              </w:rPr>
              <w:t>{{Dte_es</w:t>
            </w:r>
            <w:proofErr w:type="gramStart"/>
            <w:r w:rsidRPr="00F37F9F">
              <w:rPr>
                <w:rFonts w:asciiTheme="minorHAnsi" w:hAnsiTheme="minorHAnsi" w:cstheme="minorHAnsi"/>
                <w:color w:val="FFFFFF" w:themeColor="background1"/>
                <w:sz w:val="21"/>
                <w:szCs w:val="21"/>
                <w:lang w:val="en-US"/>
              </w:rPr>
              <w:t>_:signer</w:t>
            </w:r>
            <w:proofErr w:type="gramEnd"/>
            <w:r w:rsidRPr="00F37F9F">
              <w:rPr>
                <w:rFonts w:asciiTheme="minorHAnsi" w:hAnsiTheme="minorHAnsi" w:cstheme="minorHAnsi"/>
                <w:color w:val="FFFFFF" w:themeColor="background1"/>
                <w:sz w:val="21"/>
                <w:szCs w:val="21"/>
                <w:lang w:val="en-US"/>
              </w:rPr>
              <w:t>2:date}}</w:t>
            </w:r>
          </w:p>
          <w:p w14:paraId="48073D77"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8CDDC0A"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303B7021" w14:textId="77777777" w:rsidR="00C86680" w:rsidRPr="001F7018" w:rsidRDefault="00C86680" w:rsidP="00C86680">
      <w:pPr>
        <w:tabs>
          <w:tab w:val="left" w:pos="4535"/>
        </w:tabs>
        <w:rPr>
          <w:rFonts w:asciiTheme="minorHAnsi" w:hAnsiTheme="minorHAnsi" w:cstheme="minorHAnsi"/>
          <w:sz w:val="21"/>
          <w:szCs w:val="21"/>
        </w:rPr>
      </w:pPr>
    </w:p>
    <w:p w14:paraId="7349717C"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63939788"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3029356B"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Calibri" w:hAnsi="Calibri" w:cstheme="minorHAnsi"/>
          <w:b/>
          <w:caps/>
          <w:sz w:val="21"/>
          <w:szCs w:val="21"/>
        </w:rPr>
        <w:alias w:val="Name of Research Organisation"/>
        <w:tag w:val=""/>
        <w:id w:val="-1579980139"/>
        <w:placeholder>
          <w:docPart w:val="DF3DC35EF194481CBC6A6B6E70EB0A3E"/>
        </w:placeholder>
        <w:showingPlcHdr/>
        <w:dataBinding w:prefixMappings="xmlns:ns0='http://schemas.openxmlformats.org/officeDocument/2006/extended-properties' " w:xpath="/ns0:Properties[1]/ns0:Company[1]" w:storeItemID="{6668398D-A668-4E3E-A5EB-62B293D839F1}"/>
        <w:text w:multiLine="1"/>
      </w:sdtPr>
      <w:sdtContent>
        <w:p w14:paraId="499CE3F3" w14:textId="17243745" w:rsidR="006507BF" w:rsidRPr="008525EE" w:rsidRDefault="005C4B3F" w:rsidP="00BF68F2">
          <w:pPr>
            <w:ind w:right="136"/>
            <w:jc w:val="both"/>
            <w:rPr>
              <w:rFonts w:ascii="Calibri" w:hAnsi="Calibri" w:cstheme="minorHAnsi"/>
              <w:b/>
              <w:caps/>
              <w:sz w:val="21"/>
              <w:szCs w:val="21"/>
            </w:rPr>
          </w:pPr>
          <w:r w:rsidRPr="00BF68F2">
            <w:rPr>
              <w:rFonts w:ascii="Calibri" w:hAnsi="Calibri" w:cstheme="minorHAnsi"/>
              <w:b/>
              <w:sz w:val="21"/>
              <w:szCs w:val="21"/>
            </w:rPr>
            <w:t xml:space="preserve">[Name of </w:t>
          </w:r>
          <w:r w:rsidR="000F21CC" w:rsidRPr="00BF68F2">
            <w:rPr>
              <w:rFonts w:ascii="Calibri" w:hAnsi="Calibri" w:cstheme="minorHAnsi"/>
              <w:b/>
              <w:sz w:val="21"/>
              <w:szCs w:val="21"/>
            </w:rPr>
            <w:t xml:space="preserve">Research </w:t>
          </w:r>
          <w:r w:rsidRPr="00BF68F2">
            <w:rPr>
              <w:rFonts w:ascii="Calibri" w:hAnsi="Calibri" w:cstheme="minorHAnsi"/>
              <w:b/>
              <w:sz w:val="21"/>
              <w:szCs w:val="21"/>
            </w:rPr>
            <w:t>Organisation]</w:t>
          </w:r>
        </w:p>
      </w:sdtContent>
    </w:sdt>
    <w:p w14:paraId="01F099DC" w14:textId="147EFBA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064B372F" w14:textId="77777777" w:rsidR="00C86680" w:rsidRPr="001F7018" w:rsidRDefault="00C86680" w:rsidP="00C86680">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484335" w:rsidRPr="00940FD3" w14:paraId="5B83912B" w14:textId="77777777" w:rsidTr="00484335">
        <w:tc>
          <w:tcPr>
            <w:tcW w:w="4678" w:type="dxa"/>
          </w:tcPr>
          <w:p w14:paraId="0E90CAA4"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14A5978"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C570DF6"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2BF672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lang w:val="en-US"/>
              </w:rPr>
              <w:t>{{Sig_es</w:t>
            </w:r>
            <w:proofErr w:type="gramStart"/>
            <w:r w:rsidRPr="00940FD3">
              <w:rPr>
                <w:rFonts w:asciiTheme="minorHAnsi" w:hAnsiTheme="minorHAnsi" w:cstheme="minorHAnsi"/>
                <w:color w:val="FFFFFF" w:themeColor="background1"/>
                <w:sz w:val="21"/>
                <w:szCs w:val="21"/>
                <w:lang w:val="en-US"/>
              </w:rPr>
              <w:t>_:signer</w:t>
            </w:r>
            <w:proofErr w:type="gramEnd"/>
            <w:r w:rsidRPr="00940FD3">
              <w:rPr>
                <w:rFonts w:asciiTheme="minorHAnsi" w:hAnsiTheme="minorHAnsi" w:cstheme="minorHAnsi"/>
                <w:color w:val="FFFFFF" w:themeColor="background1"/>
                <w:sz w:val="21"/>
                <w:szCs w:val="21"/>
                <w:lang w:val="en-US"/>
              </w:rPr>
              <w:t>1:signature}}</w:t>
            </w:r>
          </w:p>
          <w:p w14:paraId="13E4AE1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1C6906E6" w14:textId="46F6F6E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 xml:space="preserve">Signature of </w:t>
            </w:r>
            <w:proofErr w:type="spellStart"/>
            <w:r w:rsidRPr="00940FD3">
              <w:rPr>
                <w:rFonts w:asciiTheme="minorHAnsi" w:hAnsiTheme="minorHAnsi"/>
                <w:bCs/>
                <w:sz w:val="21"/>
                <w:szCs w:val="21"/>
                <w:lang w:val="en-US"/>
              </w:rPr>
              <w:t>Authorised</w:t>
            </w:r>
            <w:proofErr w:type="spellEnd"/>
            <w:r w:rsidRPr="00940FD3">
              <w:rPr>
                <w:rFonts w:asciiTheme="minorHAnsi" w:hAnsiTheme="minorHAnsi"/>
                <w:bCs/>
                <w:sz w:val="21"/>
                <w:szCs w:val="21"/>
                <w:lang w:val="en-US"/>
              </w:rPr>
              <w:t xml:space="preserve"> Person</w:t>
            </w:r>
          </w:p>
        </w:tc>
      </w:tr>
      <w:tr w:rsidR="00484335" w:rsidRPr="00940FD3" w14:paraId="2B6FD26B" w14:textId="77777777" w:rsidTr="00484335">
        <w:trPr>
          <w:trHeight w:val="180"/>
        </w:trPr>
        <w:tc>
          <w:tcPr>
            <w:tcW w:w="4678" w:type="dxa"/>
          </w:tcPr>
          <w:p w14:paraId="6164F6E3"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B6ADA42"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D43BD64"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AC56DA2"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lang w:val="en-US"/>
              </w:rPr>
              <w:t>{{N_es</w:t>
            </w:r>
            <w:proofErr w:type="gramStart"/>
            <w:r w:rsidRPr="00940FD3">
              <w:rPr>
                <w:rFonts w:asciiTheme="minorHAnsi" w:hAnsiTheme="minorHAnsi" w:cstheme="minorHAnsi"/>
                <w:color w:val="FFFFFF" w:themeColor="background1"/>
                <w:sz w:val="21"/>
                <w:szCs w:val="21"/>
                <w:lang w:val="en-US"/>
              </w:rPr>
              <w:t>_:signer</w:t>
            </w:r>
            <w:proofErr w:type="gramEnd"/>
            <w:r w:rsidRPr="00940FD3">
              <w:rPr>
                <w:rFonts w:asciiTheme="minorHAnsi" w:hAnsiTheme="minorHAnsi" w:cstheme="minorHAnsi"/>
                <w:color w:val="FFFFFF" w:themeColor="background1"/>
                <w:sz w:val="21"/>
                <w:szCs w:val="21"/>
                <w:lang w:val="en-US"/>
              </w:rPr>
              <w:t>1:fullname}}</w:t>
            </w:r>
          </w:p>
          <w:p w14:paraId="130BC48F"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2EAD578B" w14:textId="45805A38"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 xml:space="preserve">Name of </w:t>
            </w:r>
            <w:proofErr w:type="spellStart"/>
            <w:r w:rsidRPr="00940FD3">
              <w:rPr>
                <w:rFonts w:asciiTheme="minorHAnsi" w:hAnsiTheme="minorHAnsi"/>
                <w:bCs/>
                <w:sz w:val="21"/>
                <w:szCs w:val="21"/>
                <w:lang w:val="en-US"/>
              </w:rPr>
              <w:t>Authorised</w:t>
            </w:r>
            <w:proofErr w:type="spellEnd"/>
            <w:r w:rsidRPr="00940FD3">
              <w:rPr>
                <w:rFonts w:asciiTheme="minorHAnsi" w:hAnsiTheme="minorHAnsi"/>
                <w:bCs/>
                <w:sz w:val="21"/>
                <w:szCs w:val="21"/>
                <w:lang w:val="en-US"/>
              </w:rPr>
              <w:t xml:space="preserve"> Person</w:t>
            </w:r>
          </w:p>
        </w:tc>
      </w:tr>
      <w:tr w:rsidR="00484335" w:rsidRPr="00940FD3" w14:paraId="05A9B6A0" w14:textId="77777777" w:rsidTr="00484335">
        <w:tc>
          <w:tcPr>
            <w:tcW w:w="4678" w:type="dxa"/>
          </w:tcPr>
          <w:p w14:paraId="7BE819E6" w14:textId="77777777"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811FFFE"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5969176"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C571BB5"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940FD3">
              <w:rPr>
                <w:rFonts w:asciiTheme="minorHAnsi" w:hAnsiTheme="minorHAnsi" w:cstheme="minorHAnsi"/>
                <w:color w:val="FFFFFF" w:themeColor="background1"/>
                <w:sz w:val="21"/>
                <w:szCs w:val="21"/>
              </w:rPr>
              <w:t>{{Ttl1_es</w:t>
            </w:r>
            <w:proofErr w:type="gramStart"/>
            <w:r w:rsidRPr="00940FD3">
              <w:rPr>
                <w:rFonts w:asciiTheme="minorHAnsi" w:hAnsiTheme="minorHAnsi" w:cstheme="minorHAnsi"/>
                <w:color w:val="FFFFFF" w:themeColor="background1"/>
                <w:sz w:val="21"/>
                <w:szCs w:val="21"/>
              </w:rPr>
              <w:t>_:signer</w:t>
            </w:r>
            <w:proofErr w:type="gramEnd"/>
            <w:r w:rsidRPr="00940FD3">
              <w:rPr>
                <w:rFonts w:asciiTheme="minorHAnsi" w:hAnsiTheme="minorHAnsi" w:cstheme="minorHAnsi"/>
                <w:color w:val="FFFFFF" w:themeColor="background1"/>
                <w:sz w:val="21"/>
                <w:szCs w:val="21"/>
              </w:rPr>
              <w:t>1:title}}</w:t>
            </w:r>
          </w:p>
          <w:p w14:paraId="44CEBF4D" w14:textId="77777777" w:rsidR="00484335" w:rsidRPr="00940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940FD3">
              <w:rPr>
                <w:rFonts w:asciiTheme="minorHAnsi" w:hAnsiTheme="minorHAnsi"/>
                <w:sz w:val="21"/>
                <w:szCs w:val="21"/>
              </w:rPr>
              <w:t>……………………………………………</w:t>
            </w:r>
          </w:p>
          <w:p w14:paraId="3DD4E599" w14:textId="363336B2" w:rsidR="00484335" w:rsidRPr="00940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940FD3">
              <w:rPr>
                <w:rFonts w:asciiTheme="minorHAnsi" w:hAnsiTheme="minorHAnsi"/>
                <w:bCs/>
                <w:sz w:val="21"/>
                <w:szCs w:val="21"/>
                <w:lang w:val="en-US"/>
              </w:rPr>
              <w:t>Office Held</w:t>
            </w:r>
          </w:p>
        </w:tc>
      </w:tr>
      <w:tr w:rsidR="00D811AA" w:rsidRPr="001F7018" w14:paraId="30067CE6" w14:textId="77777777" w:rsidTr="00D811AA">
        <w:tc>
          <w:tcPr>
            <w:tcW w:w="4678" w:type="dxa"/>
          </w:tcPr>
          <w:p w14:paraId="6BFA6936" w14:textId="77777777" w:rsidR="00D811AA" w:rsidRPr="001F7018" w:rsidRDefault="00D811AA" w:rsidP="00441B3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0A31EDA" w14:textId="77777777" w:rsidR="00D811AA" w:rsidRPr="00D811AA" w:rsidRDefault="00D811AA" w:rsidP="00D811AA">
            <w:pPr>
              <w:pStyle w:val="Footer"/>
              <w:rPr>
                <w:rFonts w:asciiTheme="minorHAnsi" w:hAnsiTheme="minorHAnsi"/>
                <w:sz w:val="21"/>
                <w:szCs w:val="21"/>
                <w:lang w:val="en-US"/>
              </w:rPr>
            </w:pPr>
          </w:p>
          <w:p w14:paraId="5788D0F5" w14:textId="77777777" w:rsidR="000916B1" w:rsidRPr="00F37F9F" w:rsidRDefault="000916B1" w:rsidP="000916B1">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F37F9F">
              <w:rPr>
                <w:rFonts w:asciiTheme="minorHAnsi" w:hAnsiTheme="minorHAnsi" w:cstheme="minorHAnsi"/>
                <w:color w:val="FFFFFF" w:themeColor="background1"/>
                <w:sz w:val="21"/>
                <w:szCs w:val="21"/>
                <w:lang w:val="en-US"/>
              </w:rPr>
              <w:t>{{Dte_es</w:t>
            </w:r>
            <w:proofErr w:type="gramStart"/>
            <w:r w:rsidRPr="00F37F9F">
              <w:rPr>
                <w:rFonts w:asciiTheme="minorHAnsi" w:hAnsiTheme="minorHAnsi" w:cstheme="minorHAnsi"/>
                <w:color w:val="FFFFFF" w:themeColor="background1"/>
                <w:sz w:val="21"/>
                <w:szCs w:val="21"/>
                <w:lang w:val="en-US"/>
              </w:rPr>
              <w:t>_:signer</w:t>
            </w:r>
            <w:proofErr w:type="gramEnd"/>
            <w:r w:rsidRPr="00F37F9F">
              <w:rPr>
                <w:rFonts w:asciiTheme="minorHAnsi" w:hAnsiTheme="minorHAnsi" w:cstheme="minorHAnsi"/>
                <w:color w:val="FFFFFF" w:themeColor="background1"/>
                <w:sz w:val="21"/>
                <w:szCs w:val="21"/>
                <w:lang w:val="en-US"/>
              </w:rPr>
              <w:t>1:date}}</w:t>
            </w:r>
          </w:p>
          <w:p w14:paraId="0691C35E" w14:textId="77777777" w:rsidR="00D811AA" w:rsidRPr="00D811AA" w:rsidRDefault="00D811AA" w:rsidP="00D811AA">
            <w:pPr>
              <w:pStyle w:val="Footer"/>
              <w:rPr>
                <w:rFonts w:asciiTheme="minorHAnsi" w:hAnsiTheme="minorHAnsi"/>
                <w:sz w:val="21"/>
                <w:szCs w:val="21"/>
                <w:lang w:val="en-US"/>
              </w:rPr>
            </w:pPr>
            <w:r w:rsidRPr="00D811AA">
              <w:rPr>
                <w:rFonts w:asciiTheme="minorHAnsi" w:hAnsiTheme="minorHAnsi"/>
                <w:sz w:val="21"/>
                <w:szCs w:val="21"/>
                <w:lang w:val="en-US"/>
              </w:rPr>
              <w:t>……………………………………………</w:t>
            </w:r>
          </w:p>
          <w:p w14:paraId="21009FFD" w14:textId="77777777" w:rsidR="00D811AA" w:rsidRPr="00D811AA" w:rsidRDefault="00D811AA" w:rsidP="00D811AA">
            <w:pPr>
              <w:pStyle w:val="Footer"/>
              <w:rPr>
                <w:rFonts w:asciiTheme="minorHAnsi" w:hAnsiTheme="minorHAnsi"/>
                <w:sz w:val="21"/>
                <w:szCs w:val="21"/>
                <w:lang w:val="en-US"/>
              </w:rPr>
            </w:pPr>
            <w:r w:rsidRPr="00D811AA">
              <w:rPr>
                <w:rFonts w:asciiTheme="minorHAnsi" w:hAnsiTheme="minorHAnsi"/>
                <w:sz w:val="21"/>
                <w:szCs w:val="21"/>
                <w:lang w:val="en-US"/>
              </w:rPr>
              <w:t>Date</w:t>
            </w:r>
          </w:p>
        </w:tc>
      </w:tr>
    </w:tbl>
    <w:p w14:paraId="5ACFB98B" w14:textId="5B48FABA" w:rsidR="00C86680" w:rsidRDefault="00C86680" w:rsidP="00C86680">
      <w:pPr>
        <w:pStyle w:val="BodyText"/>
        <w:rPr>
          <w:rFonts w:cstheme="minorHAnsi"/>
          <w:sz w:val="21"/>
          <w:szCs w:val="21"/>
        </w:rPr>
      </w:pPr>
    </w:p>
    <w:p w14:paraId="63775DB1"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4073E95F" w14:textId="2D587269"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4F1CD7BD" w14:textId="11D8AD10"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2F1F0D" w:rsidRPr="00721C09" w14:paraId="7B95D5A5"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208D3BAA" w14:textId="77777777" w:rsidR="002F1F0D" w:rsidRPr="0054370B" w:rsidRDefault="002F1F0D" w:rsidP="004C35BE">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624ABCFECC954F3E8636AD1829316F52"/>
            </w:placeholder>
            <w:showingPlcHdr/>
            <w:text w:multiLine="1"/>
          </w:sdtPr>
          <w:sdtContent>
            <w:tc>
              <w:tcPr>
                <w:tcW w:w="4153" w:type="pct"/>
                <w:gridSpan w:val="3"/>
                <w:tcBorders>
                  <w:top w:val="single" w:sz="4" w:space="0" w:color="000000"/>
                  <w:left w:val="single" w:sz="4" w:space="0" w:color="auto"/>
                  <w:bottom w:val="single" w:sz="4" w:space="0" w:color="auto"/>
                  <w:right w:val="single" w:sz="4" w:space="0" w:color="000000"/>
                </w:tcBorders>
              </w:tcPr>
              <w:p w14:paraId="65369F9A" w14:textId="4BCB8CDA"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2A919B08"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3E32211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62FC572F65C54824889C9F008C3803A0"/>
            </w:placeholder>
            <w:showingPlcHdr/>
            <w:text w:multiLine="1"/>
          </w:sdtPr>
          <w:sdtContent>
            <w:tc>
              <w:tcPr>
                <w:tcW w:w="4153" w:type="pct"/>
                <w:gridSpan w:val="3"/>
                <w:tcBorders>
                  <w:top w:val="single" w:sz="4" w:space="0" w:color="auto"/>
                  <w:left w:val="single" w:sz="4" w:space="0" w:color="auto"/>
                  <w:bottom w:val="single" w:sz="4" w:space="0" w:color="auto"/>
                  <w:right w:val="single" w:sz="4" w:space="0" w:color="000000"/>
                </w:tcBorders>
              </w:tcPr>
              <w:p w14:paraId="242B420C" w14:textId="41B1CCD7"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09ECAFD4"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2EF53F2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173AE39FC09F40E8B0E33E6970DE692F"/>
            </w:placeholder>
            <w:showingPlcHdr/>
            <w:date>
              <w:dateFormat w:val="dd-MMM-yyyy"/>
              <w:lid w:val="en-AU"/>
              <w:storeMappedDataAs w:val="dateTime"/>
              <w:calendar w:val="gregorian"/>
            </w:date>
          </w:sdtPr>
          <w:sdtContent>
            <w:tc>
              <w:tcPr>
                <w:tcW w:w="1445" w:type="pct"/>
                <w:tcBorders>
                  <w:top w:val="single" w:sz="4" w:space="0" w:color="auto"/>
                  <w:left w:val="single" w:sz="4" w:space="0" w:color="auto"/>
                  <w:bottom w:val="single" w:sz="4" w:space="0" w:color="000000"/>
                  <w:right w:val="nil"/>
                </w:tcBorders>
              </w:tcPr>
              <w:p w14:paraId="11837177" w14:textId="320C2C25"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7AA4969A"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A0F6E19C09384416921D607CE97CB6F8"/>
            </w:placeholder>
            <w:showingPlcHdr/>
            <w:date>
              <w:dateFormat w:val="dd-MMM-yyyy"/>
              <w:lid w:val="en-AU"/>
              <w:storeMappedDataAs w:val="dateTime"/>
              <w:calendar w:val="gregorian"/>
            </w:date>
          </w:sdtPr>
          <w:sdtContent>
            <w:tc>
              <w:tcPr>
                <w:tcW w:w="1596" w:type="pct"/>
                <w:tcBorders>
                  <w:top w:val="single" w:sz="4" w:space="0" w:color="auto"/>
                  <w:left w:val="nil"/>
                  <w:bottom w:val="single" w:sz="4" w:space="0" w:color="000000"/>
                  <w:right w:val="single" w:sz="4" w:space="0" w:color="000000"/>
                </w:tcBorders>
              </w:tcPr>
              <w:p w14:paraId="173290E0" w14:textId="4FDCD11A" w:rsidR="002F1F0D" w:rsidRPr="00DA1700" w:rsidRDefault="00DA1700"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4CAB8AF1" w14:textId="77777777" w:rsidR="00C65A49" w:rsidRDefault="00C65A49" w:rsidP="00C7091D">
      <w:pPr>
        <w:pStyle w:val="BodyText"/>
        <w:spacing w:after="0"/>
        <w:rPr>
          <w:rFonts w:cstheme="minorHAnsi"/>
          <w:b/>
          <w:sz w:val="20"/>
        </w:rPr>
        <w:sectPr w:rsidR="00C65A49" w:rsidSect="00EB2A5C">
          <w:headerReference w:type="default" r:id="rId23"/>
          <w:pgSz w:w="11906" w:h="16838" w:code="9"/>
          <w:pgMar w:top="1531" w:right="851" w:bottom="1021" w:left="851" w:header="425" w:footer="284" w:gutter="0"/>
          <w:cols w:space="720"/>
          <w:titlePg/>
          <w:docGrid w:linePitch="272"/>
        </w:sectPr>
      </w:pPr>
    </w:p>
    <w:p w14:paraId="5822124F" w14:textId="747255C8"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67153CDA" w14:textId="77777777" w:rsidTr="004A5E30">
        <w:sdt>
          <w:sdtPr>
            <w:rPr>
              <w:rStyle w:val="PlaceholderText"/>
              <w:color w:val="auto"/>
            </w:rPr>
            <w:alias w:val="Insert purpose and description"/>
            <w:tag w:val="Insert purpose and description"/>
            <w:id w:val="-2124841260"/>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E2546AE" w14:textId="6CCDEC7D" w:rsidR="002F1F0D" w:rsidRPr="0086471B" w:rsidRDefault="00C65A49" w:rsidP="007E1594">
                <w:pPr>
                  <w:pStyle w:val="BodyText"/>
                  <w:spacing w:before="40" w:after="40"/>
                  <w:rPr>
                    <w:rStyle w:val="PlaceholderText"/>
                    <w:color w:val="auto"/>
                  </w:rPr>
                </w:pPr>
                <w:r w:rsidRPr="0086471B">
                  <w:rPr>
                    <w:rStyle w:val="PlaceholderText"/>
                    <w:color w:val="auto"/>
                    <w:sz w:val="20"/>
                  </w:rPr>
                  <w:t>Click or tap here to enter text.</w:t>
                </w:r>
              </w:p>
            </w:tc>
          </w:sdtContent>
        </w:sdt>
      </w:tr>
    </w:tbl>
    <w:p w14:paraId="703B11F6" w14:textId="77777777" w:rsidR="00BC40BF" w:rsidRPr="00721C09" w:rsidRDefault="00BC40BF" w:rsidP="00C7091D">
      <w:pPr>
        <w:pStyle w:val="BodyText"/>
        <w:spacing w:after="0"/>
        <w:rPr>
          <w:rFonts w:cstheme="minorHAnsi"/>
          <w:b/>
          <w:sz w:val="20"/>
        </w:rPr>
      </w:pPr>
    </w:p>
    <w:p w14:paraId="34CC6784" w14:textId="1D30B276"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20ABF125" w14:textId="77777777"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Pr="00721C09">
        <w:rPr>
          <w:rFonts w:cstheme="minorHAnsi"/>
          <w:i/>
          <w:sz w:val="20"/>
        </w:rPr>
        <w:t>Research Organisation</w:t>
      </w:r>
      <w:r w:rsidRPr="00721C09">
        <w:rPr>
          <w:rFonts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1152D59C" w14:textId="77777777" w:rsidTr="004A5E30">
        <w:sdt>
          <w:sdtPr>
            <w:rPr>
              <w:rStyle w:val="PlaceholderText"/>
              <w:color w:val="auto"/>
              <w:sz w:val="20"/>
            </w:rPr>
            <w:alias w:val="Objectives"/>
            <w:tag w:val="Objectives"/>
            <w:id w:val="1059362079"/>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EE923" w14:textId="19CFDC0C" w:rsidR="002F1F0D" w:rsidRPr="0086471B" w:rsidRDefault="0086471B" w:rsidP="007E1594">
                <w:pPr>
                  <w:pStyle w:val="BodyText"/>
                  <w:spacing w:before="40" w:after="40"/>
                  <w:rPr>
                    <w:rStyle w:val="PlaceholderText"/>
                    <w:color w:val="auto"/>
                    <w:sz w:val="20"/>
                  </w:rPr>
                </w:pPr>
                <w:r w:rsidRPr="0086471B">
                  <w:rPr>
                    <w:rStyle w:val="PlaceholderText"/>
                    <w:color w:val="auto"/>
                    <w:sz w:val="20"/>
                  </w:rPr>
                  <w:t>Click or tap here to enter text.</w:t>
                </w:r>
              </w:p>
            </w:tc>
          </w:sdtContent>
        </w:sdt>
      </w:tr>
    </w:tbl>
    <w:p w14:paraId="48973BD8" w14:textId="77777777" w:rsidR="00BC40BF" w:rsidRPr="00721C09" w:rsidRDefault="00BC40BF" w:rsidP="00C7091D">
      <w:pPr>
        <w:pStyle w:val="BodyText"/>
        <w:spacing w:after="0"/>
        <w:rPr>
          <w:rFonts w:cstheme="minorHAnsi"/>
          <w:b/>
          <w:sz w:val="20"/>
        </w:rPr>
      </w:pPr>
    </w:p>
    <w:p w14:paraId="31D978BF" w14:textId="252CF3F1"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86471B" w14:paraId="579C7076" w14:textId="77777777" w:rsidTr="004A5E30">
        <w:sdt>
          <w:sdtPr>
            <w:rPr>
              <w:rStyle w:val="PlaceholderText"/>
              <w:color w:val="auto"/>
              <w:sz w:val="20"/>
            </w:rPr>
            <w:alias w:val="Additional details"/>
            <w:tag w:val="Additional details"/>
            <w:id w:val="-1215347436"/>
            <w:placeholder>
              <w:docPart w:val="DefaultPlaceholder_-1854013440"/>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EF9FE44" w14:textId="3815C3ED" w:rsidR="002F1F0D" w:rsidRPr="0086471B" w:rsidRDefault="0086471B" w:rsidP="007E1594">
                <w:pPr>
                  <w:pStyle w:val="BodyText"/>
                  <w:spacing w:before="40" w:after="40"/>
                  <w:rPr>
                    <w:rStyle w:val="PlaceholderText"/>
                    <w:color w:val="auto"/>
                    <w:sz w:val="20"/>
                  </w:rPr>
                </w:pPr>
                <w:r w:rsidRPr="0086471B">
                  <w:rPr>
                    <w:rStyle w:val="PlaceholderText"/>
                    <w:color w:val="auto"/>
                    <w:sz w:val="20"/>
                  </w:rPr>
                  <w:t>Click or tap here to enter text.</w:t>
                </w:r>
              </w:p>
            </w:tc>
          </w:sdtContent>
        </w:sdt>
      </w:tr>
    </w:tbl>
    <w:p w14:paraId="2E7344EE" w14:textId="77777777" w:rsidR="00C65A49" w:rsidRDefault="00C65A49" w:rsidP="00C7091D">
      <w:pPr>
        <w:pStyle w:val="BodyText"/>
        <w:spacing w:after="0"/>
        <w:rPr>
          <w:rFonts w:cstheme="minorHAnsi"/>
          <w:b/>
          <w:sz w:val="20"/>
        </w:rPr>
        <w:sectPr w:rsidR="00C65A49" w:rsidSect="00C65A49">
          <w:type w:val="continuous"/>
          <w:pgSz w:w="11906" w:h="16838" w:code="9"/>
          <w:pgMar w:top="1531" w:right="851" w:bottom="1021" w:left="851" w:header="425" w:footer="284" w:gutter="0"/>
          <w:cols w:space="720"/>
          <w:formProt w:val="0"/>
          <w:titlePg/>
          <w:docGrid w:linePitch="272"/>
        </w:sectPr>
      </w:pPr>
    </w:p>
    <w:p w14:paraId="27933F27" w14:textId="6CDF9865"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56EA7E4D" w14:textId="658E52CC"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clause 4 of </w:t>
      </w:r>
      <w:r w:rsidR="0003024C">
        <w:rPr>
          <w:rFonts w:cstheme="minorHAnsi"/>
          <w:sz w:val="20"/>
        </w:rPr>
        <w:t>this Agreement</w:t>
      </w:r>
      <w:r w:rsidRPr="00721C09">
        <w:rPr>
          <w:rFonts w:cstheme="minorHAnsi"/>
          <w:sz w:val="20"/>
        </w:rPr>
        <w:t xml:space="preserve">, the Research Organisation will engage the following agents or subcontractors to conduct a specified part (or parts) of the Project.  An agent/subcontractor may conduct a part(s) of the Project for which they are listed as a “Provider” in the “Milestones, Deliverables and Payments Table” in this Schedule. The Research Organisation 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4E7EC75A"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CFC4695"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52CB092"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2F1F0D" w:rsidRPr="001F4A52" w14:paraId="0B26D117" w14:textId="77777777" w:rsidTr="00694704">
        <w:sdt>
          <w:sdtPr>
            <w:rPr>
              <w:rFonts w:cstheme="minorHAnsi"/>
              <w:sz w:val="20"/>
            </w:rPr>
            <w:alias w:val="insert name of agent/subcontractor"/>
            <w:tag w:val="insert name of agent/subcontractor"/>
            <w:id w:val="456919875"/>
            <w:placeholder>
              <w:docPart w:val="B179354199524FA3BD57B50972DE8F4D"/>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0B29A57" w14:textId="4CC86D1B" w:rsidR="002F1F0D" w:rsidRPr="001F4A52" w:rsidRDefault="009E77BE" w:rsidP="00BB2E45">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889871728"/>
            <w:placeholder>
              <w:docPart w:val="3EE2352015BD42D0BCAF541D9B0A4B50"/>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D7E2DC" w14:textId="2AFBA323" w:rsidR="002F1F0D" w:rsidRPr="001F4A52" w:rsidRDefault="001F4A52" w:rsidP="00BB2E45">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7AC4CCC7" w14:textId="77777777" w:rsidTr="00694704">
        <w:sdt>
          <w:sdtPr>
            <w:rPr>
              <w:rFonts w:cstheme="minorHAnsi"/>
              <w:sz w:val="20"/>
            </w:rPr>
            <w:alias w:val="insert name of agent/subcontractor"/>
            <w:tag w:val="insert name of agent/subcontractor"/>
            <w:id w:val="-295684835"/>
            <w:placeholder>
              <w:docPart w:val="FB23C0BB58EA4789B794DE9EF2C7DEA5"/>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C0A0C6C"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452173686"/>
            <w:placeholder>
              <w:docPart w:val="D774C44DEC1F40EF8234A466ECF957D9"/>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88B804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27725601" w14:textId="77777777" w:rsidTr="00694704">
        <w:sdt>
          <w:sdtPr>
            <w:rPr>
              <w:rFonts w:cstheme="minorHAnsi"/>
              <w:sz w:val="20"/>
            </w:rPr>
            <w:alias w:val="insert name of agent/subcontractor"/>
            <w:tag w:val="insert name of agent/subcontractor"/>
            <w:id w:val="-1632854574"/>
            <w:placeholder>
              <w:docPart w:val="4F514674D4B24483AC3655E9D8513A0B"/>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558EA16"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545442585"/>
            <w:placeholder>
              <w:docPart w:val="5C44C7427E984AE297C8348805196A2D"/>
            </w:placeholder>
            <w:showingPlcHdr/>
            <w:text w:multiLine="1"/>
          </w:sdt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F1944D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bl>
    <w:p w14:paraId="75F0DFD7" w14:textId="77777777" w:rsidR="00BC40BF" w:rsidRPr="00721C09" w:rsidRDefault="00BC40BF" w:rsidP="00C7091D">
      <w:pPr>
        <w:pStyle w:val="BodyText"/>
        <w:spacing w:after="0"/>
        <w:rPr>
          <w:rFonts w:cstheme="minorHAnsi"/>
          <w:b/>
          <w:sz w:val="20"/>
        </w:rPr>
      </w:pPr>
    </w:p>
    <w:p w14:paraId="45B7815E" w14:textId="77777777" w:rsidR="008978E2" w:rsidRPr="00721C09" w:rsidRDefault="008978E2" w:rsidP="0058111A">
      <w:pPr>
        <w:pStyle w:val="BodyText"/>
        <w:keepNext/>
        <w:spacing w:after="80"/>
        <w:rPr>
          <w:rFonts w:cstheme="minorHAnsi"/>
          <w:b/>
          <w:sz w:val="20"/>
        </w:rPr>
      </w:pPr>
      <w:r w:rsidRPr="00721C09">
        <w:rPr>
          <w:rFonts w:cstheme="minorHAnsi"/>
          <w:b/>
          <w:bCs/>
          <w:sz w:val="20"/>
        </w:rPr>
        <w:t>Research Organisation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8978E2" w:rsidRPr="00721C09" w14:paraId="69145683"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BEAC366" w14:textId="77777777" w:rsidR="008978E2" w:rsidRPr="002503CB" w:rsidRDefault="008978E2" w:rsidP="004359A9">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04376515B4494A9CA79909E07267F224"/>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856E822" w14:textId="0B32E0C8"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521A1334" w14:textId="77777777" w:rsidTr="002503CB">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C47CA96"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C374BACC95E44C968CB7DCC350B13DCC"/>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933C504" w14:textId="07AB6505"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3EBA1532"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5F8955"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C5D3279FC1A44D5EA96304DF1D2C75AD"/>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5245ABE" w14:textId="74445999" w:rsidR="008978E2" w:rsidRPr="0014484E" w:rsidRDefault="00626092"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77E8E272"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36DB20C" w14:textId="77777777" w:rsidR="001F40D7" w:rsidRPr="002503CB" w:rsidRDefault="001F40D7" w:rsidP="00DA1C24">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266B10A02F034B19B4C52933F55B1E35"/>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02545260"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1EFC0B35"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C442AC0" w14:textId="77777777" w:rsidR="001F40D7" w:rsidRPr="002503CB" w:rsidRDefault="001F40D7" w:rsidP="00DA1C24">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23051D50ECF947FB99A7411652A38FD7"/>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E28D18F"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1F40D7" w:rsidRPr="00721C09" w14:paraId="4E643302" w14:textId="77777777" w:rsidTr="00DA1C2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646A2D5" w14:textId="77777777" w:rsidR="001F40D7" w:rsidRPr="002503CB" w:rsidRDefault="001F40D7" w:rsidP="00DA1C24">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FB45189A208C4B819EDF15AB64E1BEBA"/>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EE19029" w14:textId="77777777" w:rsidR="001F40D7" w:rsidRPr="0014484E" w:rsidRDefault="001F40D7" w:rsidP="00DA1C2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C11D1" w:rsidRPr="00721C09" w14:paraId="043403BB"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6547051"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1812519276"/>
            <w:placeholder>
              <w:docPart w:val="9CA0A286D9254C04B9ABE1EB719917DB"/>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06595E2"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r w:rsidR="008C11D1" w:rsidRPr="00721C09" w14:paraId="3F1377DE"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A7FBD87"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2139452864"/>
            <w:placeholder>
              <w:docPart w:val="D674379E06A44B69A00E5F6E29E8D0CA"/>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196BE67"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r w:rsidR="008C11D1" w:rsidRPr="00721C09" w14:paraId="7CB78FAD" w14:textId="77777777" w:rsidTr="008C11D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8EA62A0" w14:textId="77777777" w:rsidR="008C11D1" w:rsidRPr="002503CB" w:rsidRDefault="008C11D1" w:rsidP="00C65A4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1693070653"/>
            <w:placeholder>
              <w:docPart w:val="E0044859C3E448778C8A89856A1B8EFA"/>
            </w:placeholder>
            <w:showingPlcHdr/>
            <w:text w:multiLine="1"/>
          </w:sdt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02D6924F" w14:textId="77777777" w:rsidR="008C11D1" w:rsidRPr="008C11D1" w:rsidRDefault="008C11D1" w:rsidP="00C65A49">
                <w:pPr>
                  <w:pStyle w:val="BodyText"/>
                  <w:spacing w:before="40" w:after="40"/>
                  <w:rPr>
                    <w:rStyle w:val="PlaceholderText"/>
                    <w:rFonts w:cstheme="minorHAnsi"/>
                    <w:color w:val="auto"/>
                    <w:sz w:val="20"/>
                    <w:lang w:eastAsia="en-AU"/>
                  </w:rPr>
                </w:pPr>
                <w:r w:rsidRPr="008C11D1">
                  <w:rPr>
                    <w:rStyle w:val="PlaceholderText"/>
                    <w:rFonts w:cstheme="minorHAnsi"/>
                    <w:color w:val="auto"/>
                    <w:sz w:val="20"/>
                    <w:lang w:eastAsia="en-AU"/>
                  </w:rPr>
                  <w:t>Click or tap here to enter text.</w:t>
                </w:r>
              </w:p>
            </w:tc>
          </w:sdtContent>
        </w:sdt>
      </w:tr>
    </w:tbl>
    <w:p w14:paraId="20428411" w14:textId="244540BE" w:rsidR="00BF76A2" w:rsidRPr="00721C09" w:rsidRDefault="00BF76A2">
      <w:pPr>
        <w:rPr>
          <w:rFonts w:asciiTheme="minorHAnsi" w:hAnsiTheme="minorHAnsi" w:cstheme="minorHAnsi"/>
          <w:b/>
        </w:rPr>
      </w:pPr>
    </w:p>
    <w:p w14:paraId="155E5E3C" w14:textId="5ED158A4"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6051EBF4" w14:textId="27D2C73E" w:rsidR="006B0008" w:rsidRPr="00721C09" w:rsidRDefault="006B0008" w:rsidP="006B0008">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w:t>
      </w:r>
      <w:r w:rsidR="008978E2" w:rsidRPr="00721C09">
        <w:rPr>
          <w:rFonts w:asciiTheme="minorHAnsi" w:hAnsiTheme="minorHAnsi" w:cstheme="minorHAnsi"/>
          <w:iCs/>
        </w:rPr>
        <w:t xml:space="preserve"> description of</w:t>
      </w:r>
      <w:r w:rsidRPr="00721C09">
        <w:rPr>
          <w:rFonts w:asciiTheme="minorHAnsi" w:hAnsiTheme="minorHAnsi" w:cstheme="minorHAnsi"/>
          <w:iCs/>
        </w:rPr>
        <w:t xml:space="preserve"> any Confidential Information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6CED97EE"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41D5C66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41296AA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Research Organisation</w:t>
            </w:r>
          </w:p>
        </w:tc>
      </w:tr>
      <w:tr w:rsidR="0014484E" w:rsidRPr="0014484E" w14:paraId="6479F8A8" w14:textId="77777777" w:rsidTr="00694704">
        <w:sdt>
          <w:sdtPr>
            <w:rPr>
              <w:rFonts w:cstheme="minorHAnsi"/>
              <w:sz w:val="18"/>
              <w:szCs w:val="18"/>
              <w:lang w:val="x-none"/>
            </w:rPr>
            <w:alias w:val="Insert MLA"/>
            <w:tag w:val="Insert MLA"/>
            <w:id w:val="-701249194"/>
            <w:placeholder>
              <w:docPart w:val="CEA372E3090C42FE9124BCF903E4617C"/>
            </w:placeholder>
            <w:showingPlcHdr/>
          </w:sdt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71EA6AB0" w14:textId="490A3F39" w:rsidR="006B0008" w:rsidRPr="00527A0A" w:rsidRDefault="00527A0A" w:rsidP="004359A9">
                <w:pPr>
                  <w:pStyle w:val="BodyText"/>
                  <w:spacing w:before="40" w:after="40"/>
                  <w:rPr>
                    <w:rFonts w:cstheme="minorHAnsi"/>
                    <w:sz w:val="18"/>
                    <w:szCs w:val="18"/>
                    <w:lang w:val="x-none"/>
                  </w:rPr>
                </w:pPr>
                <w:r w:rsidRPr="00527A0A">
                  <w:rPr>
                    <w:rStyle w:val="PlaceholderText"/>
                    <w:color w:val="auto"/>
                    <w:sz w:val="18"/>
                    <w:szCs w:val="18"/>
                  </w:rPr>
                  <w:t>Click or tap here to enter text.</w:t>
                </w:r>
              </w:p>
            </w:tc>
          </w:sdtContent>
        </w:sdt>
        <w:sdt>
          <w:sdtPr>
            <w:rPr>
              <w:rFonts w:cstheme="minorHAnsi"/>
              <w:sz w:val="20"/>
              <w:lang w:val="x-none"/>
            </w:rPr>
            <w:alias w:val="Insert Research Organisation"/>
            <w:tag w:val="Insert Research Organisation"/>
            <w:id w:val="676697570"/>
            <w:placeholder>
              <w:docPart w:val="82EB09CC997D4F01A2A5A7325EF8AC90"/>
            </w:placeholder>
            <w:showingPlcHdr/>
          </w:sdt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490BCB10" w14:textId="296D5B25" w:rsidR="006B0008" w:rsidRPr="00527A0A" w:rsidRDefault="00527A0A" w:rsidP="004359A9">
                <w:pPr>
                  <w:pStyle w:val="BodyText"/>
                  <w:spacing w:before="40" w:after="40"/>
                  <w:rPr>
                    <w:rFonts w:cstheme="minorHAnsi"/>
                    <w:sz w:val="20"/>
                    <w:lang w:val="x-none"/>
                  </w:rPr>
                </w:pPr>
                <w:r w:rsidRPr="00527A0A">
                  <w:rPr>
                    <w:rStyle w:val="PlaceholderText"/>
                    <w:color w:val="auto"/>
                    <w:sz w:val="20"/>
                  </w:rPr>
                  <w:t>Click or tap here to enter text.</w:t>
                </w:r>
              </w:p>
            </w:tc>
          </w:sdtContent>
        </w:sdt>
      </w:tr>
    </w:tbl>
    <w:p w14:paraId="7F5905B9" w14:textId="77777777" w:rsidR="00BC40BF" w:rsidRPr="00721C09" w:rsidRDefault="00BC40BF" w:rsidP="00721C09">
      <w:pPr>
        <w:rPr>
          <w:rFonts w:asciiTheme="minorHAnsi" w:hAnsiTheme="minorHAnsi" w:cstheme="minorHAnsi"/>
          <w:b/>
        </w:rPr>
      </w:pPr>
    </w:p>
    <w:p w14:paraId="08371026" w14:textId="34C832FE" w:rsidR="002F1F0D" w:rsidRPr="00721C09" w:rsidRDefault="002F1F0D" w:rsidP="0058111A">
      <w:pPr>
        <w:pStyle w:val="BodyText"/>
        <w:keepNext/>
        <w:spacing w:after="80"/>
        <w:rPr>
          <w:rFonts w:cstheme="minorHAnsi"/>
          <w:sz w:val="20"/>
        </w:rPr>
      </w:pPr>
      <w:r w:rsidRPr="00721C09">
        <w:rPr>
          <w:rFonts w:cstheme="minorHAnsi"/>
          <w:b/>
          <w:sz w:val="20"/>
        </w:rPr>
        <w:lastRenderedPageBreak/>
        <w:t>Ownership Interest</w:t>
      </w:r>
    </w:p>
    <w:p w14:paraId="437344F1" w14:textId="305362A4"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clause 9.2 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02229A9A"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3828A1C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9D3FD8F"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4B30063" w14:textId="45273A3A"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3C5BEBD" w14:textId="77777777"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491C81C" w14:textId="5F98736F"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B69C8F" w14:textId="77777777"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1083C" w14:textId="77777777"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CF5A9A" w:rsidRPr="00CF5A9A" w14:paraId="4328F008"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44332370" w14:textId="77777777"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78E3642A" w14:textId="76913FDD"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(except any </w:t>
            </w:r>
            <w:r w:rsidR="006B187D">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8275D3E941DB462AAFCD12A4E6E2BAB2"/>
            </w:placeholder>
            <w:showingPlcHdr/>
            <w:text w:multiLine="1"/>
          </w:sdtPr>
          <w:sdtContent>
            <w:tc>
              <w:tcPr>
                <w:tcW w:w="6378" w:type="dxa"/>
                <w:tcBorders>
                  <w:top w:val="single" w:sz="4" w:space="0" w:color="auto"/>
                  <w:left w:val="single" w:sz="4" w:space="0" w:color="auto"/>
                  <w:bottom w:val="single" w:sz="4" w:space="0" w:color="auto"/>
                  <w:right w:val="single" w:sz="4" w:space="0" w:color="auto"/>
                </w:tcBorders>
                <w:vAlign w:val="center"/>
              </w:tcPr>
              <w:p w14:paraId="46868F5A" w14:textId="605E3B8A" w:rsidR="002F1F0D" w:rsidRPr="00CF5A9A" w:rsidRDefault="00B73C20" w:rsidP="00AB605A">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02FF5B49DF64E2B996ABBB5AFF7DC24"/>
            </w:placeholder>
            <w:showingPlcHdr/>
            <w:text w:multiLine="1"/>
          </w:sdtPr>
          <w:sdtContent>
            <w:tc>
              <w:tcPr>
                <w:tcW w:w="1701" w:type="dxa"/>
                <w:tcBorders>
                  <w:top w:val="single" w:sz="4" w:space="0" w:color="auto"/>
                  <w:left w:val="single" w:sz="4" w:space="0" w:color="auto"/>
                  <w:bottom w:val="single" w:sz="4" w:space="0" w:color="auto"/>
                  <w:right w:val="single" w:sz="4" w:space="0" w:color="auto"/>
                </w:tcBorders>
                <w:vAlign w:val="center"/>
              </w:tcPr>
              <w:p w14:paraId="33363F58" w14:textId="079CE1E2" w:rsidR="002F1F0D" w:rsidRPr="00CF5A9A" w:rsidRDefault="00B73C20" w:rsidP="00CF5A9A">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071017B4" w14:textId="153D870A" w:rsidR="002F1F0D" w:rsidRPr="00721C09" w:rsidRDefault="002F1F0D" w:rsidP="00C7091D">
      <w:pPr>
        <w:rPr>
          <w:rFonts w:asciiTheme="minorHAnsi" w:hAnsiTheme="minorHAnsi" w:cstheme="minorHAnsi"/>
          <w:b/>
        </w:rPr>
      </w:pPr>
    </w:p>
    <w:p w14:paraId="0F6A0C5E" w14:textId="742A586A" w:rsidR="002F1F0D" w:rsidRPr="00721C09" w:rsidRDefault="002F1F0D" w:rsidP="00152439">
      <w:pPr>
        <w:pStyle w:val="BodyText"/>
        <w:spacing w:after="80"/>
        <w:rPr>
          <w:rFonts w:cstheme="minorHAnsi"/>
          <w:sz w:val="20"/>
        </w:rPr>
      </w:pPr>
      <w:r w:rsidRPr="00721C09">
        <w:rPr>
          <w:rFonts w:cstheme="minorHAnsi"/>
          <w:b/>
          <w:sz w:val="20"/>
        </w:rPr>
        <w:t>Background IP</w:t>
      </w:r>
    </w:p>
    <w:p w14:paraId="7269198F"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4506719E"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List IP owned or licensed by MLA that is being provided to the Research Organisation for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715DB35F"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23419F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78466F4"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1D6E5DCF" w14:textId="51612CA0"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2E11866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EF2E0E" w:rsidRPr="00043443" w14:paraId="74DDC6CC"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6779802" w14:textId="77777777" w:rsidR="00EF2E0E" w:rsidRPr="00043443" w:rsidRDefault="00EF2E0E" w:rsidP="00EF2E0E">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06E9FAE70AB34CA9AB0AC0DA813D0D59"/>
              </w:placeholder>
              <w:showingPlcHdr/>
              <w:text w:multiLine="1"/>
            </w:sdtPr>
            <w:sdtContent>
              <w:p w14:paraId="650F86E0"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Description"/>
              <w:tag w:val="Insert Description"/>
              <w:id w:val="545338017"/>
              <w:placeholder>
                <w:docPart w:val="AB13A705B3FE49BA9B67146704A35F74"/>
              </w:placeholder>
              <w:showingPlcHdr/>
              <w:text w:multiLine="1"/>
            </w:sdtPr>
            <w:sdtContent>
              <w:p w14:paraId="1FB62CD9"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E2E6BD735FA04339A4821BCA0BC08901"/>
            </w:placeholder>
            <w:showingPlcHdr/>
            <w:text w:multiLine="1"/>
          </w:sdtPr>
          <w:sdtContent>
            <w:tc>
              <w:tcPr>
                <w:tcW w:w="1353" w:type="pct"/>
                <w:tcBorders>
                  <w:top w:val="single" w:sz="4" w:space="0" w:color="auto"/>
                  <w:left w:val="single" w:sz="4" w:space="0" w:color="auto"/>
                  <w:bottom w:val="single" w:sz="4" w:space="0" w:color="auto"/>
                  <w:right w:val="single" w:sz="4" w:space="0" w:color="auto"/>
                </w:tcBorders>
              </w:tcPr>
              <w:p w14:paraId="2AE342C5"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BC64743B03CC433B8487496F50027C38"/>
            </w:placeholder>
            <w:showingPlcHdr/>
            <w:text w:multiLine="1"/>
          </w:sdtPr>
          <w:sdtContent>
            <w:tc>
              <w:tcPr>
                <w:tcW w:w="1317" w:type="pct"/>
                <w:tcBorders>
                  <w:top w:val="single" w:sz="4" w:space="0" w:color="auto"/>
                  <w:left w:val="single" w:sz="4" w:space="0" w:color="auto"/>
                  <w:bottom w:val="single" w:sz="4" w:space="0" w:color="auto"/>
                  <w:right w:val="single" w:sz="4" w:space="0" w:color="auto"/>
                </w:tcBorders>
              </w:tcPr>
              <w:p w14:paraId="6B855369"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5450FE37"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B20706C" w14:textId="77777777" w:rsidR="00EF2E0E" w:rsidRPr="00043443" w:rsidRDefault="00EF2E0E" w:rsidP="00EF2E0E">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7ED8B84BB66E4914AAD5660B340B356F"/>
              </w:placeholder>
              <w:showingPlcHdr/>
              <w:text w:multiLine="1"/>
            </w:sdtPr>
            <w:sdtContent>
              <w:p w14:paraId="2685EA3A" w14:textId="77777777" w:rsidR="00EF2E0E" w:rsidRPr="00043443" w:rsidRDefault="00EF2E0E" w:rsidP="008B7E00">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783095ABF9234D28ADE55A05A20B6B63"/>
              </w:placeholder>
              <w:showingPlcHdr/>
              <w:text w:multiLine="1"/>
            </w:sdtPr>
            <w:sdtContent>
              <w:p w14:paraId="7A778ACF" w14:textId="77777777" w:rsidR="00EF2E0E" w:rsidRPr="00043443" w:rsidRDefault="00EF2E0E" w:rsidP="008B7E00">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2FD107204D454D9F82554F7426C42EC8"/>
            </w:placeholder>
            <w:showingPlcHdr/>
            <w:text w:multiLine="1"/>
          </w:sdtPr>
          <w:sdtContent>
            <w:tc>
              <w:tcPr>
                <w:tcW w:w="1353" w:type="pct"/>
                <w:tcBorders>
                  <w:top w:val="single" w:sz="4" w:space="0" w:color="auto"/>
                  <w:left w:val="single" w:sz="4" w:space="0" w:color="auto"/>
                  <w:bottom w:val="single" w:sz="4" w:space="0" w:color="auto"/>
                  <w:right w:val="single" w:sz="4" w:space="0" w:color="auto"/>
                </w:tcBorders>
              </w:tcPr>
              <w:p w14:paraId="57151BF0"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0F8451CA199648FAA598C39252EA5EF7"/>
            </w:placeholder>
            <w:showingPlcHdr/>
            <w:text w:multiLine="1"/>
          </w:sdtPr>
          <w:sdtContent>
            <w:tc>
              <w:tcPr>
                <w:tcW w:w="1317" w:type="pct"/>
                <w:tcBorders>
                  <w:top w:val="single" w:sz="4" w:space="0" w:color="auto"/>
                  <w:left w:val="single" w:sz="4" w:space="0" w:color="auto"/>
                  <w:bottom w:val="single" w:sz="4" w:space="0" w:color="auto"/>
                  <w:right w:val="single" w:sz="4" w:space="0" w:color="auto"/>
                </w:tcBorders>
              </w:tcPr>
              <w:p w14:paraId="5FDDA006"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3E00770E"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42355D5F" w14:textId="77777777" w:rsidR="00EF2E0E" w:rsidRPr="00043443" w:rsidRDefault="00EF2E0E" w:rsidP="00EF2E0E">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33A1D1E477694863A822FE92F09D088F"/>
              </w:placeholder>
              <w:showingPlcHdr/>
              <w:text w:multiLine="1"/>
            </w:sdtPr>
            <w:sdtContent>
              <w:p w14:paraId="144BD3BD" w14:textId="77777777" w:rsidR="00EF2E0E" w:rsidRPr="00043443" w:rsidRDefault="00EF2E0E" w:rsidP="008B7E0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5613EFF3EF1E4306886FF18138EA584E"/>
              </w:placeholder>
              <w:showingPlcHdr/>
              <w:text w:multiLine="1"/>
            </w:sdtPr>
            <w:sdtContent>
              <w:p w14:paraId="3C06C56A" w14:textId="77777777" w:rsidR="00EF2E0E" w:rsidRPr="00043443" w:rsidRDefault="00EF2E0E" w:rsidP="008B7E0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0A4CD4E18C3446EA888ECC12F0BC431B"/>
            </w:placeholder>
            <w:showingPlcHdr/>
            <w:text w:multiLine="1"/>
          </w:sdtPr>
          <w:sdtContent>
            <w:tc>
              <w:tcPr>
                <w:tcW w:w="1353" w:type="pct"/>
                <w:tcBorders>
                  <w:top w:val="single" w:sz="4" w:space="0" w:color="auto"/>
                  <w:left w:val="single" w:sz="4" w:space="0" w:color="auto"/>
                  <w:bottom w:val="single" w:sz="4" w:space="0" w:color="auto"/>
                  <w:right w:val="single" w:sz="4" w:space="0" w:color="auto"/>
                </w:tcBorders>
              </w:tcPr>
              <w:p w14:paraId="6AD03F7C"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5CD437EC0EDC4BF884ED90B8BB18A023"/>
            </w:placeholder>
            <w:showingPlcHdr/>
            <w:text w:multiLine="1"/>
          </w:sdtPr>
          <w:sdtContent>
            <w:tc>
              <w:tcPr>
                <w:tcW w:w="1317" w:type="pct"/>
                <w:tcBorders>
                  <w:top w:val="single" w:sz="4" w:space="0" w:color="auto"/>
                  <w:left w:val="single" w:sz="4" w:space="0" w:color="auto"/>
                  <w:bottom w:val="single" w:sz="4" w:space="0" w:color="auto"/>
                  <w:right w:val="single" w:sz="4" w:space="0" w:color="auto"/>
                </w:tcBorders>
              </w:tcPr>
              <w:p w14:paraId="522058EE"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bl>
    <w:p w14:paraId="302C278B" w14:textId="77777777" w:rsidR="00BC40BF" w:rsidRPr="00721C09" w:rsidRDefault="00BC40BF" w:rsidP="008978E2">
      <w:pPr>
        <w:rPr>
          <w:rFonts w:asciiTheme="minorHAnsi" w:hAnsiTheme="minorHAnsi" w:cstheme="minorHAnsi"/>
          <w:b/>
          <w:bCs/>
        </w:rPr>
      </w:pPr>
    </w:p>
    <w:p w14:paraId="14F4EA0B" w14:textId="34A650D0" w:rsidR="002F1F0D" w:rsidRPr="00721C09" w:rsidRDefault="002F1F0D" w:rsidP="00152439">
      <w:pPr>
        <w:spacing w:after="80"/>
        <w:rPr>
          <w:rFonts w:asciiTheme="minorHAnsi" w:hAnsiTheme="minorHAnsi" w:cstheme="minorHAnsi"/>
          <w:b/>
          <w:bCs/>
        </w:rPr>
      </w:pPr>
      <w:r w:rsidRPr="00721C09">
        <w:rPr>
          <w:rFonts w:asciiTheme="minorHAnsi" w:hAnsiTheme="minorHAnsi" w:cstheme="minorHAnsi"/>
          <w:b/>
          <w:bCs/>
        </w:rPr>
        <w:t>Research Organisation Background IP</w:t>
      </w:r>
    </w:p>
    <w:p w14:paraId="12C36F2E"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Research Organisation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79B13C6A"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6E8D009D"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325D7D2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795F24A" w14:textId="771A72EC"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E7CED87"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376E7F" w:rsidRPr="00043443" w14:paraId="378BC1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1F67AFB0"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Description"/>
              <w:id w:val="1576940032"/>
              <w:placeholder>
                <w:docPart w:val="76F338AF9448494BAD247C6297A85E0A"/>
              </w:placeholder>
              <w:showingPlcHdr/>
              <w:text w:multiLine="1"/>
            </w:sdtPr>
            <w:sdtContent>
              <w:p w14:paraId="02265393" w14:textId="38E55CE4" w:rsidR="00376E7F" w:rsidRPr="00043443" w:rsidRDefault="00376E7F" w:rsidP="008B7E0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975133801"/>
              <w:placeholder>
                <w:docPart w:val="4293B0EA94C140B2A84E047EBE0B55FB"/>
              </w:placeholder>
              <w:showingPlcHdr/>
              <w:text/>
            </w:sdtPr>
            <w:sdtContent>
              <w:p w14:paraId="0B96785B" w14:textId="1360E6FA" w:rsidR="00376E7F" w:rsidRPr="00043443" w:rsidRDefault="00376E7F" w:rsidP="008B7E0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78386849"/>
            <w:placeholder>
              <w:docPart w:val="E3D982D31323478DB2CC31F3F3D9F176"/>
            </w:placeholder>
            <w:showingPlcHdr/>
            <w:text/>
          </w:sdtPr>
          <w:sdtContent>
            <w:tc>
              <w:tcPr>
                <w:tcW w:w="1358" w:type="pct"/>
                <w:tcBorders>
                  <w:top w:val="single" w:sz="4" w:space="0" w:color="auto"/>
                  <w:left w:val="single" w:sz="4" w:space="0" w:color="auto"/>
                  <w:bottom w:val="single" w:sz="4" w:space="0" w:color="auto"/>
                  <w:right w:val="single" w:sz="4" w:space="0" w:color="auto"/>
                </w:tcBorders>
              </w:tcPr>
              <w:p w14:paraId="2693E7CB" w14:textId="60A7D22B"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477637725"/>
            <w:placeholder>
              <w:docPart w:val="9E933DD65D274E7AB9BA3A24F96B4038"/>
            </w:placeholder>
            <w:showingPlcHdr/>
            <w:text/>
          </w:sdtPr>
          <w:sdtContent>
            <w:tc>
              <w:tcPr>
                <w:tcW w:w="1309" w:type="pct"/>
                <w:tcBorders>
                  <w:top w:val="single" w:sz="4" w:space="0" w:color="auto"/>
                  <w:left w:val="single" w:sz="4" w:space="0" w:color="auto"/>
                  <w:bottom w:val="single" w:sz="4" w:space="0" w:color="auto"/>
                  <w:right w:val="single" w:sz="4" w:space="0" w:color="auto"/>
                </w:tcBorders>
              </w:tcPr>
              <w:p w14:paraId="13301B15" w14:textId="726E4A14"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64F96ED"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0782BA08"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887036034"/>
              <w:placeholder>
                <w:docPart w:val="481238F7DAD74FEFB7C642441999DE20"/>
              </w:placeholder>
              <w:showingPlcHdr/>
              <w:text/>
            </w:sdtPr>
            <w:sdtContent>
              <w:p w14:paraId="1A71D729" w14:textId="77777777" w:rsidR="00376E7F" w:rsidRPr="00043443" w:rsidRDefault="00376E7F" w:rsidP="008B7E0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695426826"/>
              <w:placeholder>
                <w:docPart w:val="4B91E8DCD5254B3EA47003B5DB4FE8D6"/>
              </w:placeholder>
              <w:showingPlcHdr/>
              <w:text w:multiLine="1"/>
            </w:sdtPr>
            <w:sdtContent>
              <w:p w14:paraId="2DA6E042" w14:textId="1C5804AE" w:rsidR="00376E7F" w:rsidRPr="00043443" w:rsidRDefault="00376E7F" w:rsidP="008B7E0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212386263"/>
            <w:placeholder>
              <w:docPart w:val="8589D7CA94754512983B27B135D8ED1E"/>
            </w:placeholder>
            <w:showingPlcHdr/>
            <w:text w:multiLine="1"/>
          </w:sdtPr>
          <w:sdtContent>
            <w:tc>
              <w:tcPr>
                <w:tcW w:w="1358" w:type="pct"/>
                <w:tcBorders>
                  <w:top w:val="single" w:sz="4" w:space="0" w:color="auto"/>
                  <w:left w:val="single" w:sz="4" w:space="0" w:color="auto"/>
                  <w:bottom w:val="single" w:sz="4" w:space="0" w:color="auto"/>
                  <w:right w:val="single" w:sz="4" w:space="0" w:color="auto"/>
                </w:tcBorders>
              </w:tcPr>
              <w:p w14:paraId="75F615B8" w14:textId="375D542F"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361559568"/>
            <w:placeholder>
              <w:docPart w:val="D758841A7EB34983BE22F95A1D246C4F"/>
            </w:placeholder>
            <w:showingPlcHdr/>
            <w:text w:multiLine="1"/>
          </w:sdtPr>
          <w:sdtContent>
            <w:tc>
              <w:tcPr>
                <w:tcW w:w="1309" w:type="pct"/>
                <w:tcBorders>
                  <w:top w:val="single" w:sz="4" w:space="0" w:color="auto"/>
                  <w:left w:val="single" w:sz="4" w:space="0" w:color="auto"/>
                  <w:bottom w:val="single" w:sz="4" w:space="0" w:color="auto"/>
                  <w:right w:val="single" w:sz="4" w:space="0" w:color="auto"/>
                </w:tcBorders>
              </w:tcPr>
              <w:p w14:paraId="7CAC3A90" w14:textId="45E820D2"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1A485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665E0299"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540026966"/>
              <w:placeholder>
                <w:docPart w:val="B92785098E0E4EBFA2DCEEAA354AFCB4"/>
              </w:placeholder>
              <w:showingPlcHdr/>
              <w:text w:multiLine="1"/>
            </w:sdtPr>
            <w:sdtContent>
              <w:p w14:paraId="34E086DE" w14:textId="77777777" w:rsidR="00376E7F" w:rsidRPr="00043443" w:rsidRDefault="00376E7F" w:rsidP="008B7E0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138105619"/>
              <w:placeholder>
                <w:docPart w:val="6FCA25360D0F4A888E6E93FB07F7E344"/>
              </w:placeholder>
              <w:showingPlcHdr/>
              <w:text w:multiLine="1"/>
            </w:sdtPr>
            <w:sdtContent>
              <w:p w14:paraId="0EE6BBC4" w14:textId="24A2D542" w:rsidR="00376E7F" w:rsidRPr="00043443" w:rsidRDefault="00376E7F" w:rsidP="008B7E0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7414023"/>
            <w:placeholder>
              <w:docPart w:val="343DFFA1ED8045DF8A1B86CBD7F0A8F5"/>
            </w:placeholder>
            <w:showingPlcHdr/>
            <w:text w:multiLine="1"/>
          </w:sdtPr>
          <w:sdtContent>
            <w:tc>
              <w:tcPr>
                <w:tcW w:w="1358" w:type="pct"/>
                <w:tcBorders>
                  <w:top w:val="single" w:sz="4" w:space="0" w:color="auto"/>
                  <w:left w:val="single" w:sz="4" w:space="0" w:color="auto"/>
                  <w:bottom w:val="single" w:sz="4" w:space="0" w:color="auto"/>
                  <w:right w:val="single" w:sz="4" w:space="0" w:color="auto"/>
                </w:tcBorders>
              </w:tcPr>
              <w:p w14:paraId="44BE19CE" w14:textId="2195428A"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262955505"/>
            <w:placeholder>
              <w:docPart w:val="DCCE2F78883348BE8D10F4CD6114E1DE"/>
            </w:placeholder>
            <w:showingPlcHdr/>
            <w:text w:multiLine="1"/>
          </w:sdtPr>
          <w:sdtContent>
            <w:tc>
              <w:tcPr>
                <w:tcW w:w="1309" w:type="pct"/>
                <w:tcBorders>
                  <w:top w:val="single" w:sz="4" w:space="0" w:color="auto"/>
                  <w:left w:val="single" w:sz="4" w:space="0" w:color="auto"/>
                  <w:bottom w:val="single" w:sz="4" w:space="0" w:color="auto"/>
                  <w:right w:val="single" w:sz="4" w:space="0" w:color="auto"/>
                </w:tcBorders>
              </w:tcPr>
              <w:p w14:paraId="4BF0D83D" w14:textId="0F4F5B19"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1A14DA34" w14:textId="77777777" w:rsidR="00BF76A2" w:rsidRPr="00721C09" w:rsidRDefault="00BF76A2" w:rsidP="00C7091D">
      <w:pPr>
        <w:rPr>
          <w:rFonts w:asciiTheme="minorHAnsi" w:hAnsiTheme="minorHAnsi" w:cstheme="minorHAnsi"/>
          <w:b/>
        </w:rPr>
      </w:pPr>
    </w:p>
    <w:p w14:paraId="28970145" w14:textId="77777777" w:rsidR="00153622" w:rsidRDefault="00153622" w:rsidP="00152439">
      <w:pPr>
        <w:spacing w:after="80"/>
        <w:rPr>
          <w:rFonts w:asciiTheme="minorHAnsi" w:hAnsiTheme="minorHAnsi" w:cstheme="minorHAnsi"/>
          <w:b/>
        </w:rPr>
        <w:sectPr w:rsidR="00153622" w:rsidSect="00C65A49">
          <w:type w:val="continuous"/>
          <w:pgSz w:w="11906" w:h="16838" w:code="9"/>
          <w:pgMar w:top="1531" w:right="851" w:bottom="1021" w:left="851" w:header="425" w:footer="284" w:gutter="0"/>
          <w:cols w:space="720"/>
          <w:titlePg/>
          <w:docGrid w:linePitch="272"/>
        </w:sectPr>
      </w:pPr>
    </w:p>
    <w:p w14:paraId="7583AEEF" w14:textId="7484E01F" w:rsidR="00D61D09" w:rsidRPr="00721C09" w:rsidRDefault="00D61D09" w:rsidP="00152439">
      <w:pPr>
        <w:spacing w:after="80"/>
        <w:rPr>
          <w:rFonts w:asciiTheme="minorHAnsi" w:hAnsiTheme="minorHAnsi" w:cstheme="minorHAnsi"/>
          <w:b/>
        </w:rPr>
      </w:pPr>
      <w:r w:rsidRPr="00721C09">
        <w:rPr>
          <w:rFonts w:asciiTheme="minorHAnsi" w:hAnsiTheme="minorHAnsi" w:cstheme="minorHAnsi"/>
          <w:b/>
        </w:rPr>
        <w:t>Assets</w:t>
      </w:r>
    </w:p>
    <w:p w14:paraId="57DB0886" w14:textId="77777777" w:rsidR="00D61D09" w:rsidRPr="00721C09" w:rsidRDefault="00D61D09" w:rsidP="00D61D09">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0"/>
        <w:gridCol w:w="1378"/>
        <w:gridCol w:w="1709"/>
        <w:gridCol w:w="1403"/>
        <w:gridCol w:w="1401"/>
        <w:gridCol w:w="1221"/>
      </w:tblGrid>
      <w:tr w:rsidR="00D61D09" w:rsidRPr="00721C09" w14:paraId="7978B8B4" w14:textId="77777777" w:rsidTr="0054370B">
        <w:trPr>
          <w:trHeight w:val="166"/>
        </w:trPr>
        <w:tc>
          <w:tcPr>
            <w:tcW w:w="276" w:type="pct"/>
            <w:vMerge w:val="restart"/>
            <w:shd w:val="clear" w:color="auto" w:fill="auto"/>
            <w:textDirection w:val="btLr"/>
          </w:tcPr>
          <w:p w14:paraId="08E2E6B5" w14:textId="77777777" w:rsidR="00D61D09" w:rsidRPr="00721C09" w:rsidRDefault="00D61D09" w:rsidP="004359A9">
            <w:pPr>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236" w:type="pct"/>
            <w:shd w:val="clear" w:color="auto" w:fill="006D46"/>
          </w:tcPr>
          <w:p w14:paraId="03B9620F"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9F384AE"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E360000" w14:textId="77777777" w:rsidR="00D61D09" w:rsidRPr="0054370B" w:rsidRDefault="00D61D09" w:rsidP="004359A9">
            <w:pPr>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Research Organisation or </w:t>
            </w:r>
            <w:proofErr w:type="gramStart"/>
            <w:r w:rsidRPr="0054370B">
              <w:rPr>
                <w:rFonts w:asciiTheme="minorHAnsi" w:hAnsiTheme="minorHAnsi" w:cstheme="minorHAnsi"/>
                <w:b/>
                <w:bCs/>
                <w:color w:val="FFFFFF" w:themeColor="background1"/>
              </w:rPr>
              <w:t>third party</w:t>
            </w:r>
            <w:proofErr w:type="gramEnd"/>
            <w:r w:rsidRPr="0054370B">
              <w:rPr>
                <w:rFonts w:asciiTheme="minorHAnsi" w:hAnsiTheme="minorHAnsi" w:cstheme="minorHAnsi"/>
                <w:b/>
                <w:bCs/>
                <w:color w:val="FFFFFF" w:themeColor="background1"/>
              </w:rPr>
              <w:t xml:space="preserve"> contributions</w:t>
            </w:r>
          </w:p>
        </w:tc>
        <w:tc>
          <w:tcPr>
            <w:tcW w:w="688" w:type="pct"/>
            <w:shd w:val="clear" w:color="auto" w:fill="006D46"/>
          </w:tcPr>
          <w:p w14:paraId="48AAABF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694ADE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20E12C99"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B9D2E6A" w14:textId="77777777" w:rsidTr="00967B88">
        <w:trPr>
          <w:trHeight w:val="567"/>
        </w:trPr>
        <w:tc>
          <w:tcPr>
            <w:tcW w:w="276" w:type="pct"/>
            <w:vMerge/>
            <w:shd w:val="clear" w:color="auto" w:fill="auto"/>
          </w:tcPr>
          <w:p w14:paraId="2752CA67" w14:textId="77777777" w:rsidR="00C253ED" w:rsidRPr="00721C09" w:rsidRDefault="00C253ED" w:rsidP="00C253ED">
            <w:pPr>
              <w:tabs>
                <w:tab w:val="left" w:pos="8364"/>
              </w:tabs>
              <w:spacing w:before="40" w:after="40"/>
              <w:rPr>
                <w:rFonts w:asciiTheme="minorHAnsi" w:hAnsiTheme="minorHAnsi" w:cstheme="minorHAnsi"/>
              </w:rPr>
            </w:pPr>
          </w:p>
        </w:tc>
        <w:tc>
          <w:tcPr>
            <w:tcW w:w="1236" w:type="pct"/>
            <w:shd w:val="clear" w:color="auto" w:fill="auto"/>
          </w:tcPr>
          <w:p w14:paraId="2E2B9262" w14:textId="290F7C7D" w:rsidR="00C253ED" w:rsidRPr="008E7E23" w:rsidRDefault="00C253ED" w:rsidP="008E7E23">
            <w:pPr>
              <w:jc w:val="center"/>
              <w:rPr>
                <w:rFonts w:asciiTheme="minorHAnsi" w:hAnsiTheme="minorHAnsi" w:cstheme="minorHAnsi"/>
              </w:rPr>
            </w:pPr>
          </w:p>
        </w:tc>
        <w:tc>
          <w:tcPr>
            <w:tcW w:w="676" w:type="pct"/>
            <w:shd w:val="clear" w:color="auto" w:fill="F2F2F2"/>
          </w:tcPr>
          <w:p w14:paraId="589B7F95" w14:textId="025F4E5D" w:rsidR="00C253ED" w:rsidRPr="008E7E23" w:rsidRDefault="00C253ED" w:rsidP="008E7E23">
            <w:pPr>
              <w:jc w:val="center"/>
              <w:rPr>
                <w:rFonts w:asciiTheme="minorHAnsi" w:hAnsiTheme="minorHAnsi" w:cstheme="minorHAnsi"/>
              </w:rPr>
            </w:pPr>
          </w:p>
        </w:tc>
        <w:tc>
          <w:tcPr>
            <w:tcW w:w="838" w:type="pct"/>
            <w:shd w:val="clear" w:color="auto" w:fill="F2F2F2"/>
          </w:tcPr>
          <w:p w14:paraId="607A69FE" w14:textId="303A0EA1" w:rsidR="00C253ED" w:rsidRPr="008E7E23" w:rsidRDefault="00C253ED" w:rsidP="008E7E23">
            <w:pPr>
              <w:jc w:val="center"/>
              <w:rPr>
                <w:rFonts w:asciiTheme="minorHAnsi" w:hAnsiTheme="minorHAnsi" w:cstheme="minorHAnsi"/>
              </w:rPr>
            </w:pPr>
          </w:p>
        </w:tc>
        <w:tc>
          <w:tcPr>
            <w:tcW w:w="688" w:type="pct"/>
            <w:shd w:val="clear" w:color="auto" w:fill="auto"/>
          </w:tcPr>
          <w:p w14:paraId="53412092" w14:textId="653F7690" w:rsidR="00C253ED" w:rsidRPr="008E7E23" w:rsidRDefault="00C253ED" w:rsidP="008E7E23">
            <w:pPr>
              <w:jc w:val="center"/>
              <w:rPr>
                <w:rFonts w:asciiTheme="minorHAnsi" w:hAnsiTheme="minorHAnsi" w:cstheme="minorHAnsi"/>
              </w:rPr>
            </w:pPr>
          </w:p>
        </w:tc>
        <w:tc>
          <w:tcPr>
            <w:tcW w:w="687" w:type="pct"/>
            <w:shd w:val="clear" w:color="auto" w:fill="auto"/>
          </w:tcPr>
          <w:p w14:paraId="048B5F14" w14:textId="5E5EB6D1" w:rsidR="00C253ED" w:rsidRPr="008E7E23" w:rsidRDefault="00C253ED" w:rsidP="008E7E23">
            <w:pPr>
              <w:jc w:val="center"/>
              <w:rPr>
                <w:rFonts w:asciiTheme="minorHAnsi" w:hAnsiTheme="minorHAnsi" w:cstheme="minorHAnsi"/>
              </w:rPr>
            </w:pPr>
          </w:p>
        </w:tc>
        <w:tc>
          <w:tcPr>
            <w:tcW w:w="599" w:type="pct"/>
            <w:shd w:val="clear" w:color="auto" w:fill="auto"/>
          </w:tcPr>
          <w:p w14:paraId="71CB342A" w14:textId="714309EF" w:rsidR="00C253ED" w:rsidRPr="008E7E23" w:rsidRDefault="00C253ED" w:rsidP="008E7E23">
            <w:pPr>
              <w:jc w:val="center"/>
              <w:rPr>
                <w:rFonts w:asciiTheme="minorHAnsi" w:hAnsiTheme="minorHAnsi" w:cstheme="minorHAnsi"/>
              </w:rPr>
            </w:pPr>
          </w:p>
        </w:tc>
      </w:tr>
      <w:tr w:rsidR="00190DBA" w:rsidRPr="00721C09" w14:paraId="2BF24964" w14:textId="77777777" w:rsidTr="00967B88">
        <w:trPr>
          <w:trHeight w:val="567"/>
        </w:trPr>
        <w:tc>
          <w:tcPr>
            <w:tcW w:w="276" w:type="pct"/>
            <w:vMerge/>
            <w:shd w:val="clear" w:color="auto" w:fill="auto"/>
          </w:tcPr>
          <w:p w14:paraId="780A556C"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3F7C03ED" w14:textId="3AADFDA6" w:rsidR="00190DBA" w:rsidRPr="008E7E23" w:rsidRDefault="00190DBA" w:rsidP="008E7E23">
            <w:pPr>
              <w:jc w:val="center"/>
              <w:rPr>
                <w:rFonts w:asciiTheme="minorHAnsi" w:hAnsiTheme="minorHAnsi" w:cstheme="minorHAnsi"/>
              </w:rPr>
            </w:pPr>
          </w:p>
        </w:tc>
        <w:tc>
          <w:tcPr>
            <w:tcW w:w="676" w:type="pct"/>
            <w:shd w:val="clear" w:color="auto" w:fill="F2F2F2"/>
          </w:tcPr>
          <w:p w14:paraId="13AF5FF6" w14:textId="33721575" w:rsidR="00190DBA" w:rsidRPr="008E7E23" w:rsidRDefault="00190DBA" w:rsidP="008E7E23">
            <w:pPr>
              <w:jc w:val="center"/>
              <w:rPr>
                <w:rFonts w:asciiTheme="minorHAnsi" w:hAnsiTheme="minorHAnsi" w:cstheme="minorHAnsi"/>
              </w:rPr>
            </w:pPr>
          </w:p>
        </w:tc>
        <w:tc>
          <w:tcPr>
            <w:tcW w:w="838" w:type="pct"/>
            <w:shd w:val="clear" w:color="auto" w:fill="F2F2F2"/>
          </w:tcPr>
          <w:p w14:paraId="4A011112" w14:textId="659F8304" w:rsidR="00190DBA" w:rsidRPr="008E7E23" w:rsidRDefault="00190DBA" w:rsidP="008E7E23">
            <w:pPr>
              <w:jc w:val="center"/>
              <w:rPr>
                <w:rFonts w:asciiTheme="minorHAnsi" w:hAnsiTheme="minorHAnsi" w:cstheme="minorHAnsi"/>
              </w:rPr>
            </w:pPr>
          </w:p>
        </w:tc>
        <w:tc>
          <w:tcPr>
            <w:tcW w:w="688" w:type="pct"/>
            <w:shd w:val="clear" w:color="auto" w:fill="auto"/>
          </w:tcPr>
          <w:p w14:paraId="25F8BBED" w14:textId="323991EA" w:rsidR="00190DBA" w:rsidRPr="008E7E23" w:rsidRDefault="00190DBA" w:rsidP="008E7E23">
            <w:pPr>
              <w:jc w:val="center"/>
              <w:rPr>
                <w:rFonts w:asciiTheme="minorHAnsi" w:hAnsiTheme="minorHAnsi" w:cstheme="minorHAnsi"/>
              </w:rPr>
            </w:pPr>
          </w:p>
        </w:tc>
        <w:tc>
          <w:tcPr>
            <w:tcW w:w="687" w:type="pct"/>
            <w:shd w:val="clear" w:color="auto" w:fill="auto"/>
          </w:tcPr>
          <w:p w14:paraId="524E4B83" w14:textId="03B7836D" w:rsidR="00190DBA" w:rsidRPr="008E7E23" w:rsidRDefault="00190DBA" w:rsidP="008E7E23">
            <w:pPr>
              <w:jc w:val="center"/>
              <w:rPr>
                <w:rFonts w:asciiTheme="minorHAnsi" w:hAnsiTheme="minorHAnsi" w:cstheme="minorHAnsi"/>
              </w:rPr>
            </w:pPr>
          </w:p>
        </w:tc>
        <w:tc>
          <w:tcPr>
            <w:tcW w:w="599" w:type="pct"/>
            <w:shd w:val="clear" w:color="auto" w:fill="auto"/>
          </w:tcPr>
          <w:p w14:paraId="20B3C752" w14:textId="5D93A1EA" w:rsidR="00190DBA" w:rsidRPr="008E7E23" w:rsidRDefault="00190DBA" w:rsidP="008E7E23">
            <w:pPr>
              <w:jc w:val="center"/>
              <w:rPr>
                <w:rFonts w:asciiTheme="minorHAnsi" w:hAnsiTheme="minorHAnsi" w:cstheme="minorHAnsi"/>
              </w:rPr>
            </w:pPr>
          </w:p>
        </w:tc>
      </w:tr>
      <w:tr w:rsidR="00190DBA" w:rsidRPr="00721C09" w14:paraId="516635BA" w14:textId="77777777" w:rsidTr="00967B88">
        <w:trPr>
          <w:trHeight w:val="567"/>
        </w:trPr>
        <w:tc>
          <w:tcPr>
            <w:tcW w:w="276" w:type="pct"/>
            <w:vMerge/>
            <w:shd w:val="clear" w:color="auto" w:fill="auto"/>
          </w:tcPr>
          <w:p w14:paraId="08F64870"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6B45B29F" w14:textId="15FE879E" w:rsidR="00190DBA" w:rsidRPr="008E7E23" w:rsidRDefault="00190DBA" w:rsidP="008E7E23">
            <w:pPr>
              <w:jc w:val="center"/>
              <w:rPr>
                <w:rFonts w:asciiTheme="minorHAnsi" w:hAnsiTheme="minorHAnsi" w:cstheme="minorHAnsi"/>
              </w:rPr>
            </w:pPr>
          </w:p>
        </w:tc>
        <w:tc>
          <w:tcPr>
            <w:tcW w:w="676" w:type="pct"/>
            <w:shd w:val="clear" w:color="auto" w:fill="F2F2F2"/>
          </w:tcPr>
          <w:p w14:paraId="6BE277F8" w14:textId="34CF766A" w:rsidR="00190DBA" w:rsidRPr="008E7E23" w:rsidRDefault="00190DBA" w:rsidP="008E7E23">
            <w:pPr>
              <w:jc w:val="center"/>
              <w:rPr>
                <w:rFonts w:asciiTheme="minorHAnsi" w:hAnsiTheme="minorHAnsi" w:cstheme="minorHAnsi"/>
              </w:rPr>
            </w:pPr>
          </w:p>
        </w:tc>
        <w:tc>
          <w:tcPr>
            <w:tcW w:w="838" w:type="pct"/>
            <w:shd w:val="clear" w:color="auto" w:fill="F2F2F2"/>
          </w:tcPr>
          <w:p w14:paraId="6A2148D2" w14:textId="6D5A1B1F" w:rsidR="00190DBA" w:rsidRPr="008E7E23" w:rsidRDefault="00190DBA" w:rsidP="008E7E23">
            <w:pPr>
              <w:jc w:val="center"/>
              <w:rPr>
                <w:rFonts w:asciiTheme="minorHAnsi" w:hAnsiTheme="minorHAnsi" w:cstheme="minorHAnsi"/>
              </w:rPr>
            </w:pPr>
          </w:p>
        </w:tc>
        <w:tc>
          <w:tcPr>
            <w:tcW w:w="688" w:type="pct"/>
            <w:shd w:val="clear" w:color="auto" w:fill="auto"/>
          </w:tcPr>
          <w:p w14:paraId="19F39781" w14:textId="0C928DE4" w:rsidR="00190DBA" w:rsidRPr="008E7E23" w:rsidRDefault="00190DBA" w:rsidP="008E7E23">
            <w:pPr>
              <w:jc w:val="center"/>
              <w:rPr>
                <w:rFonts w:asciiTheme="minorHAnsi" w:hAnsiTheme="minorHAnsi" w:cstheme="minorHAnsi"/>
              </w:rPr>
            </w:pPr>
          </w:p>
        </w:tc>
        <w:tc>
          <w:tcPr>
            <w:tcW w:w="687" w:type="pct"/>
            <w:shd w:val="clear" w:color="auto" w:fill="auto"/>
          </w:tcPr>
          <w:p w14:paraId="3107E2F7" w14:textId="2E2640D9" w:rsidR="00190DBA" w:rsidRPr="008E7E23" w:rsidRDefault="00190DBA" w:rsidP="008E7E23">
            <w:pPr>
              <w:jc w:val="center"/>
              <w:rPr>
                <w:rFonts w:asciiTheme="minorHAnsi" w:hAnsiTheme="minorHAnsi" w:cstheme="minorHAnsi"/>
              </w:rPr>
            </w:pPr>
          </w:p>
        </w:tc>
        <w:tc>
          <w:tcPr>
            <w:tcW w:w="599" w:type="pct"/>
            <w:shd w:val="clear" w:color="auto" w:fill="auto"/>
          </w:tcPr>
          <w:p w14:paraId="169AF2ED" w14:textId="74FD22A0" w:rsidR="00190DBA" w:rsidRPr="008E7E23" w:rsidRDefault="00190DBA" w:rsidP="008E7E23">
            <w:pPr>
              <w:jc w:val="center"/>
              <w:rPr>
                <w:rFonts w:asciiTheme="minorHAnsi" w:hAnsiTheme="minorHAnsi" w:cstheme="minorHAnsi"/>
              </w:rPr>
            </w:pPr>
          </w:p>
        </w:tc>
      </w:tr>
      <w:tr w:rsidR="00190DBA" w:rsidRPr="00721C09" w14:paraId="64F618CD" w14:textId="77777777" w:rsidTr="00967B88">
        <w:trPr>
          <w:trHeight w:val="567"/>
        </w:trPr>
        <w:tc>
          <w:tcPr>
            <w:tcW w:w="276" w:type="pct"/>
            <w:vMerge/>
            <w:shd w:val="clear" w:color="auto" w:fill="auto"/>
          </w:tcPr>
          <w:p w14:paraId="59281349"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7178B4E1" w14:textId="7D00CC4E" w:rsidR="00190DBA" w:rsidRPr="008E7E23" w:rsidRDefault="00190DBA" w:rsidP="008E7E23">
            <w:pPr>
              <w:jc w:val="center"/>
              <w:rPr>
                <w:rFonts w:asciiTheme="minorHAnsi" w:hAnsiTheme="minorHAnsi" w:cstheme="minorHAnsi"/>
              </w:rPr>
            </w:pPr>
          </w:p>
        </w:tc>
        <w:tc>
          <w:tcPr>
            <w:tcW w:w="676" w:type="pct"/>
            <w:shd w:val="clear" w:color="auto" w:fill="F2F2F2"/>
          </w:tcPr>
          <w:p w14:paraId="3EC00204" w14:textId="30385AD1" w:rsidR="00190DBA" w:rsidRPr="008E7E23" w:rsidRDefault="00190DBA" w:rsidP="008E7E23">
            <w:pPr>
              <w:jc w:val="center"/>
              <w:rPr>
                <w:rFonts w:asciiTheme="minorHAnsi" w:hAnsiTheme="minorHAnsi" w:cstheme="minorHAnsi"/>
              </w:rPr>
            </w:pPr>
          </w:p>
        </w:tc>
        <w:tc>
          <w:tcPr>
            <w:tcW w:w="838" w:type="pct"/>
            <w:shd w:val="clear" w:color="auto" w:fill="F2F2F2"/>
          </w:tcPr>
          <w:p w14:paraId="671A2B0B" w14:textId="32638D81" w:rsidR="00190DBA" w:rsidRPr="008E7E23" w:rsidRDefault="00190DBA" w:rsidP="008E7E23">
            <w:pPr>
              <w:jc w:val="center"/>
              <w:rPr>
                <w:rFonts w:asciiTheme="minorHAnsi" w:hAnsiTheme="minorHAnsi" w:cstheme="minorHAnsi"/>
              </w:rPr>
            </w:pPr>
          </w:p>
        </w:tc>
        <w:tc>
          <w:tcPr>
            <w:tcW w:w="688" w:type="pct"/>
            <w:shd w:val="clear" w:color="auto" w:fill="auto"/>
          </w:tcPr>
          <w:p w14:paraId="71F22BCC" w14:textId="6B0177F3" w:rsidR="00190DBA" w:rsidRPr="008E7E23" w:rsidRDefault="00190DBA" w:rsidP="008E7E23">
            <w:pPr>
              <w:jc w:val="center"/>
              <w:rPr>
                <w:rFonts w:asciiTheme="minorHAnsi" w:hAnsiTheme="minorHAnsi" w:cstheme="minorHAnsi"/>
              </w:rPr>
            </w:pPr>
          </w:p>
        </w:tc>
        <w:tc>
          <w:tcPr>
            <w:tcW w:w="687" w:type="pct"/>
            <w:shd w:val="clear" w:color="auto" w:fill="auto"/>
          </w:tcPr>
          <w:p w14:paraId="7287130A" w14:textId="715BD4D9" w:rsidR="00190DBA" w:rsidRPr="008E7E23" w:rsidRDefault="00190DBA" w:rsidP="008E7E23">
            <w:pPr>
              <w:jc w:val="center"/>
              <w:rPr>
                <w:rFonts w:asciiTheme="minorHAnsi" w:hAnsiTheme="minorHAnsi" w:cstheme="minorHAnsi"/>
              </w:rPr>
            </w:pPr>
          </w:p>
        </w:tc>
        <w:tc>
          <w:tcPr>
            <w:tcW w:w="599" w:type="pct"/>
            <w:shd w:val="clear" w:color="auto" w:fill="auto"/>
          </w:tcPr>
          <w:p w14:paraId="42F2500F" w14:textId="066BD1CA" w:rsidR="00190DBA" w:rsidRPr="008E7E23" w:rsidRDefault="00190DBA" w:rsidP="008E7E23">
            <w:pPr>
              <w:jc w:val="center"/>
              <w:rPr>
                <w:rFonts w:asciiTheme="minorHAnsi" w:hAnsiTheme="minorHAnsi" w:cstheme="minorHAnsi"/>
              </w:rPr>
            </w:pPr>
          </w:p>
        </w:tc>
      </w:tr>
    </w:tbl>
    <w:p w14:paraId="1168FA88" w14:textId="77777777" w:rsidR="009A7FF7" w:rsidRDefault="009A7FF7" w:rsidP="00152439">
      <w:pPr>
        <w:pStyle w:val="BodyText"/>
        <w:keepNext/>
        <w:spacing w:after="80"/>
        <w:rPr>
          <w:rFonts w:cstheme="minorHAnsi"/>
          <w:b/>
          <w:sz w:val="20"/>
        </w:rPr>
      </w:pPr>
    </w:p>
    <w:p w14:paraId="1EEB120A" w14:textId="6BB171D5"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3B1FBE88"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4BDD4A63" w14:textId="2CFA3705" w:rsidR="00D61D09" w:rsidRPr="004E2962" w:rsidRDefault="004E2962" w:rsidP="00FD7F7D">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037B8FC9" w14:textId="7B803840" w:rsidR="00D61D09" w:rsidRDefault="004E2962" w:rsidP="00FD7F7D">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429FC2" w14:textId="7602A064" w:rsidR="0032074E" w:rsidRDefault="0032074E" w:rsidP="0032074E">
      <w:pPr>
        <w:tabs>
          <w:tab w:val="left" w:pos="1134"/>
        </w:tabs>
        <w:spacing w:after="120"/>
        <w:rPr>
          <w:rFonts w:asciiTheme="minorHAnsi" w:hAnsiTheme="minorHAnsi" w:cstheme="minorHAnsi"/>
        </w:rPr>
      </w:pPr>
      <w:r w:rsidRPr="000E3261">
        <w:rPr>
          <w:rFonts w:asciiTheme="minorHAnsi" w:hAnsiTheme="minorHAnsi" w:cstheme="minorHAnsi"/>
        </w:rPr>
        <w:t xml:space="preserve">The Provider is the party responsible for the Milestone.  The Provider may be MLA, the </w:t>
      </w:r>
      <w:r w:rsidR="00637B5A" w:rsidRPr="000E3261">
        <w:rPr>
          <w:rFonts w:asciiTheme="minorHAnsi" w:hAnsiTheme="minorHAnsi" w:cstheme="minorHAnsi"/>
        </w:rPr>
        <w:t>Research Organisation</w:t>
      </w:r>
      <w:r w:rsidRPr="000E3261">
        <w:rPr>
          <w:rFonts w:asciiTheme="minorHAnsi" w:hAnsiTheme="minorHAnsi" w:cstheme="minorHAnsi"/>
        </w:rPr>
        <w:t xml:space="preserve">, </w:t>
      </w:r>
      <w:r w:rsidR="00847851" w:rsidRPr="000E3261">
        <w:rPr>
          <w:rFonts w:asciiTheme="minorHAnsi" w:hAnsiTheme="minorHAnsi" w:cstheme="minorHAnsi"/>
        </w:rPr>
        <w:t xml:space="preserve">or </w:t>
      </w:r>
      <w:r w:rsidRPr="000E3261">
        <w:rPr>
          <w:rFonts w:asciiTheme="minorHAnsi" w:hAnsiTheme="minorHAnsi" w:cstheme="minorHAnsi"/>
        </w:rPr>
        <w:t xml:space="preserve">an agent or subcontractor engaged by the </w:t>
      </w:r>
      <w:r w:rsidR="00BC1246" w:rsidRPr="000E3261">
        <w:rPr>
          <w:rFonts w:asciiTheme="minorHAnsi" w:hAnsiTheme="minorHAnsi" w:cstheme="minorHAnsi"/>
        </w:rPr>
        <w:t xml:space="preserve">Research Organisation </w:t>
      </w:r>
      <w:r w:rsidRPr="000E3261">
        <w:rPr>
          <w:rFonts w:asciiTheme="minorHAnsi" w:hAnsiTheme="minorHAnsi" w:cstheme="minorHAnsi"/>
        </w:rPr>
        <w:t>as set out in this schedule.</w:t>
      </w:r>
      <w:r>
        <w:rPr>
          <w:rFonts w:asciiTheme="minorHAnsi" w:hAnsiTheme="minorHAnsi" w:cstheme="minorHAnsi"/>
        </w:rPr>
        <w:t xml:space="preserve">  </w:t>
      </w:r>
    </w:p>
    <w:p w14:paraId="09E74AA5" w14:textId="50A6A532" w:rsidR="00CF0D2F" w:rsidRPr="004E2962" w:rsidRDefault="0032074E" w:rsidP="0032074E">
      <w:pPr>
        <w:keepNext/>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w:t>
      </w:r>
      <w:r w:rsidR="00E33F69">
        <w:rPr>
          <w:rFonts w:asciiTheme="minorHAnsi" w:hAnsiTheme="minorHAnsi" w:cstheme="minorHAnsi"/>
        </w:rPr>
        <w:t xml:space="preserve">Research Organisation </w:t>
      </w:r>
      <w:r w:rsidRPr="0060504B">
        <w:rPr>
          <w:rFonts w:asciiTheme="minorHAnsi" w:hAnsiTheme="minorHAnsi" w:cstheme="minorHAnsi"/>
        </w:rPr>
        <w:t xml:space="preserve">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w:t>
      </w:r>
      <w:r>
        <w:rPr>
          <w:rFonts w:asciiTheme="minorHAnsi" w:hAnsiTheme="minorHAnsi" w:cstheme="minorHAnsi"/>
        </w:rPr>
        <w:t xml:space="preserve"> obtained.</w:t>
      </w:r>
      <w:r w:rsidR="00A337A3">
        <w:rPr>
          <w:rFonts w:asciiTheme="minorHAnsi" w:hAnsiTheme="minorHAnsi" w:cstheme="minorHAnsi"/>
        </w:rPr>
        <w:t xml:space="preserve"> </w:t>
      </w:r>
    </w:p>
    <w:tbl>
      <w:tblPr>
        <w:tblStyle w:val="TableGrid"/>
        <w:tblW w:w="10172" w:type="dxa"/>
        <w:tblLook w:val="04A0" w:firstRow="1" w:lastRow="0" w:firstColumn="1" w:lastColumn="0" w:noHBand="0" w:noVBand="1"/>
      </w:tblPr>
      <w:tblGrid>
        <w:gridCol w:w="562"/>
        <w:gridCol w:w="4536"/>
        <w:gridCol w:w="3402"/>
        <w:gridCol w:w="1672"/>
      </w:tblGrid>
      <w:tr w:rsidR="00D61D09" w:rsidRPr="00721C09" w14:paraId="6DA982FD" w14:textId="77777777" w:rsidTr="0054370B">
        <w:tc>
          <w:tcPr>
            <w:tcW w:w="5098" w:type="dxa"/>
            <w:gridSpan w:val="2"/>
            <w:shd w:val="clear" w:color="auto" w:fill="006D46"/>
          </w:tcPr>
          <w:p w14:paraId="3647C100"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3402" w:type="dxa"/>
            <w:shd w:val="clear" w:color="auto" w:fill="006D46"/>
          </w:tcPr>
          <w:p w14:paraId="79C3F291"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Provider</w:t>
            </w:r>
          </w:p>
        </w:tc>
        <w:tc>
          <w:tcPr>
            <w:tcW w:w="1672" w:type="dxa"/>
            <w:shd w:val="clear" w:color="auto" w:fill="006D46"/>
          </w:tcPr>
          <w:p w14:paraId="6D3D8F25"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r>
      <w:tr w:rsidR="00687D80" w:rsidRPr="00BF71F1" w14:paraId="4685AFE7" w14:textId="77777777" w:rsidTr="00967B88">
        <w:trPr>
          <w:trHeight w:val="567"/>
        </w:trPr>
        <w:tc>
          <w:tcPr>
            <w:tcW w:w="562" w:type="dxa"/>
          </w:tcPr>
          <w:p w14:paraId="1B130A31"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1</w:t>
            </w:r>
          </w:p>
        </w:tc>
        <w:tc>
          <w:tcPr>
            <w:tcW w:w="4536" w:type="dxa"/>
          </w:tcPr>
          <w:p w14:paraId="447AAB07" w14:textId="6590B370" w:rsidR="00687D80" w:rsidRPr="00BF71F1" w:rsidRDefault="00687D80" w:rsidP="008E7E23">
            <w:pPr>
              <w:jc w:val="center"/>
              <w:rPr>
                <w:rFonts w:asciiTheme="minorHAnsi" w:hAnsiTheme="minorHAnsi" w:cstheme="minorHAnsi"/>
              </w:rPr>
            </w:pPr>
          </w:p>
        </w:tc>
        <w:tc>
          <w:tcPr>
            <w:tcW w:w="3402" w:type="dxa"/>
          </w:tcPr>
          <w:p w14:paraId="31001259" w14:textId="76892D76" w:rsidR="00687D80" w:rsidRPr="00BF71F1" w:rsidRDefault="00687D80" w:rsidP="008E7E23">
            <w:pPr>
              <w:jc w:val="center"/>
              <w:rPr>
                <w:rFonts w:asciiTheme="minorHAnsi" w:hAnsiTheme="minorHAnsi" w:cstheme="minorHAnsi"/>
              </w:rPr>
            </w:pPr>
          </w:p>
        </w:tc>
        <w:tc>
          <w:tcPr>
            <w:tcW w:w="1672" w:type="dxa"/>
          </w:tcPr>
          <w:p w14:paraId="6ACC9BE6" w14:textId="0ADA2434" w:rsidR="00687D80" w:rsidRPr="00BF71F1" w:rsidRDefault="00687D80" w:rsidP="008E7E23">
            <w:pPr>
              <w:jc w:val="center"/>
              <w:rPr>
                <w:rFonts w:asciiTheme="minorHAnsi" w:hAnsiTheme="minorHAnsi" w:cstheme="minorHAnsi"/>
              </w:rPr>
            </w:pPr>
          </w:p>
        </w:tc>
      </w:tr>
      <w:tr w:rsidR="00687D80" w:rsidRPr="00BF71F1" w14:paraId="0A7366E2" w14:textId="77777777" w:rsidTr="00967B88">
        <w:trPr>
          <w:trHeight w:val="567"/>
        </w:trPr>
        <w:tc>
          <w:tcPr>
            <w:tcW w:w="562" w:type="dxa"/>
          </w:tcPr>
          <w:p w14:paraId="11BA19BF"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2</w:t>
            </w:r>
          </w:p>
        </w:tc>
        <w:tc>
          <w:tcPr>
            <w:tcW w:w="4536" w:type="dxa"/>
          </w:tcPr>
          <w:p w14:paraId="2B7A6C49" w14:textId="0ADD8DDF" w:rsidR="00687D80" w:rsidRPr="00BF71F1" w:rsidRDefault="00687D80" w:rsidP="008E7E23">
            <w:pPr>
              <w:jc w:val="center"/>
              <w:rPr>
                <w:rFonts w:asciiTheme="minorHAnsi" w:hAnsiTheme="minorHAnsi" w:cstheme="minorHAnsi"/>
              </w:rPr>
            </w:pPr>
          </w:p>
        </w:tc>
        <w:tc>
          <w:tcPr>
            <w:tcW w:w="3402" w:type="dxa"/>
          </w:tcPr>
          <w:p w14:paraId="1298F354" w14:textId="7C20A16B" w:rsidR="00687D80" w:rsidRPr="00BF71F1" w:rsidRDefault="00687D80" w:rsidP="008E7E23">
            <w:pPr>
              <w:jc w:val="center"/>
              <w:rPr>
                <w:rFonts w:asciiTheme="minorHAnsi" w:hAnsiTheme="minorHAnsi" w:cstheme="minorHAnsi"/>
              </w:rPr>
            </w:pPr>
          </w:p>
        </w:tc>
        <w:tc>
          <w:tcPr>
            <w:tcW w:w="1672" w:type="dxa"/>
          </w:tcPr>
          <w:p w14:paraId="10BBA9F2" w14:textId="7614196F" w:rsidR="00687D80" w:rsidRPr="00BF71F1" w:rsidRDefault="00687D80" w:rsidP="008E7E23">
            <w:pPr>
              <w:jc w:val="center"/>
              <w:rPr>
                <w:rFonts w:asciiTheme="minorHAnsi" w:hAnsiTheme="minorHAnsi" w:cstheme="minorHAnsi"/>
              </w:rPr>
            </w:pPr>
          </w:p>
        </w:tc>
      </w:tr>
      <w:tr w:rsidR="00687D80" w:rsidRPr="00BF71F1" w14:paraId="09E6847D" w14:textId="77777777" w:rsidTr="00967B88">
        <w:trPr>
          <w:trHeight w:val="567"/>
        </w:trPr>
        <w:tc>
          <w:tcPr>
            <w:tcW w:w="562" w:type="dxa"/>
          </w:tcPr>
          <w:p w14:paraId="083EA7E6"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3</w:t>
            </w:r>
          </w:p>
        </w:tc>
        <w:tc>
          <w:tcPr>
            <w:tcW w:w="4536" w:type="dxa"/>
          </w:tcPr>
          <w:p w14:paraId="66BBD415" w14:textId="2FC7CD78" w:rsidR="00687D80" w:rsidRPr="00BF71F1" w:rsidRDefault="00687D80" w:rsidP="008E7E23">
            <w:pPr>
              <w:jc w:val="center"/>
              <w:rPr>
                <w:rFonts w:asciiTheme="minorHAnsi" w:hAnsiTheme="minorHAnsi" w:cstheme="minorHAnsi"/>
              </w:rPr>
            </w:pPr>
          </w:p>
        </w:tc>
        <w:tc>
          <w:tcPr>
            <w:tcW w:w="3402" w:type="dxa"/>
          </w:tcPr>
          <w:p w14:paraId="4EC405F1" w14:textId="2C7C1895" w:rsidR="00687D80" w:rsidRPr="00BF71F1" w:rsidRDefault="00687D80" w:rsidP="008E7E23">
            <w:pPr>
              <w:jc w:val="center"/>
              <w:rPr>
                <w:rFonts w:asciiTheme="minorHAnsi" w:hAnsiTheme="minorHAnsi" w:cstheme="minorHAnsi"/>
              </w:rPr>
            </w:pPr>
          </w:p>
        </w:tc>
        <w:tc>
          <w:tcPr>
            <w:tcW w:w="1672" w:type="dxa"/>
          </w:tcPr>
          <w:p w14:paraId="5124BFFF" w14:textId="05E7E656" w:rsidR="00687D80" w:rsidRPr="00BF71F1" w:rsidRDefault="00687D80" w:rsidP="008E7E23">
            <w:pPr>
              <w:jc w:val="center"/>
              <w:rPr>
                <w:rFonts w:asciiTheme="minorHAnsi" w:hAnsiTheme="minorHAnsi" w:cstheme="minorHAnsi"/>
              </w:rPr>
            </w:pPr>
          </w:p>
        </w:tc>
      </w:tr>
      <w:tr w:rsidR="00687D80" w:rsidRPr="00BF71F1" w14:paraId="6E1BC8B6" w14:textId="77777777" w:rsidTr="00967B88">
        <w:trPr>
          <w:trHeight w:val="567"/>
        </w:trPr>
        <w:tc>
          <w:tcPr>
            <w:tcW w:w="562" w:type="dxa"/>
          </w:tcPr>
          <w:p w14:paraId="6B7563A2"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4</w:t>
            </w:r>
          </w:p>
        </w:tc>
        <w:tc>
          <w:tcPr>
            <w:tcW w:w="4536" w:type="dxa"/>
          </w:tcPr>
          <w:p w14:paraId="117C2ED9" w14:textId="2B32E86D" w:rsidR="00687D80" w:rsidRPr="00BF71F1" w:rsidRDefault="00687D80" w:rsidP="008E7E23">
            <w:pPr>
              <w:jc w:val="center"/>
              <w:rPr>
                <w:rFonts w:asciiTheme="minorHAnsi" w:hAnsiTheme="minorHAnsi" w:cstheme="minorHAnsi"/>
              </w:rPr>
            </w:pPr>
          </w:p>
        </w:tc>
        <w:tc>
          <w:tcPr>
            <w:tcW w:w="3402" w:type="dxa"/>
          </w:tcPr>
          <w:p w14:paraId="641DEB02" w14:textId="1D695C4F" w:rsidR="00687D80" w:rsidRPr="00BF71F1" w:rsidRDefault="00687D80" w:rsidP="008E7E23">
            <w:pPr>
              <w:jc w:val="center"/>
              <w:rPr>
                <w:rFonts w:asciiTheme="minorHAnsi" w:hAnsiTheme="minorHAnsi" w:cstheme="minorHAnsi"/>
              </w:rPr>
            </w:pPr>
          </w:p>
        </w:tc>
        <w:tc>
          <w:tcPr>
            <w:tcW w:w="1672" w:type="dxa"/>
          </w:tcPr>
          <w:p w14:paraId="6ACDA40F" w14:textId="3E354A1F" w:rsidR="00687D80" w:rsidRPr="00BF71F1" w:rsidRDefault="00687D80" w:rsidP="008E7E23">
            <w:pPr>
              <w:jc w:val="center"/>
              <w:rPr>
                <w:rFonts w:asciiTheme="minorHAnsi" w:hAnsiTheme="minorHAnsi" w:cstheme="minorHAnsi"/>
              </w:rPr>
            </w:pPr>
          </w:p>
        </w:tc>
      </w:tr>
      <w:tr w:rsidR="00687D80" w:rsidRPr="00BF71F1" w14:paraId="3EAA89D8" w14:textId="77777777" w:rsidTr="00967B88">
        <w:trPr>
          <w:trHeight w:val="567"/>
        </w:trPr>
        <w:tc>
          <w:tcPr>
            <w:tcW w:w="562" w:type="dxa"/>
          </w:tcPr>
          <w:p w14:paraId="3AEFD24C"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5</w:t>
            </w:r>
          </w:p>
        </w:tc>
        <w:tc>
          <w:tcPr>
            <w:tcW w:w="4536" w:type="dxa"/>
          </w:tcPr>
          <w:p w14:paraId="1D6381E8" w14:textId="2FA43650" w:rsidR="00687D80" w:rsidRPr="00BF71F1" w:rsidRDefault="00687D80" w:rsidP="008E7E23">
            <w:pPr>
              <w:jc w:val="center"/>
              <w:rPr>
                <w:rFonts w:asciiTheme="minorHAnsi" w:hAnsiTheme="minorHAnsi" w:cstheme="minorHAnsi"/>
              </w:rPr>
            </w:pPr>
          </w:p>
        </w:tc>
        <w:tc>
          <w:tcPr>
            <w:tcW w:w="3402" w:type="dxa"/>
          </w:tcPr>
          <w:p w14:paraId="0D7B6206" w14:textId="2A704217" w:rsidR="00687D80" w:rsidRPr="00BF71F1" w:rsidRDefault="00687D80" w:rsidP="008E7E23">
            <w:pPr>
              <w:jc w:val="center"/>
              <w:rPr>
                <w:rFonts w:asciiTheme="minorHAnsi" w:hAnsiTheme="minorHAnsi" w:cstheme="minorHAnsi"/>
              </w:rPr>
            </w:pPr>
          </w:p>
        </w:tc>
        <w:tc>
          <w:tcPr>
            <w:tcW w:w="1672" w:type="dxa"/>
          </w:tcPr>
          <w:p w14:paraId="516C3142" w14:textId="7F2E333A" w:rsidR="00687D80" w:rsidRPr="00BF71F1" w:rsidRDefault="00687D80" w:rsidP="008E7E23">
            <w:pPr>
              <w:jc w:val="center"/>
              <w:rPr>
                <w:rFonts w:asciiTheme="minorHAnsi" w:hAnsiTheme="minorHAnsi" w:cstheme="minorHAnsi"/>
              </w:rPr>
            </w:pPr>
          </w:p>
        </w:tc>
      </w:tr>
      <w:tr w:rsidR="00687D80" w:rsidRPr="00BF71F1" w14:paraId="5D0F6E94" w14:textId="77777777" w:rsidTr="00967B88">
        <w:trPr>
          <w:trHeight w:val="567"/>
        </w:trPr>
        <w:tc>
          <w:tcPr>
            <w:tcW w:w="562" w:type="dxa"/>
          </w:tcPr>
          <w:p w14:paraId="2F76E748"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6</w:t>
            </w:r>
          </w:p>
        </w:tc>
        <w:tc>
          <w:tcPr>
            <w:tcW w:w="4536" w:type="dxa"/>
          </w:tcPr>
          <w:p w14:paraId="7F937764" w14:textId="6804C85A" w:rsidR="00687D80" w:rsidRPr="00BF71F1" w:rsidRDefault="00687D80" w:rsidP="008E7E23">
            <w:pPr>
              <w:jc w:val="center"/>
              <w:rPr>
                <w:rFonts w:asciiTheme="minorHAnsi" w:hAnsiTheme="minorHAnsi" w:cstheme="minorHAnsi"/>
              </w:rPr>
            </w:pPr>
          </w:p>
        </w:tc>
        <w:tc>
          <w:tcPr>
            <w:tcW w:w="3402" w:type="dxa"/>
          </w:tcPr>
          <w:p w14:paraId="5758270C" w14:textId="66871A31" w:rsidR="00687D80" w:rsidRPr="00BF71F1" w:rsidRDefault="00687D80" w:rsidP="008E7E23">
            <w:pPr>
              <w:jc w:val="center"/>
              <w:rPr>
                <w:rFonts w:asciiTheme="minorHAnsi" w:hAnsiTheme="minorHAnsi" w:cstheme="minorHAnsi"/>
              </w:rPr>
            </w:pPr>
          </w:p>
        </w:tc>
        <w:tc>
          <w:tcPr>
            <w:tcW w:w="1672" w:type="dxa"/>
          </w:tcPr>
          <w:p w14:paraId="6BDECA9A" w14:textId="49CA074E" w:rsidR="00687D80" w:rsidRPr="00BF71F1" w:rsidRDefault="00687D80" w:rsidP="008E7E23">
            <w:pPr>
              <w:jc w:val="center"/>
              <w:rPr>
                <w:rFonts w:asciiTheme="minorHAnsi" w:hAnsiTheme="minorHAnsi" w:cstheme="minorHAnsi"/>
              </w:rPr>
            </w:pPr>
          </w:p>
        </w:tc>
      </w:tr>
      <w:tr w:rsidR="00687D80" w:rsidRPr="00BF71F1" w14:paraId="502D875F" w14:textId="77777777" w:rsidTr="00967B88">
        <w:trPr>
          <w:trHeight w:val="567"/>
        </w:trPr>
        <w:tc>
          <w:tcPr>
            <w:tcW w:w="562" w:type="dxa"/>
          </w:tcPr>
          <w:p w14:paraId="34120EB0"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7</w:t>
            </w:r>
          </w:p>
        </w:tc>
        <w:tc>
          <w:tcPr>
            <w:tcW w:w="4536" w:type="dxa"/>
          </w:tcPr>
          <w:p w14:paraId="33CA577F" w14:textId="13FB304B" w:rsidR="00687D80" w:rsidRPr="00BF71F1" w:rsidRDefault="00687D80" w:rsidP="008E7E23">
            <w:pPr>
              <w:jc w:val="center"/>
              <w:rPr>
                <w:rFonts w:asciiTheme="minorHAnsi" w:hAnsiTheme="minorHAnsi" w:cstheme="minorHAnsi"/>
              </w:rPr>
            </w:pPr>
          </w:p>
        </w:tc>
        <w:tc>
          <w:tcPr>
            <w:tcW w:w="3402" w:type="dxa"/>
          </w:tcPr>
          <w:p w14:paraId="748B69A4" w14:textId="78D8106D" w:rsidR="00687D80" w:rsidRPr="00BF71F1" w:rsidRDefault="00687D80" w:rsidP="008E7E23">
            <w:pPr>
              <w:jc w:val="center"/>
              <w:rPr>
                <w:rFonts w:asciiTheme="minorHAnsi" w:hAnsiTheme="minorHAnsi" w:cstheme="minorHAnsi"/>
              </w:rPr>
            </w:pPr>
          </w:p>
        </w:tc>
        <w:tc>
          <w:tcPr>
            <w:tcW w:w="1672" w:type="dxa"/>
          </w:tcPr>
          <w:p w14:paraId="2360B5DC" w14:textId="551DF1F4" w:rsidR="00687D80" w:rsidRPr="00BF71F1" w:rsidRDefault="00687D80" w:rsidP="008E7E23">
            <w:pPr>
              <w:jc w:val="center"/>
              <w:rPr>
                <w:rFonts w:asciiTheme="minorHAnsi" w:hAnsiTheme="minorHAnsi" w:cstheme="minorHAnsi"/>
              </w:rPr>
            </w:pPr>
          </w:p>
        </w:tc>
      </w:tr>
      <w:tr w:rsidR="00687D80" w:rsidRPr="00BF71F1" w14:paraId="446CB7A5" w14:textId="77777777" w:rsidTr="00967B88">
        <w:trPr>
          <w:trHeight w:val="567"/>
        </w:trPr>
        <w:tc>
          <w:tcPr>
            <w:tcW w:w="562" w:type="dxa"/>
          </w:tcPr>
          <w:p w14:paraId="7DAF282A"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8</w:t>
            </w:r>
          </w:p>
        </w:tc>
        <w:tc>
          <w:tcPr>
            <w:tcW w:w="4536" w:type="dxa"/>
          </w:tcPr>
          <w:p w14:paraId="43A4DF99" w14:textId="3BEF21D8" w:rsidR="00687D80" w:rsidRPr="00BF71F1" w:rsidRDefault="00687D80" w:rsidP="008E7E23">
            <w:pPr>
              <w:jc w:val="center"/>
              <w:rPr>
                <w:rFonts w:asciiTheme="minorHAnsi" w:hAnsiTheme="minorHAnsi" w:cstheme="minorHAnsi"/>
              </w:rPr>
            </w:pPr>
          </w:p>
        </w:tc>
        <w:tc>
          <w:tcPr>
            <w:tcW w:w="3402" w:type="dxa"/>
          </w:tcPr>
          <w:p w14:paraId="2722D2AA" w14:textId="54BB9926" w:rsidR="00687D80" w:rsidRPr="00BF71F1" w:rsidRDefault="00687D80" w:rsidP="008E7E23">
            <w:pPr>
              <w:jc w:val="center"/>
              <w:rPr>
                <w:rFonts w:asciiTheme="minorHAnsi" w:hAnsiTheme="minorHAnsi" w:cstheme="minorHAnsi"/>
              </w:rPr>
            </w:pPr>
          </w:p>
        </w:tc>
        <w:tc>
          <w:tcPr>
            <w:tcW w:w="1672" w:type="dxa"/>
          </w:tcPr>
          <w:p w14:paraId="7DF894AD" w14:textId="7C4DEE4A" w:rsidR="00687D80" w:rsidRPr="00BF71F1" w:rsidRDefault="00687D80" w:rsidP="008E7E23">
            <w:pPr>
              <w:jc w:val="center"/>
              <w:rPr>
                <w:rFonts w:asciiTheme="minorHAnsi" w:hAnsiTheme="minorHAnsi" w:cstheme="minorHAnsi"/>
              </w:rPr>
            </w:pPr>
          </w:p>
        </w:tc>
      </w:tr>
    </w:tbl>
    <w:p w14:paraId="7587FCC9" w14:textId="1F4997D5" w:rsidR="00B019E9" w:rsidRPr="00BF71F1" w:rsidRDefault="00B019E9" w:rsidP="00BF71F1">
      <w:pPr>
        <w:rPr>
          <w:rFonts w:asciiTheme="minorHAnsi" w:hAnsiTheme="minorHAnsi" w:cstheme="minorHAnsi"/>
        </w:rPr>
      </w:pPr>
    </w:p>
    <w:p w14:paraId="57866AC9" w14:textId="473AE2BE" w:rsidR="002F1F0D" w:rsidRPr="00721C09" w:rsidRDefault="002F1F0D" w:rsidP="00152439">
      <w:pPr>
        <w:pStyle w:val="BodyT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2F1F0D" w:rsidRPr="00721C09" w14:paraId="790ED2C9" w14:textId="77777777" w:rsidTr="009D0342">
        <w:trPr>
          <w:gridAfter w:val="1"/>
          <w:wAfter w:w="3" w:type="pct"/>
          <w:cantSplit/>
        </w:trPr>
        <w:tc>
          <w:tcPr>
            <w:tcW w:w="1249" w:type="pct"/>
            <w:shd w:val="clear" w:color="auto" w:fill="006D46"/>
          </w:tcPr>
          <w:p w14:paraId="5ABB74DD" w14:textId="77777777" w:rsidR="002F1F0D" w:rsidRPr="00FA2748" w:rsidRDefault="002F1F0D" w:rsidP="006B0008">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647F25F0" w14:textId="77777777" w:rsidR="002F1F0D" w:rsidRPr="00721C09" w:rsidRDefault="002F1F0D" w:rsidP="006B0008">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7CDF585A" w14:textId="77777777" w:rsidR="002F1F0D" w:rsidRPr="00721C09" w:rsidRDefault="002F1F0D" w:rsidP="006B0008">
            <w:pPr>
              <w:keepNext/>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1F4D71AE" w14:textId="485A29BA" w:rsidR="002F1F0D" w:rsidRPr="00721C09" w:rsidRDefault="002F1F0D" w:rsidP="006B0008">
            <w:pPr>
              <w:keepNext/>
              <w:spacing w:before="40" w:after="40"/>
              <w:rPr>
                <w:rFonts w:asciiTheme="minorHAnsi" w:hAnsiTheme="minorHAnsi" w:cstheme="minorHAnsi"/>
                <w:lang w:eastAsia="en-AU"/>
              </w:rPr>
            </w:pPr>
          </w:p>
        </w:tc>
      </w:tr>
      <w:tr w:rsidR="002F1F0D" w:rsidRPr="00721C09" w14:paraId="06F8AC79" w14:textId="77777777" w:rsidTr="009D0342">
        <w:trPr>
          <w:gridAfter w:val="1"/>
          <w:wAfter w:w="3" w:type="pct"/>
          <w:cantSplit/>
        </w:trPr>
        <w:tc>
          <w:tcPr>
            <w:tcW w:w="1249" w:type="pct"/>
            <w:shd w:val="clear" w:color="auto" w:fill="auto"/>
          </w:tcPr>
          <w:p w14:paraId="48B95A29" w14:textId="77777777" w:rsidR="002F1F0D" w:rsidRPr="00721C09" w:rsidRDefault="002F1F0D" w:rsidP="003A55D4">
            <w:pPr>
              <w:spacing w:before="40" w:after="40"/>
              <w:rPr>
                <w:rFonts w:asciiTheme="minorHAnsi" w:hAnsiTheme="minorHAnsi" w:cstheme="minorHAnsi"/>
              </w:rPr>
            </w:pPr>
          </w:p>
        </w:tc>
        <w:tc>
          <w:tcPr>
            <w:tcW w:w="1249" w:type="pct"/>
          </w:tcPr>
          <w:p w14:paraId="09C4BB87"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Pr>
          <w:p w14:paraId="5B5ADB58"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479DACBD"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17CAD6A" w14:textId="77777777" w:rsidTr="009D0342">
        <w:trPr>
          <w:gridAfter w:val="1"/>
          <w:wAfter w:w="3" w:type="pct"/>
          <w:cantSplit/>
        </w:trPr>
        <w:tc>
          <w:tcPr>
            <w:tcW w:w="1249" w:type="pct"/>
            <w:shd w:val="clear" w:color="auto" w:fill="auto"/>
          </w:tcPr>
          <w:p w14:paraId="0CFD6152" w14:textId="77777777" w:rsidR="002F1F0D" w:rsidRPr="00721C09" w:rsidRDefault="002F1F0D" w:rsidP="003A55D4">
            <w:pPr>
              <w:spacing w:before="40" w:after="40"/>
              <w:rPr>
                <w:rFonts w:asciiTheme="minorHAnsi" w:hAnsiTheme="minorHAnsi" w:cstheme="minorHAnsi"/>
              </w:rPr>
            </w:pPr>
          </w:p>
        </w:tc>
        <w:tc>
          <w:tcPr>
            <w:tcW w:w="1249" w:type="pct"/>
          </w:tcPr>
          <w:p w14:paraId="6F8B4594"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Pr>
          <w:p w14:paraId="4CF920D9"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49" w:type="pct"/>
            <w:shd w:val="clear" w:color="auto" w:fill="auto"/>
          </w:tcPr>
          <w:p w14:paraId="0C6DF5D5"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A429D51" w14:textId="77777777" w:rsidTr="009D0342">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6" w:type="pct"/>
            <w:shd w:val="clear" w:color="auto" w:fill="006D46"/>
          </w:tcPr>
          <w:p w14:paraId="75E09D1B"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4" w:type="pct"/>
            <w:gridSpan w:val="4"/>
          </w:tcPr>
          <w:p w14:paraId="44F80773" w14:textId="52192DEB"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AUD</w:t>
            </w:r>
            <w:r w:rsidR="00077985">
              <w:rPr>
                <w:rFonts w:asciiTheme="minorHAnsi" w:hAnsiTheme="minorHAnsi" w:cstheme="minorHAnsi"/>
                <w:b/>
                <w:lang w:eastAsia="en-AU"/>
              </w:rPr>
              <w:t xml:space="preserve"> </w:t>
            </w:r>
            <w:r w:rsidR="00077985">
              <w:rPr>
                <w:rFonts w:asciiTheme="minorHAnsi" w:hAnsiTheme="minorHAnsi" w:cstheme="minorHAnsi"/>
                <w:b/>
                <w:bCs/>
              </w:rPr>
              <w:fldChar w:fldCharType="begin"/>
            </w:r>
            <w:r w:rsidR="00077985">
              <w:rPr>
                <w:rFonts w:asciiTheme="minorHAnsi" w:hAnsiTheme="minorHAnsi" w:cstheme="minorHAnsi"/>
                <w:b/>
                <w:bCs/>
              </w:rPr>
              <w:instrText xml:space="preserve"> =SUM (C1:C3) \# "#,##0.00" </w:instrText>
            </w:r>
            <w:r w:rsidR="00077985">
              <w:rPr>
                <w:rFonts w:asciiTheme="minorHAnsi" w:hAnsiTheme="minorHAnsi" w:cstheme="minorHAnsi"/>
                <w:b/>
                <w:bCs/>
              </w:rPr>
              <w:fldChar w:fldCharType="separate"/>
            </w:r>
            <w:r w:rsidR="00077985">
              <w:rPr>
                <w:rFonts w:asciiTheme="minorHAnsi" w:hAnsiTheme="minorHAnsi" w:cstheme="minorHAnsi"/>
                <w:b/>
                <w:bCs/>
                <w:noProof/>
              </w:rPr>
              <w:t xml:space="preserve">   0.00</w:t>
            </w:r>
            <w:r w:rsidR="00077985">
              <w:rPr>
                <w:rFonts w:asciiTheme="minorHAnsi" w:hAnsiTheme="minorHAnsi" w:cstheme="minorHAnsi"/>
                <w:b/>
                <w:bCs/>
              </w:rPr>
              <w:fldChar w:fldCharType="end"/>
            </w:r>
            <w:r w:rsidRPr="00721C09">
              <w:rPr>
                <w:rFonts w:asciiTheme="minorHAnsi" w:hAnsiTheme="minorHAnsi" w:cstheme="minorHAnsi"/>
                <w:b/>
                <w:bCs/>
              </w:rPr>
              <w:t>(GST exclusive)</w:t>
            </w:r>
          </w:p>
        </w:tc>
      </w:tr>
    </w:tbl>
    <w:p w14:paraId="3617CEF8" w14:textId="77777777" w:rsidR="00AE1C77" w:rsidRPr="00721C09" w:rsidRDefault="00AE1C77" w:rsidP="00152439">
      <w:pPr>
        <w:pStyle w:val="BodyText"/>
        <w:spacing w:after="80"/>
        <w:rPr>
          <w:rFonts w:cstheme="minorHAnsi"/>
          <w:b/>
          <w:bCs/>
          <w:sz w:val="20"/>
        </w:rPr>
      </w:pPr>
    </w:p>
    <w:p w14:paraId="689A24C2" w14:textId="3768447A" w:rsidR="002F1F0D" w:rsidRPr="00721C09" w:rsidRDefault="002F1F0D" w:rsidP="00152439">
      <w:pPr>
        <w:pStyle w:val="BodyText"/>
        <w:spacing w:after="80"/>
        <w:rPr>
          <w:rFonts w:cstheme="minorHAnsi"/>
          <w:b/>
          <w:bCs/>
          <w:sz w:val="20"/>
        </w:rPr>
      </w:pPr>
      <w:r w:rsidRPr="00721C09">
        <w:rPr>
          <w:rFonts w:cstheme="minorHAnsi"/>
          <w:b/>
          <w:bCs/>
          <w:sz w:val="20"/>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3BE80FD6" w14:textId="77777777" w:rsidTr="0054370B">
        <w:trPr>
          <w:trHeight w:val="356"/>
          <w:tblHeader/>
          <w:jc w:val="center"/>
        </w:trPr>
        <w:tc>
          <w:tcPr>
            <w:tcW w:w="2689" w:type="dxa"/>
            <w:shd w:val="clear" w:color="auto" w:fill="006D46"/>
            <w:vAlign w:val="center"/>
          </w:tcPr>
          <w:p w14:paraId="7C811BE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0017C58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2B00D16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596D8F8B"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5B28A109"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40B6B26E"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44C97AA9" w14:textId="77777777" w:rsidTr="00BD41C5">
        <w:trPr>
          <w:cantSplit/>
          <w:trHeight w:val="329"/>
          <w:jc w:val="center"/>
        </w:trPr>
        <w:sdt>
          <w:sdtPr>
            <w:rPr>
              <w:rFonts w:cstheme="minorHAnsi"/>
              <w:sz w:val="20"/>
            </w:rPr>
            <w:alias w:val="Date - table"/>
            <w:tag w:val="Date - table"/>
            <w:id w:val="1795550852"/>
            <w:placeholder>
              <w:docPart w:val="F292E09716944085B538E7512D26CD86"/>
            </w:placeholder>
            <w:temporary/>
            <w:showingPlcHdr/>
            <w:date w:fullDate="2020-01-05T00:00:00Z">
              <w:dateFormat w:val="dd-MMM-yyyy"/>
              <w:lid w:val="en-AU"/>
              <w:storeMappedDataAs w:val="dateTime"/>
              <w:calendar w:val="gregorian"/>
            </w:date>
          </w:sdtPr>
          <w:sdtContent>
            <w:tc>
              <w:tcPr>
                <w:tcW w:w="2689" w:type="dxa"/>
                <w:shd w:val="clear" w:color="auto" w:fill="auto"/>
              </w:tcPr>
              <w:p w14:paraId="50B45178" w14:textId="642225AB"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0A6426F" w14:textId="28DC0B3C" w:rsidR="00A50275" w:rsidRPr="00721C09" w:rsidRDefault="00A50275" w:rsidP="00A752E5">
            <w:pPr>
              <w:pStyle w:val="BodyText"/>
              <w:spacing w:before="40" w:after="40"/>
              <w:ind w:left="462"/>
              <w:rPr>
                <w:rFonts w:cstheme="minorHAnsi"/>
                <w:sz w:val="20"/>
              </w:rPr>
            </w:pPr>
            <w:r w:rsidRPr="00721C09">
              <w:rPr>
                <w:rFonts w:cstheme="minorHAnsi"/>
                <w:sz w:val="20"/>
              </w:rPr>
              <w:t>1</w:t>
            </w:r>
          </w:p>
        </w:tc>
        <w:tc>
          <w:tcPr>
            <w:tcW w:w="1559" w:type="dxa"/>
            <w:shd w:val="clear" w:color="auto" w:fill="auto"/>
          </w:tcPr>
          <w:p w14:paraId="754F6DFE" w14:textId="10349083"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033BA908" w14:textId="3057C938"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22D03FD8" w14:textId="50ADDDA6"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2A2E1432" w14:textId="6FC715AA"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=SUM(C2:E2) \# "#,##0.00" </w:instrText>
            </w:r>
            <w:r>
              <w:rPr>
                <w:rFonts w:cstheme="minorHAnsi"/>
                <w:sz w:val="20"/>
              </w:rPr>
              <w:fldChar w:fldCharType="separate"/>
            </w:r>
            <w:r>
              <w:rPr>
                <w:rFonts w:cstheme="minorHAnsi"/>
                <w:noProof/>
                <w:sz w:val="20"/>
              </w:rPr>
              <w:t xml:space="preserve">   0.00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5D806078" w14:textId="77777777" w:rsidTr="00BD41C5">
        <w:trPr>
          <w:cantSplit/>
          <w:trHeight w:val="329"/>
          <w:jc w:val="center"/>
        </w:trPr>
        <w:sdt>
          <w:sdtPr>
            <w:rPr>
              <w:rFonts w:cstheme="minorHAnsi"/>
              <w:sz w:val="20"/>
            </w:rPr>
            <w:alias w:val="Date - table"/>
            <w:tag w:val="Date - table"/>
            <w:id w:val="-1466969530"/>
            <w:placeholder>
              <w:docPart w:val="9B1CCAC2E02E4E87B1DD4A9C28CFECCB"/>
            </w:placeholder>
            <w:temporary/>
            <w:showingPlcHdr/>
            <w:date w:fullDate="2020-01-05T00:00:00Z">
              <w:dateFormat w:val="dd-MMM-yyyy"/>
              <w:lid w:val="en-AU"/>
              <w:storeMappedDataAs w:val="dateTime"/>
              <w:calendar w:val="gregorian"/>
            </w:date>
          </w:sdtPr>
          <w:sdtContent>
            <w:tc>
              <w:tcPr>
                <w:tcW w:w="2689" w:type="dxa"/>
                <w:shd w:val="clear" w:color="auto" w:fill="auto"/>
              </w:tcPr>
              <w:p w14:paraId="00737D97" w14:textId="140F590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9A5B550" w14:textId="454D29BC"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1529A56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9BABE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359CC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FCC5907" w14:textId="5F7C1B1B"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=SUM(C3:E3)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144127B1" w14:textId="77777777" w:rsidTr="00BD41C5">
        <w:trPr>
          <w:cantSplit/>
          <w:trHeight w:val="329"/>
          <w:jc w:val="center"/>
        </w:trPr>
        <w:sdt>
          <w:sdtPr>
            <w:rPr>
              <w:rFonts w:cstheme="minorHAnsi"/>
              <w:sz w:val="20"/>
            </w:rPr>
            <w:alias w:val="Date - table"/>
            <w:tag w:val="Date - table"/>
            <w:id w:val="994538854"/>
            <w:placeholder>
              <w:docPart w:val="F7B459EA46744E1092247E811F4ED673"/>
            </w:placeholder>
            <w:temporary/>
            <w:showingPlcHdr/>
            <w:date w:fullDate="2020-01-05T00:00:00Z">
              <w:dateFormat w:val="dd-MMM-yyyy"/>
              <w:lid w:val="en-AU"/>
              <w:storeMappedDataAs w:val="dateTime"/>
              <w:calendar w:val="gregorian"/>
            </w:date>
          </w:sdtPr>
          <w:sdtContent>
            <w:tc>
              <w:tcPr>
                <w:tcW w:w="2689" w:type="dxa"/>
                <w:shd w:val="clear" w:color="auto" w:fill="auto"/>
              </w:tcPr>
              <w:p w14:paraId="2101D069" w14:textId="18AD5F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DA50670" w14:textId="18926F7D" w:rsidR="00A50275" w:rsidRPr="00721C09" w:rsidRDefault="00A50275" w:rsidP="00A752E5">
            <w:pPr>
              <w:pStyle w:val="BodyText"/>
              <w:spacing w:before="40" w:after="40"/>
              <w:ind w:left="462"/>
              <w:rPr>
                <w:rFonts w:cstheme="minorHAnsi"/>
                <w:sz w:val="20"/>
              </w:rPr>
            </w:pPr>
            <w:r w:rsidRPr="00721C09">
              <w:rPr>
                <w:rFonts w:cstheme="minorHAnsi"/>
                <w:sz w:val="20"/>
              </w:rPr>
              <w:t>3</w:t>
            </w:r>
          </w:p>
        </w:tc>
        <w:tc>
          <w:tcPr>
            <w:tcW w:w="1559" w:type="dxa"/>
            <w:shd w:val="clear" w:color="auto" w:fill="auto"/>
          </w:tcPr>
          <w:p w14:paraId="1EF4DCA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2C247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247F42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6E8715" w14:textId="5C2C5578"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=SUM(C4:E4)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E77416A" w14:textId="77777777" w:rsidTr="00BD41C5">
        <w:trPr>
          <w:cantSplit/>
          <w:trHeight w:val="329"/>
          <w:jc w:val="center"/>
        </w:trPr>
        <w:sdt>
          <w:sdtPr>
            <w:rPr>
              <w:rFonts w:cstheme="minorHAnsi"/>
              <w:sz w:val="20"/>
            </w:rPr>
            <w:alias w:val="Date - table"/>
            <w:tag w:val="Date - table"/>
            <w:id w:val="2062515075"/>
            <w:placeholder>
              <w:docPart w:val="B5C705642D8A4824B021B2C8DC785D63"/>
            </w:placeholder>
            <w:temporary/>
            <w:showingPlcHdr/>
            <w:date w:fullDate="2020-01-05T00:00:00Z">
              <w:dateFormat w:val="dd-MMM-yyyy"/>
              <w:lid w:val="en-AU"/>
              <w:storeMappedDataAs w:val="dateTime"/>
              <w:calendar w:val="gregorian"/>
            </w:date>
          </w:sdtPr>
          <w:sdtContent>
            <w:tc>
              <w:tcPr>
                <w:tcW w:w="2689" w:type="dxa"/>
                <w:shd w:val="clear" w:color="auto" w:fill="auto"/>
              </w:tcPr>
              <w:p w14:paraId="229C7CE8" w14:textId="5F3F605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8708E52" w14:textId="42588A03" w:rsidR="00A50275" w:rsidRPr="00721C09" w:rsidRDefault="00A50275" w:rsidP="00A752E5">
            <w:pPr>
              <w:pStyle w:val="BodyText"/>
              <w:spacing w:before="40" w:after="40"/>
              <w:ind w:left="462"/>
              <w:rPr>
                <w:rFonts w:cstheme="minorHAnsi"/>
                <w:sz w:val="20"/>
              </w:rPr>
            </w:pPr>
            <w:r w:rsidRPr="00721C09">
              <w:rPr>
                <w:rFonts w:cstheme="minorHAnsi"/>
                <w:sz w:val="20"/>
              </w:rPr>
              <w:t>4</w:t>
            </w:r>
          </w:p>
        </w:tc>
        <w:tc>
          <w:tcPr>
            <w:tcW w:w="1559" w:type="dxa"/>
            <w:shd w:val="clear" w:color="auto" w:fill="auto"/>
          </w:tcPr>
          <w:p w14:paraId="4110C8E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BF88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3D8AF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59098D1C" w14:textId="33CEC00B"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=SUM(C5:E5)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1945758" w14:textId="77777777" w:rsidTr="00BD41C5">
        <w:trPr>
          <w:cantSplit/>
          <w:trHeight w:val="329"/>
          <w:jc w:val="center"/>
        </w:trPr>
        <w:sdt>
          <w:sdtPr>
            <w:rPr>
              <w:rFonts w:cstheme="minorHAnsi"/>
              <w:sz w:val="20"/>
            </w:rPr>
            <w:alias w:val="Date - table"/>
            <w:tag w:val="Date - table"/>
            <w:id w:val="-1929639923"/>
            <w:placeholder>
              <w:docPart w:val="17B192F267EB4EF0A77AE96331360553"/>
            </w:placeholder>
            <w:temporary/>
            <w:showingPlcHdr/>
            <w:date w:fullDate="2020-01-05T00:00:00Z">
              <w:dateFormat w:val="dd-MMM-yyyy"/>
              <w:lid w:val="en-AU"/>
              <w:storeMappedDataAs w:val="dateTime"/>
              <w:calendar w:val="gregorian"/>
            </w:date>
          </w:sdtPr>
          <w:sdtContent>
            <w:tc>
              <w:tcPr>
                <w:tcW w:w="2689" w:type="dxa"/>
                <w:shd w:val="clear" w:color="auto" w:fill="auto"/>
              </w:tcPr>
              <w:p w14:paraId="20155BF9" w14:textId="12D96273"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E76187A" w14:textId="023BC182" w:rsidR="00A50275" w:rsidRPr="00721C09" w:rsidRDefault="00A50275" w:rsidP="00A752E5">
            <w:pPr>
              <w:pStyle w:val="BodyText"/>
              <w:spacing w:before="40" w:after="40"/>
              <w:ind w:left="462"/>
              <w:rPr>
                <w:rFonts w:cstheme="minorHAnsi"/>
                <w:sz w:val="20"/>
              </w:rPr>
            </w:pPr>
            <w:r w:rsidRPr="00721C09">
              <w:rPr>
                <w:rFonts w:cstheme="minorHAnsi"/>
                <w:sz w:val="20"/>
              </w:rPr>
              <w:t>5</w:t>
            </w:r>
          </w:p>
        </w:tc>
        <w:tc>
          <w:tcPr>
            <w:tcW w:w="1559" w:type="dxa"/>
            <w:shd w:val="clear" w:color="auto" w:fill="auto"/>
          </w:tcPr>
          <w:p w14:paraId="4395E2E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82F796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05281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8362E1F" w14:textId="46C0F985"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=SUM(C6:E6)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D075E0D" w14:textId="77777777" w:rsidTr="00BD41C5">
        <w:trPr>
          <w:cantSplit/>
          <w:trHeight w:val="329"/>
          <w:jc w:val="center"/>
        </w:trPr>
        <w:sdt>
          <w:sdtPr>
            <w:rPr>
              <w:rFonts w:cstheme="minorHAnsi"/>
              <w:sz w:val="20"/>
            </w:rPr>
            <w:alias w:val="Date - table"/>
            <w:tag w:val="Date - table"/>
            <w:id w:val="957302531"/>
            <w:placeholder>
              <w:docPart w:val="8A4D805E694E4082A2BB10017B16E5ED"/>
            </w:placeholder>
            <w:temporary/>
            <w:showingPlcHdr/>
            <w:date w:fullDate="2020-01-05T00:00:00Z">
              <w:dateFormat w:val="dd-MMM-yyyy"/>
              <w:lid w:val="en-AU"/>
              <w:storeMappedDataAs w:val="dateTime"/>
              <w:calendar w:val="gregorian"/>
            </w:date>
          </w:sdtPr>
          <w:sdtContent>
            <w:tc>
              <w:tcPr>
                <w:tcW w:w="2689" w:type="dxa"/>
                <w:shd w:val="clear" w:color="auto" w:fill="auto"/>
              </w:tcPr>
              <w:p w14:paraId="42E7AB67" w14:textId="4218D3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CA75F7D" w14:textId="73C90D42" w:rsidR="00A50275" w:rsidRPr="00721C09" w:rsidRDefault="00A50275" w:rsidP="00A752E5">
            <w:pPr>
              <w:pStyle w:val="BodyText"/>
              <w:spacing w:before="40" w:after="40"/>
              <w:ind w:left="462"/>
              <w:rPr>
                <w:rFonts w:cstheme="minorHAnsi"/>
                <w:sz w:val="20"/>
              </w:rPr>
            </w:pPr>
            <w:r w:rsidRPr="00721C09">
              <w:rPr>
                <w:rFonts w:cstheme="minorHAnsi"/>
                <w:sz w:val="20"/>
              </w:rPr>
              <w:t>6</w:t>
            </w:r>
          </w:p>
        </w:tc>
        <w:tc>
          <w:tcPr>
            <w:tcW w:w="1559" w:type="dxa"/>
            <w:shd w:val="clear" w:color="auto" w:fill="auto"/>
          </w:tcPr>
          <w:p w14:paraId="4C072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A4DBD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236B2D2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B08C68" w14:textId="376613E8"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=SUM(C7:E7)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1B8E74B" w14:textId="77777777" w:rsidTr="00BD41C5">
        <w:trPr>
          <w:cantSplit/>
          <w:trHeight w:val="329"/>
          <w:jc w:val="center"/>
        </w:trPr>
        <w:sdt>
          <w:sdtPr>
            <w:rPr>
              <w:rFonts w:cstheme="minorHAnsi"/>
              <w:sz w:val="20"/>
            </w:rPr>
            <w:alias w:val="Date - table"/>
            <w:tag w:val="Date - table"/>
            <w:id w:val="-1010598616"/>
            <w:placeholder>
              <w:docPart w:val="C318CDDA769F449DA3EE4295D5D025A8"/>
            </w:placeholder>
            <w:temporary/>
            <w:showingPlcHdr/>
            <w:date w:fullDate="2020-01-05T00:00:00Z">
              <w:dateFormat w:val="dd-MMM-yyyy"/>
              <w:lid w:val="en-AU"/>
              <w:storeMappedDataAs w:val="dateTime"/>
              <w:calendar w:val="gregorian"/>
            </w:date>
          </w:sdtPr>
          <w:sdtContent>
            <w:tc>
              <w:tcPr>
                <w:tcW w:w="2689" w:type="dxa"/>
                <w:shd w:val="clear" w:color="auto" w:fill="auto"/>
              </w:tcPr>
              <w:p w14:paraId="2EB0049F" w14:textId="67366B1C"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AE10D1" w14:textId="6F4D0668" w:rsidR="00A50275" w:rsidRPr="00721C09" w:rsidRDefault="00A50275" w:rsidP="00A752E5">
            <w:pPr>
              <w:pStyle w:val="BodyText"/>
              <w:spacing w:before="40" w:after="40"/>
              <w:ind w:left="462"/>
              <w:rPr>
                <w:rFonts w:cstheme="minorHAnsi"/>
                <w:sz w:val="20"/>
              </w:rPr>
            </w:pPr>
            <w:r w:rsidRPr="00721C09">
              <w:rPr>
                <w:rFonts w:cstheme="minorHAnsi"/>
                <w:sz w:val="20"/>
              </w:rPr>
              <w:t>7</w:t>
            </w:r>
          </w:p>
        </w:tc>
        <w:tc>
          <w:tcPr>
            <w:tcW w:w="1559" w:type="dxa"/>
            <w:shd w:val="clear" w:color="auto" w:fill="auto"/>
          </w:tcPr>
          <w:p w14:paraId="7DC7FF9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CA4F9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FFC064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28920B7" w14:textId="4AF8E4C5"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=SUM(C8:E8)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66CE90F6" w14:textId="77777777" w:rsidTr="00BD41C5">
        <w:trPr>
          <w:cantSplit/>
          <w:trHeight w:val="329"/>
          <w:jc w:val="center"/>
        </w:trPr>
        <w:sdt>
          <w:sdtPr>
            <w:rPr>
              <w:rFonts w:cstheme="minorHAnsi"/>
              <w:sz w:val="20"/>
            </w:rPr>
            <w:alias w:val="Date - table"/>
            <w:tag w:val="Date - table"/>
            <w:id w:val="-1731147855"/>
            <w:placeholder>
              <w:docPart w:val="7A148ED05E304862958E0F30052AB97C"/>
            </w:placeholder>
            <w:temporary/>
            <w:showingPlcHdr/>
            <w:date w:fullDate="2020-01-05T00:00:00Z">
              <w:dateFormat w:val="dd-MMM-yyyy"/>
              <w:lid w:val="en-AU"/>
              <w:storeMappedDataAs w:val="dateTime"/>
              <w:calendar w:val="gregorian"/>
            </w:date>
          </w:sdtPr>
          <w:sdtContent>
            <w:tc>
              <w:tcPr>
                <w:tcW w:w="2689" w:type="dxa"/>
                <w:shd w:val="clear" w:color="auto" w:fill="auto"/>
              </w:tcPr>
              <w:p w14:paraId="6D8E07C7" w14:textId="14AA05F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CCD4DD5" w14:textId="3E4238AE" w:rsidR="00A50275" w:rsidRPr="00721C09" w:rsidRDefault="00A50275" w:rsidP="00A752E5">
            <w:pPr>
              <w:pStyle w:val="BodyText"/>
              <w:spacing w:before="40" w:after="40"/>
              <w:ind w:left="462"/>
              <w:rPr>
                <w:rFonts w:cstheme="minorHAnsi"/>
                <w:sz w:val="20"/>
              </w:rPr>
            </w:pPr>
            <w:r w:rsidRPr="00721C09">
              <w:rPr>
                <w:rFonts w:cstheme="minorHAnsi"/>
                <w:sz w:val="20"/>
              </w:rPr>
              <w:t>8</w:t>
            </w:r>
          </w:p>
        </w:tc>
        <w:tc>
          <w:tcPr>
            <w:tcW w:w="1559" w:type="dxa"/>
            <w:shd w:val="clear" w:color="auto" w:fill="auto"/>
          </w:tcPr>
          <w:p w14:paraId="6B2FDDF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6640542"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62A80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78DD26F" w14:textId="02793B5A" w:rsidR="00A50275" w:rsidRPr="00721C09" w:rsidRDefault="00A14776"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=SUM(C9:E9)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E34E90" w:rsidRPr="00721C09" w14:paraId="1877D603" w14:textId="77777777" w:rsidTr="00DA1C24">
        <w:trPr>
          <w:cantSplit/>
          <w:trHeight w:val="329"/>
          <w:jc w:val="center"/>
        </w:trPr>
        <w:sdt>
          <w:sdtPr>
            <w:rPr>
              <w:rFonts w:cstheme="minorHAnsi"/>
              <w:sz w:val="20"/>
            </w:rPr>
            <w:alias w:val="Date - table"/>
            <w:tag w:val="Date - table"/>
            <w:id w:val="-870764093"/>
            <w:placeholder>
              <w:docPart w:val="477039D0171542709A4BBC9E1F443952"/>
            </w:placeholder>
            <w:temporary/>
            <w:showingPlcHdr/>
            <w:date w:fullDate="2020-01-05T00:00:00Z">
              <w:dateFormat w:val="dd-MMM-yyyy"/>
              <w:lid w:val="en-AU"/>
              <w:storeMappedDataAs w:val="dateTime"/>
              <w:calendar w:val="gregorian"/>
            </w:date>
          </w:sdtPr>
          <w:sdtContent>
            <w:tc>
              <w:tcPr>
                <w:tcW w:w="2689" w:type="dxa"/>
                <w:shd w:val="clear" w:color="auto" w:fill="auto"/>
              </w:tcPr>
              <w:p w14:paraId="0FEA79C4" w14:textId="77777777" w:rsidR="00E34E90" w:rsidRPr="00147297" w:rsidRDefault="00E34E90" w:rsidP="00DA1C2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4E0C8D" w14:textId="00B5FDF0" w:rsidR="00E34E90" w:rsidRPr="00721C09" w:rsidRDefault="00E34E90" w:rsidP="00DA1C24">
            <w:pPr>
              <w:pStyle w:val="BodyText"/>
              <w:spacing w:before="40" w:after="40"/>
              <w:ind w:left="462"/>
              <w:rPr>
                <w:rFonts w:cstheme="minorHAnsi"/>
                <w:sz w:val="20"/>
              </w:rPr>
            </w:pPr>
            <w:r>
              <w:rPr>
                <w:rFonts w:cstheme="minorHAnsi"/>
                <w:sz w:val="20"/>
              </w:rPr>
              <w:t>9</w:t>
            </w:r>
          </w:p>
        </w:tc>
        <w:tc>
          <w:tcPr>
            <w:tcW w:w="1559" w:type="dxa"/>
            <w:shd w:val="clear" w:color="auto" w:fill="auto"/>
          </w:tcPr>
          <w:p w14:paraId="1A44477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876ED62"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57DAF2E"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11B644BE" w14:textId="5443E50F" w:rsidR="00E34E90" w:rsidRPr="00721C09" w:rsidRDefault="00A14776" w:rsidP="00DA1C2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=SUM(C10:E10)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E34E90" w:rsidRPr="00721C09" w14:paraId="0D7A86AD" w14:textId="77777777" w:rsidTr="00DA1C24">
        <w:trPr>
          <w:cantSplit/>
          <w:trHeight w:val="329"/>
          <w:jc w:val="center"/>
        </w:trPr>
        <w:sdt>
          <w:sdtPr>
            <w:rPr>
              <w:rFonts w:cstheme="minorHAnsi"/>
              <w:sz w:val="20"/>
            </w:rPr>
            <w:alias w:val="Date - table"/>
            <w:tag w:val="Date - table"/>
            <w:id w:val="1219708972"/>
            <w:placeholder>
              <w:docPart w:val="4FB0A75EE36D414A980FB127F015497E"/>
            </w:placeholder>
            <w:temporary/>
            <w:showingPlcHdr/>
            <w:date w:fullDate="2020-01-05T00:00:00Z">
              <w:dateFormat w:val="dd-MMM-yyyy"/>
              <w:lid w:val="en-AU"/>
              <w:storeMappedDataAs w:val="dateTime"/>
              <w:calendar w:val="gregorian"/>
            </w:date>
          </w:sdtPr>
          <w:sdtContent>
            <w:tc>
              <w:tcPr>
                <w:tcW w:w="2689" w:type="dxa"/>
                <w:shd w:val="clear" w:color="auto" w:fill="auto"/>
              </w:tcPr>
              <w:p w14:paraId="4859F247" w14:textId="77777777" w:rsidR="00E34E90" w:rsidRPr="00147297" w:rsidRDefault="00E34E90" w:rsidP="00DA1C2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DB068AE" w14:textId="7549F20A" w:rsidR="00E34E90" w:rsidRPr="00721C09" w:rsidRDefault="00E34E90" w:rsidP="00DA1C24">
            <w:pPr>
              <w:pStyle w:val="BodyText"/>
              <w:spacing w:before="40" w:after="40"/>
              <w:ind w:left="462"/>
              <w:rPr>
                <w:rFonts w:cstheme="minorHAnsi"/>
                <w:sz w:val="20"/>
              </w:rPr>
            </w:pPr>
            <w:r>
              <w:rPr>
                <w:rFonts w:cstheme="minorHAnsi"/>
                <w:sz w:val="20"/>
              </w:rPr>
              <w:t>10</w:t>
            </w:r>
          </w:p>
        </w:tc>
        <w:tc>
          <w:tcPr>
            <w:tcW w:w="1559" w:type="dxa"/>
            <w:shd w:val="clear" w:color="auto" w:fill="auto"/>
          </w:tcPr>
          <w:p w14:paraId="33ACC1B7"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5904F8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48349B" w14:textId="77777777" w:rsidR="00E34E90" w:rsidRPr="00721C09" w:rsidRDefault="00E34E90" w:rsidP="00DA1C2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4916DF1F" w14:textId="1E7550B7" w:rsidR="00E34E90" w:rsidRPr="00721C09" w:rsidRDefault="00A14776" w:rsidP="00DA1C2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=SUM(C11:E11)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2F1F0D" w:rsidRPr="00721C09" w14:paraId="2909AD00" w14:textId="77777777" w:rsidTr="00C4537C">
        <w:tblPrEx>
          <w:tblBorders>
            <w:insideH w:val="none" w:sz="0" w:space="0" w:color="auto"/>
            <w:insideV w:val="none" w:sz="0" w:space="0" w:color="auto"/>
          </w:tblBorders>
        </w:tblPrEx>
        <w:trPr>
          <w:jc w:val="center"/>
        </w:trPr>
        <w:tc>
          <w:tcPr>
            <w:tcW w:w="2689" w:type="dxa"/>
            <w:shd w:val="clear" w:color="auto" w:fill="006D46"/>
          </w:tcPr>
          <w:p w14:paraId="1D9C26C1" w14:textId="77777777"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Pr>
          <w:p w14:paraId="0A87777C" w14:textId="77777777" w:rsidR="002F1F0D" w:rsidRPr="00721C09" w:rsidRDefault="002F1F0D" w:rsidP="003A55D4">
            <w:pPr>
              <w:pStyle w:val="BodyText"/>
              <w:spacing w:before="40" w:after="40"/>
              <w:rPr>
                <w:rFonts w:cstheme="minorHAnsi"/>
                <w:sz w:val="20"/>
              </w:rPr>
            </w:pPr>
          </w:p>
        </w:tc>
        <w:tc>
          <w:tcPr>
            <w:tcW w:w="4098" w:type="dxa"/>
            <w:gridSpan w:val="3"/>
          </w:tcPr>
          <w:p w14:paraId="09FF7A76" w14:textId="260A0BE5"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A14776">
              <w:rPr>
                <w:rFonts w:cstheme="minorHAnsi"/>
                <w:b/>
                <w:noProof/>
                <w:sz w:val="20"/>
                <w:lang w:eastAsia="en-AU"/>
              </w:rPr>
              <w:t xml:space="preserve">   0.00</w:t>
            </w:r>
            <w:r w:rsidR="007946CB">
              <w:rPr>
                <w:rFonts w:cstheme="minorHAnsi"/>
                <w:b/>
                <w:sz w:val="20"/>
                <w:lang w:eastAsia="en-AU"/>
              </w:rPr>
              <w:fldChar w:fldCharType="end"/>
            </w:r>
          </w:p>
        </w:tc>
      </w:tr>
    </w:tbl>
    <w:p w14:paraId="2F69FDAF"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1B4B000D" w14:textId="2C1EA9EF" w:rsidR="002F1F0D" w:rsidRPr="00721C09" w:rsidRDefault="002F1F0D" w:rsidP="00152439">
      <w:pPr>
        <w:pStyle w:val="BodyText"/>
        <w:spacing w:after="120"/>
        <w:rPr>
          <w:rFonts w:cstheme="minorHAnsi"/>
          <w:b/>
          <w:sz w:val="20"/>
        </w:rPr>
      </w:pPr>
    </w:p>
    <w:p w14:paraId="6836A77E" w14:textId="77777777" w:rsidR="00163E1B" w:rsidRPr="00721C09" w:rsidRDefault="00163E1B" w:rsidP="004B6AB3">
      <w:pPr>
        <w:pStyle w:val="BodyText"/>
        <w:rPr>
          <w:rFonts w:cstheme="minorHAnsi"/>
          <w:b/>
          <w:sz w:val="20"/>
        </w:rPr>
      </w:pPr>
    </w:p>
    <w:p w14:paraId="14767613" w14:textId="61D414EF"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146875E3"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lastRenderedPageBreak/>
        <w:t>PARTIES</w:t>
      </w:r>
    </w:p>
    <w:p w14:paraId="067F4E26" w14:textId="5F0B8A42" w:rsidR="004B6AB3" w:rsidRDefault="00BC4F92" w:rsidP="005E29C7">
      <w:pPr>
        <w:pStyle w:val="BodyText"/>
        <w:spacing w:after="120"/>
        <w:rPr>
          <w:rFonts w:cstheme="minorHAnsi"/>
          <w:sz w:val="20"/>
        </w:rPr>
      </w:pPr>
      <w:r>
        <w:rPr>
          <w:rFonts w:cstheme="minorHAnsi"/>
          <w:b/>
          <w:sz w:val="20"/>
        </w:rPr>
        <w:t xml:space="preserve">MEAT &amp; LIVESTOCK AUSTRALIA LIMITED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5CE5C29F" w14:textId="4C0F49F1" w:rsidR="004B6AB3" w:rsidRPr="0089202B" w:rsidRDefault="00F37F9F" w:rsidP="0089202B">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120"/>
        <w:ind w:right="136"/>
        <w:jc w:val="both"/>
        <w:rPr>
          <w:rFonts w:asciiTheme="minorHAnsi" w:hAnsiTheme="minorHAnsi" w:cstheme="minorHAnsi"/>
        </w:rPr>
      </w:pPr>
      <w:sdt>
        <w:sdtPr>
          <w:rPr>
            <w:rFonts w:asciiTheme="minorHAnsi" w:hAnsiTheme="minorHAnsi" w:cstheme="minorHAnsi"/>
            <w:b/>
            <w:caps/>
          </w:rPr>
          <w:alias w:val="Name of Research Organisation"/>
          <w:tag w:val=""/>
          <w:id w:val="439184294"/>
          <w:placeholder>
            <w:docPart w:val="7D4B7262509543899177FBC380D43F40"/>
          </w:placeholder>
          <w:showingPlcHdr/>
          <w:dataBinding w:prefixMappings="xmlns:ns0='http://schemas.openxmlformats.org/officeDocument/2006/extended-properties' " w:xpath="/ns0:Properties[1]/ns0:Company[1]" w:storeItemID="{6668398D-A668-4E3E-A5EB-62B293D839F1}"/>
          <w:text w:multiLine="1"/>
        </w:sdtPr>
        <w:sdtContent>
          <w:r w:rsidR="00937228" w:rsidRPr="008C11D1">
            <w:rPr>
              <w:rFonts w:asciiTheme="minorHAnsi" w:hAnsiTheme="minorHAnsi" w:cstheme="minorHAnsi"/>
              <w:b/>
            </w:rPr>
            <w:t>[Name of Research Organisation]</w:t>
          </w:r>
        </w:sdtContent>
      </w:sdt>
      <w:r w:rsidR="00477A02" w:rsidRPr="0089202B">
        <w:rPr>
          <w:rFonts w:asciiTheme="minorHAnsi" w:hAnsiTheme="minorHAnsi" w:cstheme="minorHAnsi"/>
        </w:rPr>
        <w:t xml:space="preserve"> </w:t>
      </w:r>
      <w:r w:rsidR="004B6AB3" w:rsidRPr="0089202B">
        <w:rPr>
          <w:rFonts w:asciiTheme="minorHAnsi" w:hAnsiTheme="minorHAnsi" w:cstheme="minorHAnsi"/>
        </w:rPr>
        <w:t>ABN</w:t>
      </w:r>
      <w:r w:rsidR="006A23AE" w:rsidRPr="0089202B">
        <w:rPr>
          <w:rFonts w:asciiTheme="minorHAnsi" w:hAnsiTheme="minorHAnsi" w:cstheme="minorHAnsi"/>
        </w:rPr>
        <w:t xml:space="preserve"> </w:t>
      </w:r>
      <w:sdt>
        <w:sdtPr>
          <w:rPr>
            <w:rFonts w:asciiTheme="minorHAnsi" w:hAnsiTheme="minorHAnsi" w:cstheme="minorHAnsi"/>
          </w:rPr>
          <w:alias w:val="ABN"/>
          <w:tag w:val="ABN"/>
          <w:id w:val="-1038125652"/>
          <w:placeholder>
            <w:docPart w:val="708A3F0FFDD14FEB94D6094322D69C62"/>
          </w:placeholder>
          <w:showingPlcHdr/>
          <w:dataBinding w:prefixMappings="xmlns:ns0='http://schemas.microsoft.com/office/2006/coverPageProps' " w:xpath="/ns0:CoverPageProperties[1]/ns0:CompanyPhone[1]" w:storeItemID="{55AF091B-3C7A-41E3-B477-F2FDAA23CFDA}"/>
          <w:text w:multiLine="1"/>
        </w:sdtPr>
        <w:sdtContent>
          <w:r w:rsidR="009543B3" w:rsidRPr="0089202B">
            <w:rPr>
              <w:rStyle w:val="PlaceholderText"/>
              <w:rFonts w:asciiTheme="minorHAnsi" w:hAnsiTheme="minorHAnsi" w:cstheme="minorHAnsi"/>
              <w:color w:val="auto"/>
            </w:rPr>
            <w:t>[ABN]</w:t>
          </w:r>
        </w:sdtContent>
      </w:sdt>
      <w:r w:rsidR="009543B3" w:rsidRPr="0089202B">
        <w:rPr>
          <w:rFonts w:asciiTheme="minorHAnsi" w:hAnsiTheme="minorHAnsi" w:cstheme="minorHAnsi"/>
        </w:rPr>
        <w:t xml:space="preserve"> </w:t>
      </w:r>
      <w:r w:rsidR="004B6AB3" w:rsidRPr="0089202B">
        <w:rPr>
          <w:rFonts w:asciiTheme="minorHAnsi" w:hAnsiTheme="minorHAnsi" w:cstheme="minorHAnsi"/>
        </w:rPr>
        <w:t>of</w:t>
      </w:r>
      <w:r w:rsidR="00477A02" w:rsidRPr="0089202B">
        <w:rPr>
          <w:rFonts w:asciiTheme="minorHAnsi" w:hAnsiTheme="minorHAnsi" w:cstheme="minorHAnsi"/>
        </w:rPr>
        <w:t xml:space="preserve"> </w:t>
      </w:r>
      <w:sdt>
        <w:sdtPr>
          <w:rPr>
            <w:rFonts w:asciiTheme="minorHAnsi" w:hAnsiTheme="minorHAnsi" w:cstheme="minorHAnsi"/>
          </w:rPr>
          <w:alias w:val="Address"/>
          <w:tag w:val="Address"/>
          <w:id w:val="1948109267"/>
          <w:placeholder>
            <w:docPart w:val="DA2C6F0BA7A048B8AA7C98E2D67FC930"/>
          </w:placeholder>
          <w:showingPlcHdr/>
          <w:text w:multiLine="1"/>
        </w:sdtPr>
        <w:sdtContent>
          <w:r w:rsidR="00BA56D0" w:rsidRPr="0089202B">
            <w:rPr>
              <w:rStyle w:val="PlaceholderText"/>
              <w:rFonts w:asciiTheme="minorHAnsi" w:hAnsiTheme="minorHAnsi" w:cstheme="minorHAnsi"/>
              <w:color w:val="auto"/>
            </w:rPr>
            <w:t>Click or tap here to enter text.</w:t>
          </w:r>
        </w:sdtContent>
      </w:sdt>
      <w:r w:rsidR="004B6AB3" w:rsidRPr="0089202B">
        <w:rPr>
          <w:rFonts w:asciiTheme="minorHAnsi" w:hAnsiTheme="minorHAnsi" w:cstheme="minorHAnsi"/>
        </w:rPr>
        <w:t xml:space="preserve"> (</w:t>
      </w:r>
      <w:r w:rsidR="004B6AB3" w:rsidRPr="0089202B">
        <w:rPr>
          <w:rFonts w:asciiTheme="minorHAnsi" w:hAnsiTheme="minorHAnsi" w:cstheme="minorHAnsi"/>
          <w:b/>
        </w:rPr>
        <w:t>Research Organisation</w:t>
      </w:r>
      <w:r w:rsidR="004B6AB3" w:rsidRPr="0089202B">
        <w:rPr>
          <w:rFonts w:asciiTheme="minorHAnsi" w:hAnsiTheme="minorHAnsi" w:cstheme="minorHAnsi"/>
        </w:rPr>
        <w:t>)</w:t>
      </w:r>
    </w:p>
    <w:p w14:paraId="75683E27"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3B2549B1" w14:textId="749D657B" w:rsidR="00BD26A8" w:rsidRPr="00E236F5" w:rsidRDefault="004B6AB3" w:rsidP="00BA56D0">
      <w:pPr>
        <w:pStyle w:val="BodyText"/>
        <w:numPr>
          <w:ilvl w:val="0"/>
          <w:numId w:val="22"/>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4B4EB514" w14:textId="77777777" w:rsidR="00FC1B78" w:rsidRDefault="004B6AB3" w:rsidP="005E29C7">
      <w:pPr>
        <w:pStyle w:val="BodyText"/>
        <w:numPr>
          <w:ilvl w:val="0"/>
          <w:numId w:val="22"/>
        </w:numPr>
        <w:spacing w:after="120"/>
        <w:ind w:left="737" w:hanging="737"/>
        <w:rPr>
          <w:rFonts w:cstheme="minorHAnsi"/>
          <w:sz w:val="20"/>
        </w:rPr>
        <w:sectPr w:rsidR="00FC1B78" w:rsidSect="00971DC1">
          <w:footerReference w:type="default" r:id="rId24"/>
          <w:pgSz w:w="11906" w:h="16838" w:code="9"/>
          <w:pgMar w:top="1985" w:right="454" w:bottom="1134" w:left="851" w:header="425" w:footer="284" w:gutter="0"/>
          <w:cols w:space="567"/>
          <w:titlePg/>
          <w:docGrid w:linePitch="272"/>
        </w:sectPr>
      </w:pPr>
      <w:r w:rsidRPr="00971DC1">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090C4951" w14:textId="595BF477" w:rsidR="00E710CA" w:rsidRPr="00E236F5" w:rsidRDefault="006F5538" w:rsidP="00A61943">
      <w:pPr>
        <w:pStyle w:val="SubHead"/>
        <w:spacing w:before="60" w:after="60"/>
        <w:rPr>
          <w:sz w:val="20"/>
          <w:szCs w:val="20"/>
        </w:rPr>
      </w:pPr>
      <w:r w:rsidRPr="00E236F5">
        <w:rPr>
          <w:sz w:val="20"/>
          <w:szCs w:val="20"/>
        </w:rPr>
        <w:t>Agreements</w:t>
      </w:r>
    </w:p>
    <w:p w14:paraId="4BEF3D62" w14:textId="4806354D" w:rsidR="006F5538" w:rsidRPr="00E236F5" w:rsidRDefault="006F5538" w:rsidP="008B7E00">
      <w:pPr>
        <w:pStyle w:val="Heading1"/>
        <w:numPr>
          <w:ilvl w:val="0"/>
          <w:numId w:val="27"/>
        </w:numPr>
        <w:spacing w:before="60" w:after="60"/>
        <w:rPr>
          <w:sz w:val="20"/>
          <w:szCs w:val="20"/>
        </w:rPr>
      </w:pPr>
      <w:r w:rsidRPr="00E236F5">
        <w:rPr>
          <w:sz w:val="20"/>
          <w:szCs w:val="20"/>
        </w:rPr>
        <w:t>Definitions and interpretation</w:t>
      </w:r>
    </w:p>
    <w:p w14:paraId="3412B19E" w14:textId="77777777" w:rsidR="006F5538" w:rsidRPr="00E236F5" w:rsidRDefault="006F5538" w:rsidP="00A61943">
      <w:pPr>
        <w:pStyle w:val="SubHead"/>
        <w:spacing w:before="60" w:after="60"/>
        <w:rPr>
          <w:sz w:val="20"/>
          <w:szCs w:val="20"/>
        </w:rPr>
      </w:pPr>
      <w:r w:rsidRPr="00E236F5">
        <w:rPr>
          <w:sz w:val="20"/>
          <w:szCs w:val="20"/>
        </w:rPr>
        <w:t>Definitions</w:t>
      </w:r>
    </w:p>
    <w:p w14:paraId="4C34CC2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12CE4430" w14:textId="77777777" w:rsidR="005A38B6" w:rsidRPr="009663F4" w:rsidRDefault="005A38B6" w:rsidP="005A38B6">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0E1AB337" w14:textId="77777777" w:rsidR="005A38B6" w:rsidRDefault="005A38B6" w:rsidP="005A38B6">
      <w:pPr>
        <w:pStyle w:val="Heading8"/>
      </w:pPr>
      <w:r w:rsidRPr="001A69AD">
        <w:t xml:space="preserve">encouraging or supporting a campaign for the election of a candidate, person or party for public office or for the adoption of particular policies of political </w:t>
      </w:r>
      <w:proofErr w:type="gramStart"/>
      <w:r w:rsidRPr="001A69AD">
        <w:t>parties;</w:t>
      </w:r>
      <w:proofErr w:type="gramEnd"/>
    </w:p>
    <w:p w14:paraId="315A0D4A" w14:textId="77777777" w:rsidR="005A38B6" w:rsidRPr="001A69AD" w:rsidRDefault="005A38B6" w:rsidP="005A38B6">
      <w:pPr>
        <w:pStyle w:val="Heading8"/>
      </w:pPr>
      <w:r w:rsidRPr="001A69AD">
        <w:t xml:space="preserve">promoting a particular political party’s policy over another political party’s </w:t>
      </w:r>
      <w:proofErr w:type="gramStart"/>
      <w:r w:rsidRPr="001A69AD">
        <w:t>policy;</w:t>
      </w:r>
      <w:proofErr w:type="gramEnd"/>
    </w:p>
    <w:p w14:paraId="66BC8E39" w14:textId="77777777" w:rsidR="005A38B6" w:rsidRPr="009663F4" w:rsidRDefault="005A38B6" w:rsidP="005A38B6">
      <w:pPr>
        <w:pStyle w:val="Heading8"/>
      </w:pPr>
      <w:r w:rsidRPr="009663F4">
        <w:t xml:space="preserve">representing the views of </w:t>
      </w:r>
      <w:r>
        <w:t>i</w:t>
      </w:r>
      <w:r w:rsidRPr="009663F4">
        <w:t>ndustry as being those of MLA or the Australian Government; or</w:t>
      </w:r>
    </w:p>
    <w:p w14:paraId="439DABA2" w14:textId="35234B53" w:rsidR="005A38B6" w:rsidRPr="005A38B6" w:rsidRDefault="005A38B6" w:rsidP="006C1D31">
      <w:pPr>
        <w:pStyle w:val="Heading8"/>
      </w:pPr>
      <w:r w:rsidRPr="006E70C9">
        <w:t xml:space="preserve">advocating that the Commonwealth or a State or Territory government adopt a particular </w:t>
      </w:r>
      <w:proofErr w:type="gramStart"/>
      <w:r w:rsidRPr="006E70C9">
        <w:t>policy</w:t>
      </w:r>
      <w:r w:rsidR="00BE07D9">
        <w:t>;</w:t>
      </w:r>
      <w:proofErr w:type="gramEnd"/>
    </w:p>
    <w:p w14:paraId="208887CD" w14:textId="62E38714"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Research Organisation with the Funds for the purpose of the Project or developed in the course of a </w:t>
      </w:r>
      <w:proofErr w:type="gramStart"/>
      <w:r w:rsidRPr="00E236F5">
        <w:rPr>
          <w:sz w:val="20"/>
          <w:szCs w:val="20"/>
        </w:rPr>
        <w:t>Project;</w:t>
      </w:r>
      <w:proofErr w:type="gramEnd"/>
    </w:p>
    <w:p w14:paraId="30CE8D94" w14:textId="77777777" w:rsidR="006F5538" w:rsidRPr="00E236F5"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163CDE5D" w14:textId="135C9C94" w:rsidR="008D2C3B" w:rsidRPr="008D2C3B" w:rsidRDefault="008D2C3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r w:rsidR="00E60118">
        <w:rPr>
          <w:sz w:val="20"/>
          <w:szCs w:val="20"/>
        </w:rPr>
        <w:t>;</w:t>
      </w:r>
    </w:p>
    <w:p w14:paraId="7F1A32E4" w14:textId="218F6C5D"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specified in the schedule;</w:t>
      </w:r>
    </w:p>
    <w:p w14:paraId="2B1F43A6"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697303A8"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w:t>
      </w:r>
      <w:r w:rsidRPr="00E236F5">
        <w:rPr>
          <w:sz w:val="20"/>
          <w:szCs w:val="20"/>
        </w:rPr>
        <w:t>commercially valuable information of whatever description and in whatever form and, in the case of MLA, includes the MLA Material;</w:t>
      </w:r>
    </w:p>
    <w:p w14:paraId="7C602163"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0EEDDF9C" w14:textId="49C73AB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w:t>
      </w:r>
      <w:r w:rsidR="000556A7">
        <w:rPr>
          <w:sz w:val="20"/>
          <w:szCs w:val="20"/>
        </w:rPr>
        <w:t>the last party signs this Agreement</w:t>
      </w:r>
      <w:r w:rsidRPr="00E236F5">
        <w:rPr>
          <w:sz w:val="20"/>
          <w:szCs w:val="20"/>
        </w:rPr>
        <w:t>;</w:t>
      </w:r>
    </w:p>
    <w:p w14:paraId="45A0268C" w14:textId="6395F856"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applicable to the Research Organisation</w:t>
      </w:r>
      <w:r w:rsidRPr="00204AD2">
        <w:rPr>
          <w:sz w:val="20"/>
          <w:szCs w:val="20"/>
        </w:rPr>
        <w:t xml:space="preserve"> relating to:</w:t>
      </w:r>
    </w:p>
    <w:p w14:paraId="5F8E0FAE" w14:textId="42BD4CFE" w:rsidR="00495559" w:rsidRPr="00076E3C" w:rsidRDefault="00D5577A" w:rsidP="00865DAA">
      <w:pPr>
        <w:pStyle w:val="Heading8"/>
      </w:pPr>
      <w:r>
        <w:t xml:space="preserve">ethical conduct in human research and </w:t>
      </w:r>
      <w:r w:rsidR="00936464" w:rsidRPr="00076E3C">
        <w:t>animal welfare in scientific research</w:t>
      </w:r>
      <w:r w:rsidR="00CA33FC" w:rsidRPr="00076E3C">
        <w:t>;</w:t>
      </w:r>
    </w:p>
    <w:p w14:paraId="721F1575" w14:textId="7737058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Council, including the </w:t>
      </w:r>
      <w:bookmarkStart w:id="3" w:name="_Hlk47639396"/>
      <w:r w:rsidR="00855A1B">
        <w:rPr>
          <w:i/>
        </w:rPr>
        <w:t xml:space="preserve">National Statement on Ethical Conduct in Human Research, </w:t>
      </w:r>
      <w:r w:rsidR="00922956" w:rsidRPr="00A42F89">
        <w:rPr>
          <w:i/>
        </w:rPr>
        <w:t>Australian Code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3"/>
    </w:p>
    <w:p w14:paraId="35D1BBF5" w14:textId="28AB9FCD" w:rsidR="00204AD2" w:rsidRPr="004E2962" w:rsidRDefault="00204AD2" w:rsidP="00865DAA">
      <w:pPr>
        <w:pStyle w:val="Heading8"/>
      </w:pPr>
      <w:r w:rsidRPr="004E2962">
        <w:t>anti-bribery and anti-corruption</w:t>
      </w:r>
      <w:r w:rsidR="00B4725E" w:rsidRPr="004E2962">
        <w:t>;</w:t>
      </w:r>
    </w:p>
    <w:p w14:paraId="5B1E5277" w14:textId="58BB56B2" w:rsidR="00487685" w:rsidRPr="00A17695"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A17695">
        <w:rPr>
          <w:i/>
        </w:rPr>
        <w:t xml:space="preserve">Modern Slavery Act 2018 </w:t>
      </w:r>
      <w:r w:rsidR="009127EC" w:rsidRPr="00A17695">
        <w:t>(Cth); and</w:t>
      </w:r>
    </w:p>
    <w:p w14:paraId="36D349E6" w14:textId="13A52E6A" w:rsidR="00B4725E" w:rsidRPr="00A17695" w:rsidRDefault="008E607C" w:rsidP="00865DAA">
      <w:pPr>
        <w:pStyle w:val="Heading8"/>
      </w:pPr>
      <w:r w:rsidRPr="00A17695">
        <w:t>anti-money laundering</w:t>
      </w:r>
      <w:r w:rsidR="008C40AE" w:rsidRPr="00A17695">
        <w:t>;</w:t>
      </w:r>
    </w:p>
    <w:p w14:paraId="66D679E6" w14:textId="3F88028C" w:rsidR="00A17695" w:rsidRPr="00A17695" w:rsidRDefault="00A17695"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923472">
        <w:rPr>
          <w:sz w:val="20"/>
          <w:szCs w:val="20"/>
        </w:rPr>
        <w:t>Project</w:t>
      </w:r>
      <w:r w:rsidRPr="00A17695">
        <w:rPr>
          <w:sz w:val="20"/>
          <w:szCs w:val="20"/>
        </w:rPr>
        <w:t>.</w:t>
      </w:r>
    </w:p>
    <w:p w14:paraId="56A814E6" w14:textId="0EB23CE3" w:rsidR="006F5538" w:rsidRPr="00E236F5" w:rsidRDefault="006F5538" w:rsidP="00A61943">
      <w:pPr>
        <w:pStyle w:val="Heading7"/>
        <w:spacing w:before="60" w:after="60"/>
        <w:rPr>
          <w:sz w:val="20"/>
          <w:szCs w:val="20"/>
        </w:rPr>
      </w:pPr>
      <w:r w:rsidRPr="00A17695">
        <w:rPr>
          <w:b/>
          <w:sz w:val="20"/>
          <w:szCs w:val="20"/>
        </w:rPr>
        <w:t>Funds</w:t>
      </w:r>
      <w:r w:rsidRPr="00A17695">
        <w:rPr>
          <w:sz w:val="20"/>
          <w:szCs w:val="20"/>
        </w:rPr>
        <w:t xml:space="preserve"> means t</w:t>
      </w:r>
      <w:r w:rsidRPr="00E236F5">
        <w:rPr>
          <w:sz w:val="20"/>
          <w:szCs w:val="20"/>
        </w:rPr>
        <w:t>he funds specified in the Budget;</w:t>
      </w:r>
    </w:p>
    <w:p w14:paraId="0936A25C"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52EBF942"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w:t>
      </w:r>
      <w:r w:rsidRPr="00E236F5">
        <w:rPr>
          <w:sz w:val="20"/>
          <w:szCs w:val="20"/>
        </w:rPr>
        <w:lastRenderedPageBreak/>
        <w:t>and rights to apply for any of the same, and includes the Confidential Information;</w:t>
      </w:r>
    </w:p>
    <w:p w14:paraId="6DD173FD" w14:textId="77777777" w:rsidR="006F5538" w:rsidRPr="00F54753"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w:t>
      </w:r>
      <w:r w:rsidRPr="00F54753">
        <w:rPr>
          <w:sz w:val="20"/>
          <w:szCs w:val="20"/>
        </w:rPr>
        <w:t xml:space="preserve">schedule; </w:t>
      </w:r>
    </w:p>
    <w:p w14:paraId="70153771" w14:textId="4476E532" w:rsidR="00F54753" w:rsidRPr="00F54753" w:rsidRDefault="00F54753" w:rsidP="00B92A9D">
      <w:pPr>
        <w:pStyle w:val="Heading7"/>
        <w:rPr>
          <w:sz w:val="20"/>
          <w:szCs w:val="20"/>
        </w:rPr>
      </w:pPr>
      <w:r w:rsidRPr="00F54753">
        <w:rPr>
          <w:b/>
          <w:sz w:val="20"/>
          <w:szCs w:val="20"/>
        </w:rPr>
        <w:t>Milestone Report</w:t>
      </w:r>
      <w:r w:rsidRPr="00F54753">
        <w:rPr>
          <w:sz w:val="20"/>
          <w:szCs w:val="20"/>
        </w:rPr>
        <w:t xml:space="preserve"> means a comprehensive written report detailing the progress of the </w:t>
      </w:r>
      <w:r w:rsidR="00E96ADD">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5"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323C971E" w14:textId="500BCF1C" w:rsidR="00B92A9D" w:rsidRPr="00B92A9D" w:rsidRDefault="00B92A9D" w:rsidP="00B92A9D">
      <w:pPr>
        <w:pStyle w:val="Heading7"/>
        <w:rPr>
          <w:sz w:val="20"/>
          <w:szCs w:val="20"/>
        </w:rPr>
      </w:pPr>
      <w:r w:rsidRPr="00F54753">
        <w:rPr>
          <w:b/>
          <w:sz w:val="20"/>
          <w:szCs w:val="20"/>
        </w:rPr>
        <w:t>MLA Group</w:t>
      </w:r>
      <w:r w:rsidRPr="00F54753">
        <w:rPr>
          <w:sz w:val="20"/>
          <w:szCs w:val="20"/>
        </w:rPr>
        <w:t xml:space="preserve"> means Meat &amp; Livestock Australia</w:t>
      </w:r>
      <w:r w:rsidRPr="00B92A9D">
        <w:rPr>
          <w:sz w:val="20"/>
          <w:szCs w:val="20"/>
        </w:rPr>
        <w:t xml:space="preserve"> Limited (ABN 39 081 678 364) and its Related </w:t>
      </w:r>
      <w:r w:rsidR="00FC1C38">
        <w:rPr>
          <w:sz w:val="20"/>
          <w:szCs w:val="20"/>
        </w:rPr>
        <w:t>Body</w:t>
      </w:r>
      <w:r w:rsidRPr="00B92A9D">
        <w:rPr>
          <w:sz w:val="20"/>
          <w:szCs w:val="20"/>
        </w:rPr>
        <w:t xml:space="preserve"> Corporate </w:t>
      </w:r>
      <w:r w:rsidR="0038779B">
        <w:rPr>
          <w:sz w:val="20"/>
          <w:szCs w:val="20"/>
        </w:rPr>
        <w:t>Integrity</w:t>
      </w:r>
      <w:r w:rsidR="00180403">
        <w:rPr>
          <w:sz w:val="20"/>
          <w:szCs w:val="20"/>
        </w:rPr>
        <w:t xml:space="preserve"> </w:t>
      </w:r>
      <w:r w:rsidRPr="00B92A9D">
        <w:rPr>
          <w:sz w:val="20"/>
          <w:szCs w:val="20"/>
        </w:rPr>
        <w:t>Systems Company Limited (ABN 34 134 745 038);</w:t>
      </w:r>
    </w:p>
    <w:p w14:paraId="175BA653" w14:textId="10453FB6" w:rsidR="006F5538" w:rsidRPr="00E236F5" w:rsidRDefault="006F5538" w:rsidP="00A6194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provided by MLA to the Research Organisation for the purpose of </w:t>
      </w:r>
      <w:r w:rsidR="00663BA7">
        <w:rPr>
          <w:sz w:val="20"/>
          <w:szCs w:val="20"/>
        </w:rPr>
        <w:t>this Agreement</w:t>
      </w:r>
      <w:r w:rsidRPr="00E236F5">
        <w:rPr>
          <w:sz w:val="20"/>
          <w:szCs w:val="20"/>
        </w:rPr>
        <w:t xml:space="preserve">; </w:t>
      </w:r>
    </w:p>
    <w:p w14:paraId="57A5043A" w14:textId="470B0746"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FF5E7F">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02DB43E3" w14:textId="20437BF8" w:rsidR="0008289E" w:rsidRDefault="00B92A9D" w:rsidP="00865DAA">
      <w:pPr>
        <w:pStyle w:val="Heading8"/>
      </w:pPr>
      <w:r w:rsidRPr="0008289E">
        <w:t xml:space="preserve">privacy policy </w:t>
      </w:r>
      <w:r w:rsidR="00961F89">
        <w:t xml:space="preserve">for MLA </w:t>
      </w:r>
      <w:r w:rsidRPr="0008289E">
        <w:t xml:space="preserve">accessible via </w:t>
      </w:r>
      <w:hyperlink r:id="rId26" w:history="1">
        <w:r w:rsidR="00266910">
          <w:rPr>
            <w:rStyle w:val="Hyperlink"/>
          </w:rPr>
          <w:t>Privacy Policy</w:t>
        </w:r>
      </w:hyperlink>
      <w:r w:rsidRPr="0008289E">
        <w:t xml:space="preserve">; </w:t>
      </w:r>
    </w:p>
    <w:p w14:paraId="5B1411C8" w14:textId="57F79389" w:rsidR="00961F89" w:rsidRDefault="00961F89" w:rsidP="00865DAA">
      <w:pPr>
        <w:pStyle w:val="Heading8"/>
      </w:pPr>
      <w:r>
        <w:t xml:space="preserve">privacy policy for ISC accessible via </w:t>
      </w:r>
      <w:hyperlink r:id="rId27" w:history="1">
        <w:r w:rsidR="00F13DB2" w:rsidRPr="00F13DB2">
          <w:rPr>
            <w:rStyle w:val="Hyperlink"/>
          </w:rPr>
          <w:t>ISC Privacy Policy</w:t>
        </w:r>
      </w:hyperlink>
      <w:r w:rsidR="00F85F05">
        <w:t>;</w:t>
      </w:r>
    </w:p>
    <w:p w14:paraId="742E55F0" w14:textId="4FE3E2AF"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8" w:history="1">
        <w:r w:rsidR="00266910" w:rsidRPr="00266910">
          <w:rPr>
            <w:rStyle w:val="Hyperlink"/>
          </w:rPr>
          <w:t>ABC Policy</w:t>
        </w:r>
      </w:hyperlink>
      <w:r w:rsidRPr="0008289E">
        <w:t>; and</w:t>
      </w:r>
    </w:p>
    <w:p w14:paraId="62570CE9" w14:textId="747C2D56"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9" w:history="1">
        <w:r w:rsidR="00266910">
          <w:rPr>
            <w:rStyle w:val="Hyperlink"/>
          </w:rPr>
          <w:t>Code of Conduct</w:t>
        </w:r>
      </w:hyperlink>
      <w:r w:rsidRPr="0008289E">
        <w:t>,</w:t>
      </w:r>
    </w:p>
    <w:p w14:paraId="4097291A" w14:textId="77777777" w:rsidR="00B92A9D" w:rsidRPr="00B92A9D" w:rsidRDefault="00B92A9D" w:rsidP="00B92A9D">
      <w:pPr>
        <w:pStyle w:val="Heading7"/>
        <w:rPr>
          <w:sz w:val="20"/>
          <w:szCs w:val="20"/>
        </w:rPr>
      </w:pPr>
      <w:r w:rsidRPr="00B92A9D">
        <w:rPr>
          <w:sz w:val="20"/>
          <w:szCs w:val="20"/>
        </w:rPr>
        <w:t>as may be amended and notified by MLA to the Research Organisation from time to time.</w:t>
      </w:r>
    </w:p>
    <w:p w14:paraId="320889E8" w14:textId="5840E3A1" w:rsidR="006F5538" w:rsidRPr="00E236F5"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7870CBAE" w14:textId="5E5CD001" w:rsidR="004D60C5" w:rsidRPr="004D60C5" w:rsidRDefault="004D60C5"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0C9F5543" w14:textId="081FC432"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w:t>
      </w:r>
      <w:r w:rsidR="00A4085D">
        <w:rPr>
          <w:sz w:val="20"/>
          <w:szCs w:val="20"/>
        </w:rPr>
        <w:t xml:space="preserve"> for or</w:t>
      </w:r>
      <w:r w:rsidRPr="00E236F5">
        <w:rPr>
          <w:sz w:val="20"/>
          <w:szCs w:val="20"/>
        </w:rPr>
        <w:t xml:space="preserve"> on behalf of the Research Organisation; </w:t>
      </w:r>
    </w:p>
    <w:p w14:paraId="4578E1B9" w14:textId="2A62FD57" w:rsidR="00BF5A00" w:rsidRPr="00BF5A00" w:rsidRDefault="00BF5A00" w:rsidP="00BF5A00">
      <w:pPr>
        <w:pStyle w:val="Heading7"/>
        <w:numPr>
          <w:ilvl w:val="0"/>
          <w:numId w:val="0"/>
        </w:numPr>
        <w:spacing w:before="60" w:after="60"/>
        <w:ind w:left="737"/>
        <w:rPr>
          <w:sz w:val="20"/>
          <w:szCs w:val="20"/>
        </w:rPr>
      </w:pPr>
      <w:r w:rsidRPr="00BF5A00">
        <w:rPr>
          <w:b/>
          <w:sz w:val="20"/>
          <w:szCs w:val="20"/>
        </w:rPr>
        <w:t>Ownership Interest</w:t>
      </w:r>
      <w:r w:rsidRPr="00BF5A00">
        <w:rPr>
          <w:sz w:val="20"/>
          <w:szCs w:val="20"/>
        </w:rPr>
        <w:t xml:space="preserve"> means the proportionate ownership interest of each party in Project IP set out in the schedule;</w:t>
      </w:r>
    </w:p>
    <w:p w14:paraId="5796A5DC" w14:textId="01E83D00"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4965BD71"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5F216DB1" w14:textId="1700500D" w:rsidR="006F5538" w:rsidRPr="00E236F5" w:rsidRDefault="006F5538" w:rsidP="00A61943">
      <w:pPr>
        <w:pStyle w:val="Heading7"/>
        <w:spacing w:before="60" w:after="60"/>
        <w:rPr>
          <w:sz w:val="20"/>
          <w:szCs w:val="20"/>
        </w:rPr>
      </w:pPr>
      <w:r w:rsidRPr="00E236F5">
        <w:rPr>
          <w:b/>
          <w:sz w:val="20"/>
          <w:szCs w:val="20"/>
        </w:rPr>
        <w:t>Project IP</w:t>
      </w:r>
      <w:r w:rsidRPr="00E236F5">
        <w:rPr>
          <w:sz w:val="20"/>
          <w:szCs w:val="20"/>
        </w:rPr>
        <w:t xml:space="preserve"> means Intellectual Property which arises out of the Project</w:t>
      </w:r>
      <w:r w:rsidR="009F12F0">
        <w:rPr>
          <w:sz w:val="20"/>
          <w:szCs w:val="20"/>
        </w:rPr>
        <w:t>, including the Report</w:t>
      </w:r>
      <w:r w:rsidR="00C4614F">
        <w:rPr>
          <w:sz w:val="20"/>
          <w:szCs w:val="20"/>
        </w:rPr>
        <w:t>s</w:t>
      </w:r>
      <w:r w:rsidRPr="00E236F5">
        <w:rPr>
          <w:sz w:val="20"/>
          <w:szCs w:val="20"/>
        </w:rPr>
        <w:t>;</w:t>
      </w:r>
    </w:p>
    <w:p w14:paraId="7B7129BA"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207A10BF" w14:textId="6D366128"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923472">
        <w:rPr>
          <w:sz w:val="20"/>
          <w:szCs w:val="20"/>
        </w:rPr>
        <w:t xml:space="preserve">Reports </w:t>
      </w:r>
      <w:r w:rsidRPr="00E236F5">
        <w:rPr>
          <w:sz w:val="20"/>
          <w:szCs w:val="20"/>
        </w:rPr>
        <w:t xml:space="preserve">and </w:t>
      </w:r>
      <w:r w:rsidR="00923472">
        <w:rPr>
          <w:sz w:val="20"/>
          <w:szCs w:val="20"/>
        </w:rPr>
        <w:t>the Final Report</w:t>
      </w:r>
      <w:r w:rsidRPr="00E236F5">
        <w:rPr>
          <w:sz w:val="20"/>
          <w:szCs w:val="20"/>
        </w:rPr>
        <w:t>;</w:t>
      </w:r>
    </w:p>
    <w:p w14:paraId="05E12304" w14:textId="076A97D8" w:rsidR="006F5538" w:rsidRPr="00E236F5" w:rsidRDefault="006F5538" w:rsidP="00A6194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Research Organisation </w:t>
      </w:r>
      <w:r w:rsidR="00720664">
        <w:rPr>
          <w:sz w:val="20"/>
          <w:szCs w:val="20"/>
        </w:rPr>
        <w:t xml:space="preserve">or an agent or subcontractor of the Research Organisation </w:t>
      </w:r>
      <w:r w:rsidRPr="00E236F5">
        <w:rPr>
          <w:sz w:val="20"/>
          <w:szCs w:val="20"/>
        </w:rPr>
        <w:t xml:space="preserve">that may work on the Project and </w:t>
      </w:r>
      <w:r w:rsidR="00D176A5" w:rsidRPr="00E236F5">
        <w:rPr>
          <w:sz w:val="20"/>
          <w:szCs w:val="20"/>
        </w:rPr>
        <w:t xml:space="preserve">whose name and any further details </w:t>
      </w:r>
      <w:r w:rsidR="00897D25">
        <w:rPr>
          <w:sz w:val="20"/>
          <w:szCs w:val="20"/>
        </w:rPr>
        <w:t xml:space="preserve">are </w:t>
      </w:r>
      <w:r w:rsidRPr="00E236F5">
        <w:rPr>
          <w:sz w:val="20"/>
          <w:szCs w:val="20"/>
        </w:rPr>
        <w:t xml:space="preserve">listed in the special </w:t>
      </w:r>
      <w:r w:rsidR="0052236F">
        <w:rPr>
          <w:sz w:val="20"/>
          <w:szCs w:val="20"/>
        </w:rPr>
        <w:t xml:space="preserve">annexed to this Agreement </w:t>
      </w:r>
      <w:r w:rsidR="00897D25">
        <w:rPr>
          <w:sz w:val="20"/>
          <w:szCs w:val="20"/>
        </w:rPr>
        <w:t>(if applicable)</w:t>
      </w:r>
      <w:r w:rsidRPr="00E236F5">
        <w:rPr>
          <w:sz w:val="20"/>
          <w:szCs w:val="20"/>
        </w:rPr>
        <w:t>; and</w:t>
      </w:r>
    </w:p>
    <w:p w14:paraId="290909B3" w14:textId="77777777" w:rsidR="006F5538" w:rsidRPr="00E236F5"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5AC5E92C" w14:textId="77777777" w:rsidR="006F5538" w:rsidRPr="00E236F5" w:rsidRDefault="006F5538" w:rsidP="00A61943">
      <w:pPr>
        <w:pStyle w:val="SubHead"/>
        <w:spacing w:before="60" w:after="60"/>
        <w:rPr>
          <w:sz w:val="20"/>
          <w:szCs w:val="20"/>
        </w:rPr>
      </w:pPr>
      <w:r w:rsidRPr="00E236F5">
        <w:rPr>
          <w:sz w:val="20"/>
          <w:szCs w:val="20"/>
        </w:rPr>
        <w:t>Interpretation</w:t>
      </w:r>
    </w:p>
    <w:p w14:paraId="758F3252"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118A5ED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the context otherwise requires a </w:t>
      </w:r>
      <w:proofErr w:type="gramStart"/>
      <w:r w:rsidRPr="00E236F5">
        <w:rPr>
          <w:rFonts w:asciiTheme="minorHAnsi" w:hAnsiTheme="minorHAnsi" w:cstheme="minorHAnsi"/>
          <w:sz w:val="20"/>
        </w:rPr>
        <w:t>word</w:t>
      </w:r>
      <w:proofErr w:type="gramEnd"/>
      <w:r w:rsidRPr="00E236F5">
        <w:rPr>
          <w:rFonts w:asciiTheme="minorHAnsi" w:hAnsiTheme="minorHAnsi" w:cstheme="minorHAnsi"/>
          <w:sz w:val="20"/>
        </w:rPr>
        <w:t xml:space="preserve"> which denotes:</w:t>
      </w:r>
    </w:p>
    <w:p w14:paraId="04660D7E" w14:textId="77777777" w:rsidR="009A68E3" w:rsidRPr="00E236F5" w:rsidRDefault="006F5538" w:rsidP="009012EB">
      <w:pPr>
        <w:pStyle w:val="Heading3"/>
      </w:pPr>
      <w:r w:rsidRPr="00E236F5">
        <w:t>the singular denotes the plural and vice versa;</w:t>
      </w:r>
    </w:p>
    <w:p w14:paraId="5A206002" w14:textId="77777777" w:rsidR="009A68E3" w:rsidRPr="00E236F5" w:rsidRDefault="006F5538" w:rsidP="009012EB">
      <w:pPr>
        <w:pStyle w:val="Heading3"/>
      </w:pPr>
      <w:r w:rsidRPr="00E236F5">
        <w:t>a person includes an individual, a body corporate and a government; and</w:t>
      </w:r>
    </w:p>
    <w:p w14:paraId="27100046" w14:textId="0D983088"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E74536"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625702E7"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F175366" w14:textId="50CA5A3B" w:rsidR="006F5538" w:rsidRPr="00E236F5" w:rsidRDefault="006F5538" w:rsidP="009012EB">
      <w:pPr>
        <w:pStyle w:val="Heading3"/>
      </w:pPr>
      <w:r w:rsidRPr="00E236F5">
        <w:t>any agreement or other document includes that agreement or document as amended or replaced;</w:t>
      </w:r>
    </w:p>
    <w:p w14:paraId="7CE75714" w14:textId="77777777" w:rsidR="009A68E3" w:rsidRPr="00E236F5" w:rsidRDefault="006F5538" w:rsidP="009012EB">
      <w:pPr>
        <w:pStyle w:val="Heading3"/>
      </w:pPr>
      <w:r w:rsidRPr="00E236F5">
        <w:t>payments to a party includes payments to another person on the direction of the party;</w:t>
      </w:r>
    </w:p>
    <w:p w14:paraId="5204911A" w14:textId="77777777" w:rsidR="009A68E3" w:rsidRPr="00E236F5" w:rsidRDefault="006F5538" w:rsidP="009012EB">
      <w:pPr>
        <w:pStyle w:val="Heading3"/>
      </w:pPr>
      <w:r w:rsidRPr="00E236F5">
        <w:t>money is in Australian dollars unless otherwise stated; and</w:t>
      </w:r>
    </w:p>
    <w:p w14:paraId="143F6F96" w14:textId="7A6061BD"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60A87880" w14:textId="399C86CE"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3A23AA61" w14:textId="77777777" w:rsidR="006F5538" w:rsidRPr="00E236F5" w:rsidRDefault="006F5538" w:rsidP="009012EB">
      <w:pPr>
        <w:pStyle w:val="Heading3"/>
      </w:pPr>
      <w:r w:rsidRPr="00E236F5">
        <w:t>clause headings are for convenience only and do not affect interpretation; and</w:t>
      </w:r>
    </w:p>
    <w:p w14:paraId="054C29F4" w14:textId="77777777" w:rsidR="00066EC9" w:rsidRPr="00E236F5" w:rsidRDefault="006F5538" w:rsidP="009012EB">
      <w:pPr>
        <w:pStyle w:val="Heading3"/>
      </w:pPr>
      <w:r w:rsidRPr="00E236F5">
        <w:t>“includes” is not a word of limitation.</w:t>
      </w:r>
    </w:p>
    <w:p w14:paraId="55F21988" w14:textId="77777777" w:rsidR="00330FA4" w:rsidRPr="00E236F5" w:rsidRDefault="00330FA4" w:rsidP="00A61943">
      <w:pPr>
        <w:pStyle w:val="Heading1"/>
        <w:spacing w:before="60" w:after="60"/>
        <w:rPr>
          <w:sz w:val="20"/>
          <w:szCs w:val="20"/>
        </w:rPr>
      </w:pPr>
      <w:r w:rsidRPr="00E236F5">
        <w:rPr>
          <w:sz w:val="20"/>
          <w:szCs w:val="20"/>
        </w:rPr>
        <w:lastRenderedPageBreak/>
        <w:t>Appointment</w:t>
      </w:r>
    </w:p>
    <w:p w14:paraId="43CA5078" w14:textId="3BBE916F" w:rsidR="00330FA4" w:rsidRPr="00E236F5" w:rsidRDefault="00330FA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MLA appoints the Research Organisation to carry out the Project in accordance with the</w:t>
      </w:r>
      <w:r w:rsidR="004F5DE4" w:rsidRPr="00E236F5">
        <w:rPr>
          <w:rFonts w:asciiTheme="minorHAnsi" w:hAnsiTheme="minorHAnsi" w:cstheme="minorHAnsi"/>
          <w:sz w:val="20"/>
        </w:rPr>
        <w:t xml:space="preserve"> </w:t>
      </w:r>
      <w:r w:rsidRPr="00E236F5">
        <w:rPr>
          <w:rFonts w:asciiTheme="minorHAnsi" w:hAnsiTheme="minorHAnsi" w:cstheme="minorHAnsi"/>
          <w:sz w:val="20"/>
        </w:rPr>
        <w:t xml:space="preserve">Milestones and the Budget on the terms set out in </w:t>
      </w:r>
      <w:r w:rsidR="0003024C">
        <w:rPr>
          <w:rFonts w:asciiTheme="minorHAnsi" w:hAnsiTheme="minorHAnsi" w:cstheme="minorHAnsi"/>
          <w:sz w:val="20"/>
        </w:rPr>
        <w:t>this Agreement</w:t>
      </w:r>
      <w:r w:rsidRPr="00E236F5">
        <w:rPr>
          <w:rFonts w:asciiTheme="minorHAnsi" w:hAnsiTheme="minorHAnsi" w:cstheme="minorHAnsi"/>
          <w:sz w:val="20"/>
        </w:rPr>
        <w:t xml:space="preserve">, and the Research Organisation accepts the appointment. </w:t>
      </w:r>
    </w:p>
    <w:p w14:paraId="437DF22C" w14:textId="77777777" w:rsidR="00330FA4" w:rsidRPr="00E236F5" w:rsidRDefault="00330FA4" w:rsidP="00A61943">
      <w:pPr>
        <w:pStyle w:val="Heading1"/>
        <w:spacing w:before="60" w:after="60"/>
        <w:rPr>
          <w:sz w:val="20"/>
          <w:szCs w:val="20"/>
        </w:rPr>
      </w:pPr>
      <w:bookmarkStart w:id="4" w:name="_Ref262724843"/>
      <w:r w:rsidRPr="00E236F5">
        <w:rPr>
          <w:sz w:val="20"/>
          <w:szCs w:val="20"/>
        </w:rPr>
        <w:t>Obligations of the Research Organisation</w:t>
      </w:r>
      <w:bookmarkEnd w:id="4"/>
    </w:p>
    <w:p w14:paraId="51C04F03" w14:textId="77777777" w:rsidR="00330FA4" w:rsidRPr="00E236F5" w:rsidRDefault="00330FA4" w:rsidP="00A61943">
      <w:pPr>
        <w:pStyle w:val="SubHead"/>
        <w:spacing w:before="60" w:after="60"/>
        <w:rPr>
          <w:sz w:val="20"/>
          <w:szCs w:val="20"/>
        </w:rPr>
      </w:pPr>
      <w:r w:rsidRPr="00E236F5">
        <w:rPr>
          <w:sz w:val="20"/>
          <w:szCs w:val="20"/>
        </w:rPr>
        <w:t>Conduct of the Project</w:t>
      </w:r>
    </w:p>
    <w:p w14:paraId="59A3F570" w14:textId="77777777" w:rsidR="00330FA4" w:rsidRPr="00E236F5" w:rsidRDefault="00330FA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 must conduct the Project:</w:t>
      </w:r>
    </w:p>
    <w:p w14:paraId="020BB13E" w14:textId="7FC387E7" w:rsidR="00330FA4" w:rsidRPr="00E236F5" w:rsidRDefault="00330FA4" w:rsidP="009012EB">
      <w:pPr>
        <w:pStyle w:val="Heading3"/>
      </w:pPr>
      <w:bookmarkStart w:id="5" w:name="_Ref256862421"/>
      <w:r w:rsidRPr="00E236F5">
        <w:t>in accordance with all relevant laws and regulations and any applicable industry standards or guidelines</w:t>
      </w:r>
      <w:r w:rsidR="00F20FF0">
        <w:t>, including applicable Ethics Laws</w:t>
      </w:r>
      <w:r w:rsidRPr="00E236F5">
        <w:t>;</w:t>
      </w:r>
      <w:bookmarkEnd w:id="5"/>
      <w:r w:rsidRPr="00E236F5">
        <w:t xml:space="preserve"> </w:t>
      </w:r>
    </w:p>
    <w:p w14:paraId="159B4C0D" w14:textId="39F9F469" w:rsidR="00330FA4" w:rsidRPr="00E236F5" w:rsidRDefault="00330FA4" w:rsidP="009012EB">
      <w:pPr>
        <w:pStyle w:val="Heading3"/>
      </w:pPr>
      <w:r w:rsidRPr="00E236F5">
        <w:t xml:space="preserve">in accordance with the Milestones and the Budget and otherwise in compliance with the requirements set out in the Project; </w:t>
      </w:r>
    </w:p>
    <w:p w14:paraId="01C14EDE" w14:textId="7DF46D3C"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6FFB5158" w14:textId="77777777" w:rsidR="00330FA4" w:rsidRPr="00E236F5" w:rsidRDefault="00330FA4" w:rsidP="009012EB">
      <w:pPr>
        <w:pStyle w:val="Heading3"/>
      </w:pPr>
      <w:r w:rsidRPr="00E236F5">
        <w:t>to the best of its skill and ability; and</w:t>
      </w:r>
    </w:p>
    <w:p w14:paraId="176C8DBE" w14:textId="7096691C" w:rsidR="00330FA4" w:rsidRPr="00E236F5" w:rsidRDefault="00330FA4" w:rsidP="009012EB">
      <w:pPr>
        <w:pStyle w:val="Heading3"/>
      </w:pPr>
      <w:r w:rsidRPr="00E236F5">
        <w:t>using appropriately qualified, competent and skilled personnel necessary for the proper conduct of the Project.</w:t>
      </w:r>
    </w:p>
    <w:p w14:paraId="50C2B33E" w14:textId="7EAB0D48"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Research Organisation's obligations under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_Ref262724843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in conducting the Project: </w:t>
      </w:r>
    </w:p>
    <w:p w14:paraId="5863201F" w14:textId="2AC7B13F"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6DD433DA" w14:textId="7C9EB36B" w:rsidR="00330FA4" w:rsidRDefault="00330FA4" w:rsidP="009012EB">
      <w:pPr>
        <w:pStyle w:val="Heading3"/>
      </w:pPr>
      <w:r w:rsidRPr="00E236F5">
        <w:t>not vary the Project, the Budget or the Milestones without MLA’s prior written consent;</w:t>
      </w:r>
    </w:p>
    <w:p w14:paraId="6F560E46" w14:textId="0375EB70" w:rsidR="003D014C" w:rsidRPr="00E236F5" w:rsidRDefault="00F21932" w:rsidP="009012EB">
      <w:pPr>
        <w:pStyle w:val="Heading3"/>
      </w:pPr>
      <w:r w:rsidRPr="00311453">
        <w:t xml:space="preserve">not conduct any work under the Project </w:t>
      </w:r>
      <w:r>
        <w:t>i</w:t>
      </w:r>
      <w:r w:rsidRPr="00311453">
        <w:t xml:space="preserve">f the </w:t>
      </w:r>
      <w:r w:rsidR="00FD73A0" w:rsidRPr="00E236F5">
        <w:t>Research Organisation</w:t>
      </w:r>
      <w:r w:rsidRPr="00311453">
        <w:t xml:space="preserve"> is required to obtain approvals or licences under applicable Ethics Laws in order to carry out the Project, until that approval or consent has been obtained</w:t>
      </w:r>
      <w:r>
        <w:t>;</w:t>
      </w:r>
    </w:p>
    <w:p w14:paraId="00D6364C" w14:textId="5A3A3CC8" w:rsidR="00330FA4" w:rsidRPr="00E236F5" w:rsidRDefault="00DF71A3" w:rsidP="009012EB">
      <w:pPr>
        <w:pStyle w:val="Heading3"/>
      </w:pPr>
      <w:r>
        <w:t xml:space="preserve">cooperate and </w:t>
      </w:r>
      <w:r w:rsidR="00330FA4" w:rsidRPr="00E236F5">
        <w:t>regularly liaise with MLA</w:t>
      </w:r>
      <w:r>
        <w:t xml:space="preserve"> and any consultant engaged by MLA</w:t>
      </w:r>
      <w:r w:rsidR="00330FA4" w:rsidRPr="00E236F5">
        <w:t>;</w:t>
      </w:r>
    </w:p>
    <w:p w14:paraId="0497C554" w14:textId="209054E8" w:rsidR="003B1560" w:rsidRDefault="003B1560" w:rsidP="009012EB">
      <w:pPr>
        <w:pStyle w:val="Heading3"/>
      </w:pPr>
      <w:r>
        <w:t xml:space="preserve">not apply the Funds to </w:t>
      </w:r>
      <w:r w:rsidRPr="009D7E40">
        <w:t xml:space="preserve">Agri-Political </w:t>
      </w:r>
      <w:r w:rsidRPr="00B72921">
        <w:t>Activities nor conduct any Agri-Political Activities as part of the</w:t>
      </w:r>
      <w:r>
        <w:t xml:space="preserve"> Project; and</w:t>
      </w:r>
    </w:p>
    <w:p w14:paraId="34EDBE14" w14:textId="428BB47C" w:rsidR="00330FA4" w:rsidRPr="00E236F5" w:rsidRDefault="00330FA4" w:rsidP="009012EB">
      <w:pPr>
        <w:pStyle w:val="Heading3"/>
      </w:pPr>
      <w:r w:rsidRPr="00E236F5">
        <w:t xml:space="preserve">as requested by MLA, provide reasonable details of the Research Organisation’s proposed course of action and strategies, for the purpose of enabling MLA to review the performance of the Research Organisation’s obligations under </w:t>
      </w:r>
      <w:r w:rsidR="0003024C">
        <w:t>this Agreement</w:t>
      </w:r>
      <w:r w:rsidRPr="00E236F5">
        <w:t>.</w:t>
      </w:r>
    </w:p>
    <w:p w14:paraId="1FA1CF26" w14:textId="4C87A47E" w:rsidR="00A66CB4" w:rsidRPr="00E236F5" w:rsidRDefault="00A66CB4" w:rsidP="00A61943">
      <w:pPr>
        <w:pStyle w:val="SubHead"/>
        <w:spacing w:before="60" w:after="60"/>
        <w:rPr>
          <w:sz w:val="20"/>
          <w:szCs w:val="20"/>
        </w:rPr>
      </w:pPr>
      <w:r w:rsidRPr="00E236F5">
        <w:rPr>
          <w:sz w:val="20"/>
          <w:szCs w:val="20"/>
        </w:rPr>
        <w:t>Personnel</w:t>
      </w:r>
    </w:p>
    <w:p w14:paraId="1D94A788"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w:t>
      </w:r>
    </w:p>
    <w:p w14:paraId="6AEBC982" w14:textId="3F0620B8"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729E7227" w14:textId="5C305185"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438E3662" w14:textId="5011D515"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41C91CF3" w14:textId="44401F4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will notify MLA and may replace such personnel, provided such replacements are acceptable to MLA.</w:t>
      </w:r>
      <w:bookmarkStart w:id="6" w:name="_Ref262722259"/>
    </w:p>
    <w:bookmarkEnd w:id="6"/>
    <w:p w14:paraId="5B687DD4" w14:textId="77777777" w:rsidR="00A66CB4" w:rsidRPr="00E236F5" w:rsidRDefault="00A66CB4" w:rsidP="00A61943">
      <w:pPr>
        <w:pStyle w:val="SubHead"/>
        <w:spacing w:before="60" w:after="60"/>
        <w:rPr>
          <w:sz w:val="20"/>
          <w:szCs w:val="20"/>
        </w:rPr>
      </w:pPr>
      <w:r w:rsidRPr="00E236F5">
        <w:rPr>
          <w:sz w:val="20"/>
          <w:szCs w:val="20"/>
        </w:rPr>
        <w:t>Students</w:t>
      </w:r>
    </w:p>
    <w:p w14:paraId="52B008E7" w14:textId="0F3C54F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involved in the Project, the Research Organisation agrees it will ensure that:</w:t>
      </w:r>
    </w:p>
    <w:p w14:paraId="46526C6B" w14:textId="0C77C5D1" w:rsidR="00A66CB4" w:rsidRPr="00E236F5" w:rsidRDefault="00A66CB4" w:rsidP="009012EB">
      <w:pPr>
        <w:pStyle w:val="Heading3"/>
      </w:pPr>
      <w:r w:rsidRPr="00E236F5">
        <w:t xml:space="preserve">the Student complies with </w:t>
      </w:r>
      <w:r w:rsidR="0003024C">
        <w:t>this Agreement</w:t>
      </w:r>
      <w:r w:rsidR="00541D53" w:rsidRPr="00E236F5">
        <w:t xml:space="preserve"> including </w:t>
      </w:r>
      <w:r w:rsidRPr="00E236F5">
        <w:t xml:space="preserve">clauses </w:t>
      </w:r>
      <w:r w:rsidRPr="00E236F5">
        <w:fldChar w:fldCharType="begin"/>
      </w:r>
      <w:r w:rsidRPr="00E236F5">
        <w:instrText xml:space="preserve"> REF _Ref42060575 \w \h </w:instrText>
      </w:r>
      <w:r w:rsidR="001403A6" w:rsidRPr="00E236F5">
        <w:instrText xml:space="preserve"> \* MERGEFORMAT </w:instrText>
      </w:r>
      <w:r w:rsidRPr="00E236F5">
        <w:fldChar w:fldCharType="separate"/>
      </w:r>
      <w:r w:rsidR="00E06B1B">
        <w:t>9</w:t>
      </w:r>
      <w:r w:rsidRPr="00E236F5">
        <w:fldChar w:fldCharType="end"/>
      </w:r>
      <w:r w:rsidRPr="00E236F5">
        <w:t xml:space="preserve"> (Background IP) and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06B1B">
        <w:t>12</w:t>
      </w:r>
      <w:r w:rsidRPr="00E236F5">
        <w:fldChar w:fldCharType="end"/>
      </w:r>
      <w:r w:rsidRPr="00E236F5">
        <w:t xml:space="preserve"> (Confidentiality</w:t>
      </w:r>
      <w:proofErr w:type="gramStart"/>
      <w:r w:rsidRPr="00E236F5">
        <w:t>);</w:t>
      </w:r>
      <w:proofErr w:type="gramEnd"/>
    </w:p>
    <w:p w14:paraId="6316314A" w14:textId="37779AE1" w:rsidR="00A66CB4" w:rsidRPr="00E236F5" w:rsidRDefault="00A66CB4" w:rsidP="009012EB">
      <w:pPr>
        <w:pStyle w:val="Heading3"/>
      </w:pPr>
      <w:r w:rsidRPr="00E236F5">
        <w:t xml:space="preserve">it will do all things necessary to ensure that Project IP developed by the Student is owned in accordance with clause </w:t>
      </w:r>
      <w:r w:rsidRPr="00E236F5">
        <w:fldChar w:fldCharType="begin"/>
      </w:r>
      <w:r w:rsidRPr="00E236F5">
        <w:instrText xml:space="preserve"> REF _Ref252737383 \w \h </w:instrText>
      </w:r>
      <w:r w:rsidR="001403A6" w:rsidRPr="00E236F5">
        <w:instrText xml:space="preserve"> \* MERGEFORMAT </w:instrText>
      </w:r>
      <w:r w:rsidRPr="00E236F5">
        <w:fldChar w:fldCharType="separate"/>
      </w:r>
      <w:r w:rsidR="00E06B1B">
        <w:t>10</w:t>
      </w:r>
      <w:r w:rsidRPr="00E236F5">
        <w:fldChar w:fldCharType="end"/>
      </w:r>
      <w:r w:rsidRPr="00E236F5">
        <w:t xml:space="preserve"> (Project IP), except for copyright in a Thesis, which will be retained by the </w:t>
      </w:r>
      <w:proofErr w:type="gramStart"/>
      <w:r w:rsidRPr="00E236F5">
        <w:t>Student;</w:t>
      </w:r>
      <w:proofErr w:type="gramEnd"/>
      <w:r w:rsidRPr="00E236F5">
        <w:t xml:space="preserve"> </w:t>
      </w:r>
    </w:p>
    <w:p w14:paraId="656DDDB7" w14:textId="49499DFE"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42DF9CA8" w14:textId="7BF80DB0"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w:t>
      </w:r>
      <w:r w:rsidR="00897D25">
        <w:t>annexed to this Agreement (if applicable)</w:t>
      </w:r>
      <w:r w:rsidRPr="00E236F5">
        <w:t>.</w:t>
      </w:r>
    </w:p>
    <w:p w14:paraId="1789B772" w14:textId="1B9245B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Research Organisation 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194F3ECC" w14:textId="77777777" w:rsidR="00A66CB4" w:rsidRPr="00E236F5" w:rsidRDefault="00A66CB4" w:rsidP="00A61943">
      <w:pPr>
        <w:pStyle w:val="SubHead"/>
        <w:spacing w:before="60" w:after="60"/>
        <w:rPr>
          <w:sz w:val="20"/>
          <w:szCs w:val="20"/>
        </w:rPr>
      </w:pPr>
      <w:r w:rsidRPr="00E236F5">
        <w:rPr>
          <w:sz w:val="20"/>
          <w:szCs w:val="20"/>
        </w:rPr>
        <w:t>Warranty</w:t>
      </w:r>
    </w:p>
    <w:p w14:paraId="1028DC4C" w14:textId="77777777" w:rsidR="00A66CB4" w:rsidRPr="00E236F5" w:rsidRDefault="00A66CB4" w:rsidP="009012EB">
      <w:pPr>
        <w:pStyle w:val="Heading2"/>
        <w:keepNext/>
        <w:spacing w:before="60" w:after="60"/>
        <w:rPr>
          <w:rFonts w:asciiTheme="minorHAnsi" w:hAnsiTheme="minorHAnsi" w:cstheme="minorHAnsi"/>
          <w:sz w:val="20"/>
        </w:rPr>
      </w:pPr>
      <w:bookmarkStart w:id="7" w:name="_Ref42060913"/>
      <w:r w:rsidRPr="00E236F5">
        <w:rPr>
          <w:rFonts w:asciiTheme="minorHAnsi" w:hAnsiTheme="minorHAnsi" w:cstheme="minorHAnsi"/>
          <w:sz w:val="20"/>
        </w:rPr>
        <w:t>The Research Organisation warrants that:</w:t>
      </w:r>
      <w:bookmarkEnd w:id="7"/>
    </w:p>
    <w:p w14:paraId="0A980E54" w14:textId="34B2B36B" w:rsidR="00A66CB4" w:rsidRPr="00E236F5" w:rsidRDefault="00A66CB4" w:rsidP="009012EB">
      <w:pPr>
        <w:pStyle w:val="Heading3"/>
      </w:pPr>
      <w:r w:rsidRPr="00E236F5">
        <w:t>its conduct of the Project will not infringe any other person’s Intellectual Property rights (excluding patent rights);</w:t>
      </w:r>
    </w:p>
    <w:p w14:paraId="4FAADF02" w14:textId="1944893D" w:rsidR="00A66CB4" w:rsidRPr="00E236F5" w:rsidRDefault="00A66CB4" w:rsidP="009012EB">
      <w:pPr>
        <w:pStyle w:val="Heading3"/>
      </w:pPr>
      <w:r w:rsidRPr="00E236F5">
        <w:t xml:space="preserve">its conduct of the Project will not infringe the patent rights of any other person to </w:t>
      </w:r>
      <w:r w:rsidRPr="00E236F5">
        <w:lastRenderedPageBreak/>
        <w:t xml:space="preserve">the best of its knowledge and belief and, if specified as required in </w:t>
      </w:r>
      <w:r w:rsidR="0052236F">
        <w:t xml:space="preserve">any </w:t>
      </w:r>
      <w:r w:rsidRPr="00E236F5">
        <w:t xml:space="preserve">special conditions </w:t>
      </w:r>
      <w:r w:rsidR="0052236F">
        <w:t>annexed to this Agreement (if applicable)</w:t>
      </w:r>
      <w:r w:rsidRPr="00E236F5">
        <w:t>, after due inquiry;</w:t>
      </w:r>
    </w:p>
    <w:p w14:paraId="693A2C56" w14:textId="77777777" w:rsidR="00A66CB4" w:rsidRPr="00E236F5" w:rsidRDefault="00A66CB4" w:rsidP="009012EB">
      <w:pPr>
        <w:pStyle w:val="Heading3"/>
      </w:pPr>
      <w:r w:rsidRPr="00E236F5">
        <w:t>the parties will be entitled to use the Project IP without the consent of any other person;</w:t>
      </w:r>
    </w:p>
    <w:p w14:paraId="77C3CC8F" w14:textId="14A212F3"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2D8B8AAD"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5D53EB15" w14:textId="77777777" w:rsidR="00A66CB4" w:rsidRPr="00E236F5" w:rsidRDefault="00A66CB4" w:rsidP="00A61943">
      <w:pPr>
        <w:pStyle w:val="SubHead"/>
        <w:spacing w:before="60" w:after="60"/>
        <w:rPr>
          <w:sz w:val="20"/>
          <w:szCs w:val="20"/>
        </w:rPr>
      </w:pPr>
      <w:bookmarkStart w:id="8" w:name="_Ref254086646"/>
      <w:r w:rsidRPr="00E236F5">
        <w:rPr>
          <w:sz w:val="20"/>
          <w:szCs w:val="20"/>
        </w:rPr>
        <w:t>Safety</w:t>
      </w:r>
      <w:bookmarkEnd w:id="8"/>
    </w:p>
    <w:p w14:paraId="776E7578" w14:textId="77777777" w:rsidR="00A66CB4" w:rsidRPr="00E236F5" w:rsidRDefault="00A66CB4" w:rsidP="009012EB">
      <w:pPr>
        <w:pStyle w:val="Heading2"/>
        <w:keepNext/>
        <w:spacing w:before="60" w:after="60"/>
        <w:rPr>
          <w:rFonts w:asciiTheme="minorHAnsi" w:hAnsiTheme="minorHAnsi" w:cstheme="minorHAnsi"/>
          <w:sz w:val="20"/>
        </w:rPr>
      </w:pPr>
      <w:bookmarkStart w:id="9" w:name="_Ref42061344"/>
      <w:r w:rsidRPr="00E236F5">
        <w:rPr>
          <w:rFonts w:asciiTheme="minorHAnsi" w:hAnsiTheme="minorHAnsi" w:cstheme="minorHAnsi"/>
          <w:sz w:val="20"/>
        </w:rPr>
        <w:t>The Research Organisation must ensure that:</w:t>
      </w:r>
      <w:bookmarkEnd w:id="9"/>
    </w:p>
    <w:p w14:paraId="639D6B90" w14:textId="77777777" w:rsidR="00A66CB4" w:rsidRPr="00E236F5" w:rsidRDefault="00A66CB4" w:rsidP="009012EB">
      <w:pPr>
        <w:pStyle w:val="Heading3"/>
      </w:pPr>
      <w:r w:rsidRPr="00E236F5">
        <w:t>its activities in carrying out the Project comply; and</w:t>
      </w:r>
    </w:p>
    <w:p w14:paraId="29344D9A" w14:textId="77777777" w:rsidR="00A66CB4" w:rsidRPr="00E236F5" w:rsidRDefault="00A66CB4" w:rsidP="009012EB">
      <w:pPr>
        <w:pStyle w:val="Heading3"/>
      </w:pPr>
      <w:r w:rsidRPr="00E236F5">
        <w:t xml:space="preserve">any site at which it carries out any part of the Project complies, </w:t>
      </w:r>
    </w:p>
    <w:p w14:paraId="5691E210" w14:textId="1092F140"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with </w:t>
      </w:r>
      <w:r w:rsidR="00944A63">
        <w:rPr>
          <w:rFonts w:asciiTheme="minorHAnsi" w:hAnsiTheme="minorHAnsi" w:cstheme="minorHAnsi"/>
          <w:sz w:val="20"/>
        </w:rPr>
        <w:t xml:space="preserve">all applicable materials, food, product and consumer safety laws and regulations, </w:t>
      </w:r>
      <w:r w:rsidRPr="00E236F5">
        <w:rPr>
          <w:rFonts w:asciiTheme="minorHAnsi" w:hAnsiTheme="minorHAnsi" w:cstheme="minorHAnsi"/>
          <w:sz w:val="20"/>
        </w:rPr>
        <w:t xml:space="preserve">all applicable occupational health and safety laws and regulations and </w:t>
      </w:r>
      <w:r w:rsidR="00944A63">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p>
    <w:p w14:paraId="359A66D7" w14:textId="23A95C63" w:rsidR="00A66CB4" w:rsidRPr="00E236F5" w:rsidRDefault="00A66CB4" w:rsidP="00A61943">
      <w:pPr>
        <w:pStyle w:val="Heading2"/>
        <w:spacing w:before="60" w:after="60"/>
        <w:rPr>
          <w:rFonts w:asciiTheme="minorHAnsi" w:hAnsiTheme="minorHAnsi" w:cstheme="minorHAnsi"/>
          <w:sz w:val="20"/>
        </w:rPr>
      </w:pPr>
      <w:bookmarkStart w:id="10" w:name="_Ref262722305"/>
      <w:r w:rsidRPr="00E236F5">
        <w:rPr>
          <w:rFonts w:asciiTheme="minorHAnsi" w:hAnsiTheme="minorHAnsi" w:cstheme="minorHAnsi"/>
          <w:sz w:val="20"/>
        </w:rPr>
        <w:t xml:space="preserve">Without limiting its obligations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_Ref42061344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3.8</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notify MLA </w:t>
      </w:r>
      <w:bookmarkEnd w:id="10"/>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7F681693" w14:textId="77777777" w:rsidR="00A66CB4" w:rsidRPr="00E236F5" w:rsidRDefault="00A66CB4" w:rsidP="00A61943">
      <w:pPr>
        <w:pStyle w:val="Heading1"/>
        <w:spacing w:before="60" w:after="60"/>
        <w:rPr>
          <w:sz w:val="20"/>
          <w:szCs w:val="20"/>
        </w:rPr>
      </w:pPr>
      <w:bookmarkStart w:id="11" w:name="_Ref42067407"/>
      <w:r w:rsidRPr="00E236F5">
        <w:rPr>
          <w:sz w:val="20"/>
          <w:szCs w:val="20"/>
        </w:rPr>
        <w:t>Agents and Subcontractors</w:t>
      </w:r>
      <w:bookmarkEnd w:id="11"/>
    </w:p>
    <w:p w14:paraId="573708C0" w14:textId="16D3BE2C" w:rsidR="00A66CB4" w:rsidRPr="00E236F5" w:rsidRDefault="008C4D35" w:rsidP="00A61943">
      <w:pPr>
        <w:pStyle w:val="SubHead"/>
        <w:spacing w:before="60" w:after="60"/>
        <w:rPr>
          <w:sz w:val="20"/>
          <w:szCs w:val="20"/>
        </w:rPr>
      </w:pPr>
      <w:r>
        <w:rPr>
          <w:sz w:val="20"/>
          <w:szCs w:val="20"/>
        </w:rPr>
        <w:t>Engagement &amp; Notification</w:t>
      </w:r>
    </w:p>
    <w:p w14:paraId="7557979F" w14:textId="34465F1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Research Organisation </w:t>
      </w:r>
      <w:proofErr w:type="gramStart"/>
      <w:r w:rsidRPr="00E236F5">
        <w:rPr>
          <w:rFonts w:asciiTheme="minorHAnsi" w:hAnsiTheme="minorHAnsi" w:cstheme="minorHAnsi"/>
          <w:sz w:val="20"/>
        </w:rPr>
        <w:t xml:space="preserve">in </w:t>
      </w:r>
      <w:r w:rsidR="00D62C44">
        <w:rPr>
          <w:rFonts w:asciiTheme="minorHAnsi" w:hAnsiTheme="minorHAnsi" w:cstheme="minorHAnsi"/>
          <w:sz w:val="20"/>
        </w:rPr>
        <w:t xml:space="preserve"> any</w:t>
      </w:r>
      <w:proofErr w:type="gramEnd"/>
      <w:r w:rsidR="00D62C44">
        <w:rPr>
          <w:rFonts w:asciiTheme="minorHAnsi" w:hAnsiTheme="minorHAnsi" w:cstheme="minorHAnsi"/>
          <w:sz w:val="20"/>
        </w:rPr>
        <w:t xml:space="preserve"> part of this Project</w:t>
      </w:r>
      <w:r w:rsidRPr="00E236F5">
        <w:rPr>
          <w:rFonts w:asciiTheme="minorHAnsi" w:hAnsiTheme="minorHAnsi" w:cstheme="minorHAnsi"/>
          <w:sz w:val="20"/>
        </w:rPr>
        <w:t>.  The Research Organisation will promptly notify MLA of the engagement of any agents or subcontractor.</w:t>
      </w:r>
    </w:p>
    <w:p w14:paraId="3C60A1DA" w14:textId="77777777" w:rsidR="00A66CB4" w:rsidRPr="00E236F5" w:rsidRDefault="00A66CB4" w:rsidP="00A61943">
      <w:pPr>
        <w:pStyle w:val="SubHead"/>
        <w:spacing w:before="60" w:after="60"/>
        <w:rPr>
          <w:sz w:val="20"/>
          <w:szCs w:val="20"/>
        </w:rPr>
      </w:pPr>
      <w:r w:rsidRPr="00E236F5">
        <w:rPr>
          <w:sz w:val="20"/>
          <w:szCs w:val="20"/>
        </w:rPr>
        <w:t>Terms</w:t>
      </w:r>
    </w:p>
    <w:p w14:paraId="622E0208" w14:textId="4474B8A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4638F7" w:rsidRPr="00E236F5">
        <w:rPr>
          <w:rFonts w:asciiTheme="minorHAnsi" w:hAnsiTheme="minorHAnsi" w:cstheme="minorHAnsi"/>
          <w:sz w:val="20"/>
        </w:rPr>
        <w:t xml:space="preserve">Research Organisation </w:t>
      </w:r>
      <w:r w:rsidRPr="00E236F5">
        <w:rPr>
          <w:rFonts w:asciiTheme="minorHAnsi" w:hAnsiTheme="minorHAnsi" w:cstheme="minorHAnsi"/>
          <w:sz w:val="20"/>
        </w:rPr>
        <w:t>engages an agent or a contractor to assist the Research Organisation 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1A10E4F2" w14:textId="00461341" w:rsidR="00A66CB4" w:rsidRPr="00E236F5" w:rsidRDefault="00A66CB4" w:rsidP="009012EB">
      <w:pPr>
        <w:pStyle w:val="Heading3"/>
      </w:pPr>
      <w:r w:rsidRPr="00E236F5">
        <w:t>undertake obligations of confidentiality in substantially the same terms as clause</w:t>
      </w:r>
      <w:r w:rsidR="001A0559" w:rsidRPr="00E236F5">
        <w:t xml:space="preserve">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06B1B">
        <w:t>12</w:t>
      </w:r>
      <w:r w:rsidRPr="00E236F5">
        <w:fldChar w:fldCharType="end"/>
      </w:r>
      <w:r w:rsidRPr="00E236F5">
        <w:t>;</w:t>
      </w:r>
    </w:p>
    <w:p w14:paraId="152BCAF1" w14:textId="5B40C145"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w:t>
      </w:r>
      <w:r w:rsidR="009A578E" w:rsidRPr="009A578E">
        <w:t>Property will be owned by the parties in accordance with clause</w:t>
      </w:r>
      <w:r w:rsidR="009A578E">
        <w:t xml:space="preserve"> </w:t>
      </w:r>
      <w:r w:rsidR="009A578E">
        <w:fldChar w:fldCharType="begin"/>
      </w:r>
      <w:r w:rsidR="009A578E">
        <w:instrText xml:space="preserve"> REF _Ref47631859 \n \h </w:instrText>
      </w:r>
      <w:r w:rsidR="009A578E">
        <w:fldChar w:fldCharType="separate"/>
      </w:r>
      <w:r w:rsidR="00E06B1B">
        <w:t>10.1</w:t>
      </w:r>
      <w:r w:rsidR="009A578E">
        <w:fldChar w:fldCharType="end"/>
      </w:r>
      <w:r w:rsidR="009A578E">
        <w:t xml:space="preserve"> and </w:t>
      </w:r>
      <w:r w:rsidR="009A578E">
        <w:fldChar w:fldCharType="begin"/>
      </w:r>
      <w:r w:rsidR="009A578E">
        <w:instrText xml:space="preserve"> REF _Ref42068123 \n \h </w:instrText>
      </w:r>
      <w:r w:rsidR="009A578E">
        <w:fldChar w:fldCharType="separate"/>
      </w:r>
      <w:r w:rsidR="00E06B1B">
        <w:t>10.2</w:t>
      </w:r>
      <w:r w:rsidR="009A578E">
        <w:fldChar w:fldCharType="end"/>
      </w:r>
      <w:r w:rsidRPr="00E236F5">
        <w:t xml:space="preserve">; </w:t>
      </w:r>
    </w:p>
    <w:p w14:paraId="4C154DC7" w14:textId="576F6AAF" w:rsidR="00A66CB4" w:rsidRPr="00E236F5" w:rsidRDefault="00A66CB4" w:rsidP="009012EB">
      <w:pPr>
        <w:pStyle w:val="Heading3"/>
      </w:pPr>
      <w:r w:rsidRPr="00E236F5">
        <w:t xml:space="preserve">undertake obligations of accurate record keeping in substantially the same terms as clause </w:t>
      </w:r>
      <w:r w:rsidRPr="00E236F5">
        <w:fldChar w:fldCharType="begin"/>
      </w:r>
      <w:r w:rsidRPr="00E236F5">
        <w:instrText xml:space="preserve"> REF _Ref42061843 \w \h </w:instrText>
      </w:r>
      <w:r w:rsidR="001403A6" w:rsidRPr="00E236F5">
        <w:instrText xml:space="preserve"> \* MERGEFORMAT </w:instrText>
      </w:r>
      <w:r w:rsidRPr="00E236F5">
        <w:fldChar w:fldCharType="separate"/>
      </w:r>
      <w:r w:rsidR="00E06B1B">
        <w:t>6.4</w:t>
      </w:r>
      <w:r w:rsidRPr="00E236F5">
        <w:fldChar w:fldCharType="end"/>
      </w:r>
      <w:r w:rsidRPr="00E236F5">
        <w:t>; and</w:t>
      </w:r>
    </w:p>
    <w:p w14:paraId="6855970B" w14:textId="77777777" w:rsidR="00A66CB4" w:rsidRPr="00E236F5" w:rsidRDefault="00A66CB4" w:rsidP="009012EB">
      <w:pPr>
        <w:pStyle w:val="Heading3"/>
      </w:pPr>
      <w:r w:rsidRPr="00E236F5">
        <w:t xml:space="preserve">maintain such insurance in such amounts as MLA may specify. </w:t>
      </w:r>
    </w:p>
    <w:p w14:paraId="3690735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remain liable for the acts or omissions of the agent or contractor as if those acts or omissions were those of the Research Organisation.</w:t>
      </w:r>
    </w:p>
    <w:p w14:paraId="5EA58B1F" w14:textId="5955F572" w:rsidR="00A66CB4" w:rsidRPr="00E236F5" w:rsidRDefault="00A66CB4" w:rsidP="00A61943">
      <w:pPr>
        <w:pStyle w:val="Heading1"/>
        <w:spacing w:before="60" w:after="60"/>
        <w:rPr>
          <w:sz w:val="20"/>
          <w:szCs w:val="20"/>
        </w:rPr>
      </w:pPr>
      <w:r w:rsidRPr="00E236F5">
        <w:rPr>
          <w:sz w:val="20"/>
          <w:szCs w:val="20"/>
        </w:rPr>
        <w:t xml:space="preserve">Funding </w:t>
      </w:r>
    </w:p>
    <w:p w14:paraId="0FD71F26" w14:textId="77777777" w:rsidR="00A66CB4" w:rsidRPr="00E236F5" w:rsidRDefault="00A66CB4" w:rsidP="00A61943">
      <w:pPr>
        <w:pStyle w:val="SubHead"/>
        <w:spacing w:before="60" w:after="60"/>
        <w:rPr>
          <w:sz w:val="20"/>
          <w:szCs w:val="20"/>
        </w:rPr>
      </w:pPr>
      <w:r w:rsidRPr="00E236F5">
        <w:rPr>
          <w:sz w:val="20"/>
          <w:szCs w:val="20"/>
        </w:rPr>
        <w:t>Funding</w:t>
      </w:r>
    </w:p>
    <w:p w14:paraId="4AD2A416" w14:textId="238853C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sidR="00AC628C">
        <w:rPr>
          <w:rFonts w:asciiTheme="minorHAnsi" w:hAnsiTheme="minorHAnsi" w:cstheme="minorHAnsi"/>
          <w:sz w:val="20"/>
        </w:rPr>
        <w:t xml:space="preserve">s </w:t>
      </w:r>
      <w:r w:rsidRPr="00E236F5">
        <w:rPr>
          <w:rFonts w:asciiTheme="minorHAnsi" w:hAnsiTheme="minorHAnsi" w:cstheme="minorHAnsi"/>
          <w:sz w:val="20"/>
        </w:rPr>
        <w:t xml:space="preserve"> </w:t>
      </w:r>
      <w:r w:rsidR="002D7A01">
        <w:rPr>
          <w:rFonts w:asciiTheme="minorHAnsi" w:hAnsiTheme="minorHAnsi" w:cstheme="minorHAnsi"/>
          <w:sz w:val="20"/>
        </w:rPr>
        <w:fldChar w:fldCharType="begin"/>
      </w:r>
      <w:r w:rsidR="002D7A01">
        <w:rPr>
          <w:rFonts w:asciiTheme="minorHAnsi" w:hAnsiTheme="minorHAnsi" w:cstheme="minorHAnsi"/>
          <w:sz w:val="20"/>
        </w:rPr>
        <w:instrText xml:space="preserve"> REF _Ref55403315 \w \h </w:instrText>
      </w:r>
      <w:r w:rsidR="002D7A01">
        <w:rPr>
          <w:rFonts w:asciiTheme="minorHAnsi" w:hAnsiTheme="minorHAnsi" w:cstheme="minorHAnsi"/>
          <w:sz w:val="20"/>
        </w:rPr>
      </w:r>
      <w:r w:rsidR="002D7A01">
        <w:rPr>
          <w:rFonts w:asciiTheme="minorHAnsi" w:hAnsiTheme="minorHAnsi" w:cstheme="minorHAnsi"/>
          <w:sz w:val="20"/>
        </w:rPr>
        <w:fldChar w:fldCharType="separate"/>
      </w:r>
      <w:r w:rsidR="00E06B1B">
        <w:rPr>
          <w:rFonts w:asciiTheme="minorHAnsi" w:hAnsiTheme="minorHAnsi" w:cstheme="minorHAnsi"/>
          <w:sz w:val="20"/>
        </w:rPr>
        <w:t>5.2</w:t>
      </w:r>
      <w:r w:rsidR="002D7A01">
        <w:rPr>
          <w:rFonts w:asciiTheme="minorHAnsi" w:hAnsiTheme="minorHAnsi" w:cstheme="minorHAnsi"/>
          <w:sz w:val="20"/>
        </w:rPr>
        <w:fldChar w:fldCharType="end"/>
      </w:r>
      <w:r w:rsidR="002D7A01">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_Ref262722374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Project. </w:t>
      </w:r>
    </w:p>
    <w:p w14:paraId="69640D4F" w14:textId="7252D741" w:rsidR="00AC628C" w:rsidRPr="00AC628C" w:rsidRDefault="00AC628C" w:rsidP="00AC628C">
      <w:pPr>
        <w:pStyle w:val="Heading2"/>
        <w:spacing w:before="60" w:after="60"/>
      </w:pPr>
      <w:bookmarkStart w:id="12" w:name="_Ref55403315"/>
      <w:r w:rsidRPr="00AC628C">
        <w:rPr>
          <w:rFonts w:asciiTheme="minorHAnsi" w:hAnsiTheme="minorHAnsi" w:cstheme="minorHAnsi"/>
          <w:sz w:val="20"/>
        </w:rPr>
        <w:t>MLA</w:t>
      </w:r>
      <w:bookmarkEnd w:id="12"/>
      <w:r w:rsidR="00CA2D19" w:rsidRPr="00CA2D19">
        <w:rPr>
          <w:rFonts w:asciiTheme="minorHAnsi" w:hAnsiTheme="minorHAnsi" w:cstheme="minorHAnsi"/>
          <w:sz w:val="20"/>
        </w:rPr>
        <w:t xml:space="preserve"> </w:t>
      </w:r>
      <w:r w:rsidR="00CA2D19" w:rsidRPr="008E2676">
        <w:rPr>
          <w:rFonts w:asciiTheme="minorHAnsi" w:hAnsiTheme="minorHAnsi" w:cstheme="minorHAnsi"/>
          <w:sz w:val="20"/>
        </w:rPr>
        <w:t xml:space="preserve">will </w:t>
      </w:r>
      <w:r w:rsidR="000A07F1">
        <w:rPr>
          <w:rFonts w:asciiTheme="minorHAnsi" w:hAnsiTheme="minorHAnsi" w:cstheme="minorHAnsi"/>
          <w:sz w:val="20"/>
        </w:rPr>
        <w:t xml:space="preserve">only </w:t>
      </w:r>
      <w:r w:rsidR="00CA2D19" w:rsidRPr="008E2676">
        <w:rPr>
          <w:rFonts w:asciiTheme="minorHAnsi" w:hAnsiTheme="minorHAnsi" w:cstheme="minorHAnsi"/>
          <w:sz w:val="20"/>
        </w:rPr>
        <w:t>distribute Funds</w:t>
      </w:r>
      <w:r w:rsidR="00CA2D19">
        <w:rPr>
          <w:rFonts w:asciiTheme="minorHAnsi" w:hAnsiTheme="minorHAnsi" w:cstheme="minorHAnsi"/>
          <w:sz w:val="20"/>
        </w:rPr>
        <w:t xml:space="preserve"> to the Research Organisation </w:t>
      </w:r>
      <w:r w:rsidR="000A07F1">
        <w:rPr>
          <w:rFonts w:asciiTheme="minorHAnsi" w:hAnsiTheme="minorHAnsi" w:cstheme="minorHAnsi"/>
          <w:sz w:val="20"/>
        </w:rPr>
        <w:t xml:space="preserve">if </w:t>
      </w:r>
      <w:r w:rsidR="00210844" w:rsidRPr="00210844">
        <w:rPr>
          <w:rFonts w:asciiTheme="minorHAnsi" w:hAnsiTheme="minorHAnsi" w:cstheme="minorHAnsi"/>
          <w:sz w:val="20"/>
        </w:rPr>
        <w:t xml:space="preserve">MLA has accepted and approved the relevant Milestone report to which the payment relates, and the </w:t>
      </w:r>
      <w:r w:rsidR="005C3E7D">
        <w:rPr>
          <w:rFonts w:asciiTheme="minorHAnsi" w:hAnsiTheme="minorHAnsi" w:cstheme="minorHAnsi"/>
          <w:sz w:val="20"/>
        </w:rPr>
        <w:t>Research Organisation</w:t>
      </w:r>
      <w:r w:rsidR="00210844" w:rsidRPr="00210844">
        <w:rPr>
          <w:rFonts w:asciiTheme="minorHAnsi" w:hAnsiTheme="minorHAnsi" w:cstheme="minorHAnsi"/>
          <w:sz w:val="20"/>
        </w:rPr>
        <w:t xml:space="preserve"> has provided a tax invoice and copies of receipts</w:t>
      </w:r>
      <w:r w:rsidR="005C3E7D">
        <w:rPr>
          <w:rFonts w:asciiTheme="minorHAnsi" w:hAnsiTheme="minorHAnsi" w:cstheme="minorHAnsi"/>
          <w:sz w:val="20"/>
        </w:rPr>
        <w:t>.</w:t>
      </w:r>
    </w:p>
    <w:p w14:paraId="3A6939A7" w14:textId="77777777" w:rsidR="00A66CB4" w:rsidRPr="00E236F5" w:rsidRDefault="00A66CB4" w:rsidP="00A61943">
      <w:pPr>
        <w:pStyle w:val="SubHead"/>
        <w:spacing w:before="60" w:after="60"/>
        <w:rPr>
          <w:sz w:val="20"/>
          <w:szCs w:val="20"/>
        </w:rPr>
      </w:pPr>
      <w:r w:rsidRPr="00E236F5">
        <w:rPr>
          <w:sz w:val="20"/>
          <w:szCs w:val="20"/>
        </w:rPr>
        <w:t>Suspension of funding</w:t>
      </w:r>
    </w:p>
    <w:p w14:paraId="71D58CD0" w14:textId="3FC014B3" w:rsidR="00A66CB4" w:rsidRPr="00E236F5" w:rsidRDefault="00A66CB4" w:rsidP="00A61943">
      <w:pPr>
        <w:pStyle w:val="Heading2"/>
        <w:spacing w:before="60" w:after="60"/>
        <w:rPr>
          <w:rFonts w:asciiTheme="minorHAnsi" w:hAnsiTheme="minorHAnsi" w:cstheme="minorHAnsi"/>
          <w:sz w:val="20"/>
        </w:rPr>
      </w:pPr>
      <w:bookmarkStart w:id="13" w:name="_Ref262722374"/>
      <w:r w:rsidRPr="00E236F5">
        <w:rPr>
          <w:rFonts w:asciiTheme="minorHAnsi" w:hAnsiTheme="minorHAnsi" w:cstheme="minorHAnsi"/>
          <w:sz w:val="20"/>
        </w:rPr>
        <w:t xml:space="preserve">In addition to its rights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_Ref253987173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w:t>
      </w:r>
      <w:r w:rsidRPr="00E236F5">
        <w:rPr>
          <w:rFonts w:asciiTheme="minorHAnsi" w:hAnsiTheme="minorHAnsi" w:cstheme="minorHAnsi"/>
          <w:sz w:val="20"/>
        </w:rPr>
        <w:fldChar w:fldCharType="end"/>
      </w:r>
      <w:r w:rsidRPr="00E236F5">
        <w:rPr>
          <w:rFonts w:asciiTheme="minorHAnsi" w:hAnsiTheme="minorHAnsi" w:cstheme="minorHAnsi"/>
          <w:sz w:val="20"/>
        </w:rPr>
        <w:t>, MLA may suspend payment of any of the Funds</w:t>
      </w:r>
      <w:r w:rsidR="00A457B0" w:rsidRPr="00A457B0">
        <w:t xml:space="preserve"> </w:t>
      </w:r>
      <w:r w:rsidR="00A457B0" w:rsidRPr="00A457B0">
        <w:rPr>
          <w:rFonts w:asciiTheme="minorHAnsi" w:hAnsiTheme="minorHAnsi" w:cstheme="minorHAnsi"/>
          <w:sz w:val="20"/>
        </w:rPr>
        <w:t>by written notice to the Research Organisation</w:t>
      </w:r>
      <w:r w:rsidRPr="00E236F5">
        <w:rPr>
          <w:rFonts w:asciiTheme="minorHAnsi" w:hAnsiTheme="minorHAnsi" w:cstheme="minorHAnsi"/>
          <w:sz w:val="20"/>
        </w:rPr>
        <w:t xml:space="preserve"> if the Research Organisation:</w:t>
      </w:r>
      <w:bookmarkEnd w:id="13"/>
    </w:p>
    <w:p w14:paraId="2887FCE7" w14:textId="77777777" w:rsidR="00A66CB4" w:rsidRPr="00E236F5" w:rsidRDefault="00A66CB4" w:rsidP="009012EB">
      <w:pPr>
        <w:pStyle w:val="Heading3"/>
      </w:pPr>
      <w:r w:rsidRPr="00E236F5">
        <w:t>does not achieve a Milestone; or</w:t>
      </w:r>
    </w:p>
    <w:p w14:paraId="03FDEEC8" w14:textId="0DFEF29E" w:rsidR="00A66CB4" w:rsidRPr="00E236F5" w:rsidRDefault="00A66CB4" w:rsidP="009012EB">
      <w:pPr>
        <w:pStyle w:val="Heading3"/>
      </w:pPr>
      <w:r w:rsidRPr="00E236F5">
        <w:t xml:space="preserve">is in breach of any of its obligations under </w:t>
      </w:r>
      <w:r w:rsidR="0003024C">
        <w:t>this Agreement</w:t>
      </w:r>
      <w:r w:rsidRPr="00E236F5">
        <w:t xml:space="preserve">, </w:t>
      </w:r>
    </w:p>
    <w:p w14:paraId="3FBE1F5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until the Milestone is achieved or the breach is rectified, as the case may be, to the reasonable satisfaction of MLA.</w:t>
      </w:r>
    </w:p>
    <w:p w14:paraId="7BC5E8CE" w14:textId="77777777" w:rsidR="00A66CB4" w:rsidRPr="00E236F5" w:rsidRDefault="00A66CB4" w:rsidP="00A61943">
      <w:pPr>
        <w:pStyle w:val="SubHead"/>
        <w:spacing w:before="60" w:after="60"/>
        <w:rPr>
          <w:sz w:val="20"/>
          <w:szCs w:val="20"/>
        </w:rPr>
      </w:pPr>
      <w:r w:rsidRPr="00E236F5">
        <w:rPr>
          <w:sz w:val="20"/>
          <w:szCs w:val="20"/>
        </w:rPr>
        <w:t>Assets</w:t>
      </w:r>
    </w:p>
    <w:p w14:paraId="7281259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with the Funds, and in accordance with the Budget, purchase the assets specified in the Budget.</w:t>
      </w:r>
    </w:p>
    <w:p w14:paraId="26AD8B22" w14:textId="77777777" w:rsidR="00A96061"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own any Assets</w:t>
      </w:r>
      <w:r w:rsidR="00A96061">
        <w:rPr>
          <w:rFonts w:asciiTheme="minorHAnsi" w:hAnsiTheme="minorHAnsi" w:cstheme="minorHAnsi"/>
          <w:sz w:val="20"/>
        </w:rPr>
        <w:t>:</w:t>
      </w:r>
      <w:r w:rsidRPr="00E236F5">
        <w:rPr>
          <w:rFonts w:asciiTheme="minorHAnsi" w:hAnsiTheme="minorHAnsi" w:cstheme="minorHAnsi"/>
          <w:sz w:val="20"/>
        </w:rPr>
        <w:t xml:space="preserve"> </w:t>
      </w:r>
    </w:p>
    <w:p w14:paraId="65B44039" w14:textId="77777777" w:rsidR="00A96061" w:rsidRDefault="00A66CB4" w:rsidP="00A96061">
      <w:pPr>
        <w:pStyle w:val="Heading3"/>
      </w:pPr>
      <w:r w:rsidRPr="00E236F5">
        <w:t>purchased with the Funds</w:t>
      </w:r>
      <w:r w:rsidR="00A96061">
        <w:t>; or</w:t>
      </w:r>
    </w:p>
    <w:p w14:paraId="015DCF18" w14:textId="77777777" w:rsidR="009B237C" w:rsidRDefault="00A96061" w:rsidP="00A96061">
      <w:pPr>
        <w:pStyle w:val="Heading3"/>
      </w:pPr>
      <w:r>
        <w:t>developed by the Research Organisation in the course of the Project</w:t>
      </w:r>
      <w:r w:rsidR="009B237C">
        <w:t>,</w:t>
      </w:r>
      <w:r w:rsidR="00A66CB4" w:rsidRPr="00E236F5">
        <w:t xml:space="preserve"> </w:t>
      </w:r>
    </w:p>
    <w:p w14:paraId="5F8CDEC3" w14:textId="65AB8D6F" w:rsidR="00A66CB4" w:rsidRPr="00E236F5" w:rsidRDefault="00A66CB4" w:rsidP="009B237C">
      <w:pPr>
        <w:pStyle w:val="Heading3"/>
        <w:numPr>
          <w:ilvl w:val="0"/>
          <w:numId w:val="0"/>
        </w:numPr>
        <w:ind w:left="737"/>
      </w:pPr>
      <w:r w:rsidRPr="00E236F5">
        <w:t>for the term of the Project.</w:t>
      </w:r>
    </w:p>
    <w:p w14:paraId="3A4AB9E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acknowledges that MLA will retain ownership of any Assets it provides.</w:t>
      </w:r>
    </w:p>
    <w:p w14:paraId="5FC9B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solely responsible for the safekeeping, maintenance and control of any Assets used for the Project and for all other costs and liabilities associated with the Assets. </w:t>
      </w:r>
    </w:p>
    <w:p w14:paraId="20FB46D1" w14:textId="0931526E" w:rsidR="00412C6B" w:rsidRDefault="002014F5" w:rsidP="00412C6B">
      <w:pPr>
        <w:pStyle w:val="Heading2"/>
        <w:spacing w:before="60" w:after="60"/>
        <w:rPr>
          <w:rFonts w:asciiTheme="minorHAnsi" w:hAnsiTheme="minorHAnsi" w:cstheme="minorHAnsi"/>
          <w:sz w:val="20"/>
        </w:rPr>
      </w:pPr>
      <w:r w:rsidRPr="00F00FDE">
        <w:rPr>
          <w:rFonts w:asciiTheme="minorHAnsi" w:hAnsiTheme="minorHAnsi" w:cstheme="minorHAnsi"/>
          <w:sz w:val="20"/>
        </w:rPr>
        <w:t xml:space="preserve">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 xml:space="preserve">acknowledges that the provision of MLA Assets to 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 xml:space="preserve">may create a security interest in those </w:t>
      </w:r>
      <w:r w:rsidRPr="00F00FDE">
        <w:rPr>
          <w:rFonts w:asciiTheme="minorHAnsi" w:hAnsiTheme="minorHAnsi" w:cstheme="minorHAnsi"/>
          <w:sz w:val="20"/>
        </w:rPr>
        <w:lastRenderedPageBreak/>
        <w:t xml:space="preserve">assets for the purpose of the </w:t>
      </w:r>
      <w:r w:rsidRPr="00F00FDE">
        <w:rPr>
          <w:rFonts w:asciiTheme="minorHAnsi" w:hAnsiTheme="minorHAnsi" w:cstheme="minorHAnsi"/>
          <w:i/>
          <w:sz w:val="20"/>
        </w:rPr>
        <w:t>Personal Property Securities Act 2009</w:t>
      </w:r>
      <w:r w:rsidRPr="00F00FDE">
        <w:rPr>
          <w:rFonts w:asciiTheme="minorHAnsi" w:hAnsiTheme="minorHAnsi" w:cstheme="minorHAnsi"/>
          <w:sz w:val="20"/>
        </w:rPr>
        <w:t xml:space="preserve"> (Cth) (</w:t>
      </w:r>
      <w:r w:rsidRPr="00F00FDE">
        <w:rPr>
          <w:rFonts w:asciiTheme="minorHAnsi" w:hAnsiTheme="minorHAnsi" w:cstheme="minorHAnsi"/>
          <w:b/>
          <w:sz w:val="20"/>
        </w:rPr>
        <w:t>PPSA</w:t>
      </w:r>
      <w:r w:rsidRPr="00F00FDE">
        <w:rPr>
          <w:rFonts w:asciiTheme="minorHAnsi" w:hAnsiTheme="minorHAnsi" w:cstheme="minorHAnsi"/>
          <w:sz w:val="20"/>
        </w:rPr>
        <w:t xml:space="preserve">) that </w:t>
      </w:r>
      <w:r>
        <w:rPr>
          <w:rFonts w:asciiTheme="minorHAnsi" w:hAnsiTheme="minorHAnsi" w:cstheme="minorHAnsi"/>
          <w:sz w:val="20"/>
        </w:rPr>
        <w:t>is</w:t>
      </w:r>
      <w:r w:rsidRPr="00F00FDE">
        <w:rPr>
          <w:rFonts w:asciiTheme="minorHAnsi" w:hAnsiTheme="minorHAnsi" w:cstheme="minorHAnsi"/>
          <w:sz w:val="20"/>
        </w:rPr>
        <w:t xml:space="preserve"> registrable on the Personal Property Securities Register.  </w:t>
      </w:r>
      <w:r>
        <w:rPr>
          <w:rFonts w:asciiTheme="minorHAnsi" w:hAnsiTheme="minorHAnsi" w:cstheme="minorHAnsi"/>
          <w:sz w:val="20"/>
        </w:rPr>
        <w:t>U</w:t>
      </w:r>
      <w:r w:rsidRPr="00F00FDE">
        <w:rPr>
          <w:rFonts w:asciiTheme="minorHAnsi" w:hAnsiTheme="minorHAnsi" w:cstheme="minorHAnsi"/>
          <w:sz w:val="20"/>
        </w:rPr>
        <w:t xml:space="preserve">pon request by MLA, the </w:t>
      </w:r>
      <w:r w:rsidRPr="00E236F5">
        <w:rPr>
          <w:rFonts w:asciiTheme="minorHAnsi" w:hAnsiTheme="minorHAnsi" w:cstheme="minorHAnsi"/>
          <w:sz w:val="20"/>
        </w:rPr>
        <w:t xml:space="preserve">Research Organisation </w:t>
      </w:r>
      <w:r w:rsidRPr="00F00FDE">
        <w:rPr>
          <w:rFonts w:asciiTheme="minorHAnsi" w:hAnsiTheme="minorHAnsi" w:cstheme="minorHAnsi"/>
          <w:sz w:val="20"/>
        </w:rPr>
        <w:t>will execute any and all documents requested by MLA to perfect its security interest</w:t>
      </w:r>
      <w:r>
        <w:rPr>
          <w:rFonts w:asciiTheme="minorHAnsi" w:hAnsiTheme="minorHAnsi" w:cstheme="minorHAnsi"/>
          <w:sz w:val="20"/>
        </w:rPr>
        <w:t xml:space="preserve">. </w:t>
      </w:r>
      <w:r w:rsidRPr="00F00FDE">
        <w:rPr>
          <w:rFonts w:asciiTheme="minorHAnsi" w:hAnsiTheme="minorHAnsi" w:cstheme="minorHAnsi"/>
          <w:sz w:val="20"/>
        </w:rPr>
        <w:t xml:space="preserve"> </w:t>
      </w:r>
      <w:r w:rsidRPr="000E47B4">
        <w:rPr>
          <w:rFonts w:asciiTheme="minorHAnsi" w:hAnsiTheme="minorHAnsi" w:cstheme="minorHAnsi"/>
          <w:sz w:val="20"/>
        </w:rPr>
        <w:t>If MLA registers its security interest under the</w:t>
      </w:r>
      <w:r>
        <w:rPr>
          <w:rFonts w:asciiTheme="minorHAnsi" w:hAnsiTheme="minorHAnsi" w:cstheme="minorHAnsi"/>
          <w:sz w:val="20"/>
        </w:rPr>
        <w:t xml:space="preserve"> </w:t>
      </w:r>
      <w:r w:rsidRPr="000E47B4">
        <w:rPr>
          <w:rFonts w:asciiTheme="minorHAnsi" w:hAnsiTheme="minorHAnsi" w:cstheme="minorHAnsi"/>
          <w:sz w:val="20"/>
        </w:rPr>
        <w:t>PPSA</w:t>
      </w:r>
      <w:r>
        <w:rPr>
          <w:rFonts w:asciiTheme="minorHAnsi" w:hAnsiTheme="minorHAnsi" w:cstheme="minorHAnsi"/>
          <w:sz w:val="20"/>
        </w:rPr>
        <w:t>:</w:t>
      </w:r>
    </w:p>
    <w:p w14:paraId="4433ED39" w14:textId="4D736270" w:rsidR="00412C6B" w:rsidRDefault="00412C6B" w:rsidP="00412C6B">
      <w:pPr>
        <w:pStyle w:val="Heading3"/>
      </w:pPr>
      <w:r w:rsidRPr="000E47B4">
        <w:t xml:space="preserve">to the extent permitted under the PPSA, MLA and the </w:t>
      </w:r>
      <w:r w:rsidR="009A433F" w:rsidRPr="00E236F5">
        <w:t xml:space="preserve">Research Organisation </w:t>
      </w:r>
      <w:r w:rsidRPr="000E47B4">
        <w:t>each agree to contract out of the provisions listed in section 115 of the PPSA; and</w:t>
      </w:r>
    </w:p>
    <w:p w14:paraId="60883DD9" w14:textId="77C05A43" w:rsidR="00412C6B" w:rsidRDefault="00412C6B" w:rsidP="00412C6B">
      <w:pPr>
        <w:pStyle w:val="Heading3"/>
      </w:pPr>
      <w:r w:rsidRPr="000E47B4">
        <w:t xml:space="preserve">the </w:t>
      </w:r>
      <w:r w:rsidR="009A433F" w:rsidRPr="00E236F5">
        <w:t xml:space="preserve">Research Organisation </w:t>
      </w:r>
      <w:r w:rsidRPr="000E47B4">
        <w:t>waives any rights that it may otherwise have to</w:t>
      </w:r>
      <w:r>
        <w:t>:</w:t>
      </w:r>
    </w:p>
    <w:p w14:paraId="64CA54B9" w14:textId="0E0D1FE2" w:rsidR="00412C6B" w:rsidRPr="00487BC3" w:rsidRDefault="00412C6B" w:rsidP="00412C6B">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416B2B65" w14:textId="67530397" w:rsidR="00412C6B" w:rsidRPr="00412C6B" w:rsidRDefault="00412C6B" w:rsidP="00412C6B">
      <w:pPr>
        <w:pStyle w:val="Heading4"/>
      </w:pPr>
      <w:r w:rsidRPr="00487BC3">
        <w:rPr>
          <w:sz w:val="20"/>
          <w:szCs w:val="20"/>
        </w:rPr>
        <w:t xml:space="preserve">receive a copy of a verification statement confirming registration of a financing statement, or a financing change statement, relating to any security interest that MLA has in </w:t>
      </w:r>
      <w:r>
        <w:rPr>
          <w:sz w:val="20"/>
          <w:szCs w:val="20"/>
        </w:rPr>
        <w:t>an Asset.</w:t>
      </w:r>
    </w:p>
    <w:p w14:paraId="5910A1BE" w14:textId="3CD6CA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not encumber or</w:t>
      </w:r>
      <w:r w:rsidR="00B30575">
        <w:rPr>
          <w:rFonts w:asciiTheme="minorHAnsi" w:hAnsiTheme="minorHAnsi" w:cstheme="minorHAnsi"/>
          <w:sz w:val="20"/>
        </w:rPr>
        <w:t xml:space="preserve">, subject to clause </w:t>
      </w:r>
      <w:r w:rsidR="00B30575">
        <w:rPr>
          <w:rFonts w:asciiTheme="minorHAnsi" w:hAnsiTheme="minorHAnsi" w:cstheme="minorHAnsi"/>
          <w:sz w:val="20"/>
        </w:rPr>
        <w:fldChar w:fldCharType="begin"/>
      </w:r>
      <w:r w:rsidR="00B30575">
        <w:rPr>
          <w:rFonts w:asciiTheme="minorHAnsi" w:hAnsiTheme="minorHAnsi" w:cstheme="minorHAnsi"/>
          <w:sz w:val="20"/>
        </w:rPr>
        <w:instrText xml:space="preserve"> REF _Ref55403088 \w \h </w:instrText>
      </w:r>
      <w:r w:rsidR="00B30575">
        <w:rPr>
          <w:rFonts w:asciiTheme="minorHAnsi" w:hAnsiTheme="minorHAnsi" w:cstheme="minorHAnsi"/>
          <w:sz w:val="20"/>
        </w:rPr>
      </w:r>
      <w:r w:rsidR="00B30575">
        <w:rPr>
          <w:rFonts w:asciiTheme="minorHAnsi" w:hAnsiTheme="minorHAnsi" w:cstheme="minorHAnsi"/>
          <w:sz w:val="20"/>
        </w:rPr>
        <w:fldChar w:fldCharType="separate"/>
      </w:r>
      <w:r w:rsidR="00E06B1B">
        <w:rPr>
          <w:rFonts w:asciiTheme="minorHAnsi" w:hAnsiTheme="minorHAnsi" w:cstheme="minorHAnsi"/>
          <w:sz w:val="20"/>
        </w:rPr>
        <w:t>5.10</w:t>
      </w:r>
      <w:r w:rsidR="00B30575">
        <w:rPr>
          <w:rFonts w:asciiTheme="minorHAnsi" w:hAnsiTheme="minorHAnsi" w:cstheme="minorHAnsi"/>
          <w:sz w:val="20"/>
        </w:rPr>
        <w:fldChar w:fldCharType="end"/>
      </w:r>
      <w:r w:rsidR="00B30575">
        <w:rPr>
          <w:rFonts w:asciiTheme="minorHAnsi" w:hAnsiTheme="minorHAnsi" w:cstheme="minorHAnsi"/>
          <w:sz w:val="20"/>
        </w:rPr>
        <w:t>,</w:t>
      </w:r>
      <w:r w:rsidRPr="00E236F5">
        <w:rPr>
          <w:rFonts w:asciiTheme="minorHAnsi" w:hAnsiTheme="minorHAnsi" w:cstheme="minorHAnsi"/>
          <w:sz w:val="20"/>
        </w:rPr>
        <w:t xml:space="preserve"> Dispose of any Asset.</w:t>
      </w:r>
    </w:p>
    <w:p w14:paraId="6E19CA3E" w14:textId="225B7AF6" w:rsidR="00A66CB4" w:rsidRPr="00E236F5" w:rsidRDefault="00A66CB4" w:rsidP="00A61943">
      <w:pPr>
        <w:pStyle w:val="Heading2"/>
        <w:spacing w:before="60" w:after="60"/>
        <w:rPr>
          <w:rFonts w:asciiTheme="minorHAnsi" w:hAnsiTheme="minorHAnsi" w:cstheme="minorHAnsi"/>
          <w:sz w:val="20"/>
        </w:rPr>
      </w:pPr>
      <w:bookmarkStart w:id="14" w:name="_Ref55403088"/>
      <w:r w:rsidRPr="00E236F5">
        <w:rPr>
          <w:rFonts w:asciiTheme="minorHAnsi" w:hAnsiTheme="minorHAnsi" w:cstheme="minorHAnsi"/>
          <w:sz w:val="20"/>
        </w:rPr>
        <w:t xml:space="preserve">On the termination of </w:t>
      </w:r>
      <w:r w:rsidR="0003024C">
        <w:rPr>
          <w:rFonts w:asciiTheme="minorHAnsi" w:hAnsiTheme="minorHAnsi" w:cstheme="minorHAnsi"/>
          <w:sz w:val="20"/>
        </w:rPr>
        <w:t>this Agreement</w:t>
      </w:r>
      <w:r w:rsidRPr="00E236F5">
        <w:rPr>
          <w:rFonts w:asciiTheme="minorHAnsi" w:hAnsiTheme="minorHAnsi" w:cstheme="minorHAnsi"/>
          <w:sz w:val="20"/>
        </w:rPr>
        <w:t>, or earlier if requested by MLA, the Research Organisation must on MLA’s election either:</w:t>
      </w:r>
      <w:bookmarkEnd w:id="14"/>
    </w:p>
    <w:p w14:paraId="6E708CA7" w14:textId="77777777" w:rsidR="00A66CB4" w:rsidRPr="00E236F5" w:rsidRDefault="00A66CB4" w:rsidP="009012EB">
      <w:pPr>
        <w:pStyle w:val="Heading3"/>
      </w:pPr>
      <w:bookmarkStart w:id="15" w:name="_Ref262722477"/>
      <w:r w:rsidRPr="00E236F5">
        <w:t>return to MLA all Assets provided by MLA and assign to MLA, at no cost to MLA, ownership of all other Assets free from all encumbrances; or</w:t>
      </w:r>
      <w:bookmarkEnd w:id="15"/>
    </w:p>
    <w:p w14:paraId="6ED0E4AB" w14:textId="77777777" w:rsidR="00A66CB4" w:rsidRPr="00E236F5" w:rsidRDefault="00A66CB4" w:rsidP="009012EB">
      <w:pPr>
        <w:pStyle w:val="Heading3"/>
      </w:pPr>
      <w:r w:rsidRPr="00E236F5">
        <w:t>with the approval of MLA, sell any Assets to any other person on arm’s length terms, and disburse to MLA all monies received from the sale of the Asset; or</w:t>
      </w:r>
    </w:p>
    <w:p w14:paraId="5EE153A7" w14:textId="77777777" w:rsidR="00A66CB4" w:rsidRPr="00E236F5" w:rsidRDefault="00A66CB4" w:rsidP="009012EB">
      <w:pPr>
        <w:pStyle w:val="Heading3"/>
      </w:pPr>
      <w:bookmarkStart w:id="16" w:name="_Ref262722479"/>
      <w:r w:rsidRPr="00E236F5">
        <w:t>retain possession of the Asset for use in other projects to be conducted with MLA.</w:t>
      </w:r>
      <w:bookmarkEnd w:id="16"/>
    </w:p>
    <w:p w14:paraId="05531E4A" w14:textId="4564CC42" w:rsidR="00A66CB4" w:rsidRPr="0091528E"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w:t>
      </w:r>
      <w:r w:rsidRPr="0091528E">
        <w:rPr>
          <w:rFonts w:asciiTheme="minorHAnsi" w:hAnsiTheme="minorHAnsi" w:cstheme="minorHAnsi"/>
          <w:sz w:val="20"/>
        </w:rPr>
        <w:t xml:space="preserve">reasonable notice, enter premises occupied by or under the control of the Research Organisation to take possession of Assets for the purposes of clause </w:t>
      </w:r>
      <w:r w:rsidRPr="0091528E">
        <w:rPr>
          <w:rFonts w:asciiTheme="minorHAnsi" w:hAnsiTheme="minorHAnsi" w:cstheme="minorHAnsi"/>
          <w:sz w:val="20"/>
        </w:rPr>
        <w:fldChar w:fldCharType="begin"/>
      </w:r>
      <w:r w:rsidRPr="0091528E">
        <w:rPr>
          <w:rFonts w:asciiTheme="minorHAnsi" w:hAnsiTheme="minorHAnsi" w:cstheme="minorHAnsi"/>
          <w:sz w:val="20"/>
        </w:rPr>
        <w:instrText xml:space="preserve"> REF _Ref262722477 \r \h  \* MERGEFORMAT </w:instrText>
      </w:r>
      <w:r w:rsidRPr="0091528E">
        <w:rPr>
          <w:rFonts w:asciiTheme="minorHAnsi" w:hAnsiTheme="minorHAnsi" w:cstheme="minorHAnsi"/>
          <w:sz w:val="20"/>
        </w:rPr>
      </w:r>
      <w:r w:rsidRPr="0091528E">
        <w:rPr>
          <w:rFonts w:asciiTheme="minorHAnsi" w:hAnsiTheme="minorHAnsi" w:cstheme="minorHAnsi"/>
          <w:sz w:val="20"/>
        </w:rPr>
        <w:fldChar w:fldCharType="separate"/>
      </w:r>
      <w:r w:rsidR="00E06B1B">
        <w:rPr>
          <w:rFonts w:asciiTheme="minorHAnsi" w:hAnsiTheme="minorHAnsi" w:cstheme="minorHAnsi"/>
          <w:sz w:val="20"/>
        </w:rPr>
        <w:t>5.10(a)</w:t>
      </w:r>
      <w:r w:rsidRPr="0091528E">
        <w:rPr>
          <w:rFonts w:asciiTheme="minorHAnsi" w:hAnsiTheme="minorHAnsi" w:cstheme="minorHAnsi"/>
          <w:sz w:val="20"/>
        </w:rPr>
        <w:fldChar w:fldCharType="end"/>
      </w:r>
      <w:r w:rsidRPr="0091528E">
        <w:rPr>
          <w:rFonts w:asciiTheme="minorHAnsi" w:hAnsiTheme="minorHAnsi" w:cstheme="minorHAnsi"/>
          <w:sz w:val="20"/>
        </w:rPr>
        <w:t>.</w:t>
      </w:r>
    </w:p>
    <w:p w14:paraId="60BDB095" w14:textId="77777777" w:rsidR="00A66CB4" w:rsidRPr="0091528E" w:rsidRDefault="00A66CB4" w:rsidP="00A61943">
      <w:pPr>
        <w:pStyle w:val="Heading1"/>
        <w:spacing w:before="60" w:after="60"/>
        <w:rPr>
          <w:sz w:val="20"/>
          <w:szCs w:val="20"/>
        </w:rPr>
      </w:pPr>
      <w:bookmarkStart w:id="17" w:name="_Ref263160175"/>
      <w:bookmarkStart w:id="18" w:name="_Ref262722545"/>
      <w:r w:rsidRPr="0091528E">
        <w:rPr>
          <w:sz w:val="20"/>
          <w:szCs w:val="20"/>
        </w:rPr>
        <w:t>Accounts and records</w:t>
      </w:r>
      <w:bookmarkEnd w:id="17"/>
    </w:p>
    <w:p w14:paraId="28AAB25C" w14:textId="37089B2B" w:rsidR="00362AFA" w:rsidRPr="0091528E" w:rsidRDefault="00362AFA" w:rsidP="00A61943">
      <w:pPr>
        <w:pStyle w:val="SubHead"/>
        <w:spacing w:before="60" w:after="60"/>
        <w:rPr>
          <w:sz w:val="20"/>
          <w:szCs w:val="20"/>
        </w:rPr>
      </w:pPr>
      <w:r w:rsidRPr="0091528E">
        <w:rPr>
          <w:sz w:val="20"/>
          <w:szCs w:val="20"/>
        </w:rPr>
        <w:t>Reporting</w:t>
      </w:r>
    </w:p>
    <w:p w14:paraId="60358ACC" w14:textId="79AFAFD9" w:rsidR="00362AFA" w:rsidRPr="0091528E" w:rsidRDefault="000A48F1" w:rsidP="00362AFA">
      <w:pPr>
        <w:pStyle w:val="Heading2"/>
        <w:rPr>
          <w:sz w:val="20"/>
        </w:rPr>
      </w:pPr>
      <w:r w:rsidRPr="0091528E">
        <w:rPr>
          <w:sz w:val="20"/>
        </w:rPr>
        <w:t>The Research Organisation must:</w:t>
      </w:r>
    </w:p>
    <w:p w14:paraId="7D02F0BB" w14:textId="5AE80A1E" w:rsidR="002C04E4" w:rsidRDefault="002C04E4" w:rsidP="002C04E4">
      <w:pPr>
        <w:pStyle w:val="Heading3"/>
      </w:pPr>
      <w:r>
        <w:t xml:space="preserve">provide MLA with the Milestone Reports within </w:t>
      </w:r>
      <w:r w:rsidRPr="00502C33">
        <w:t>14 days</w:t>
      </w:r>
      <w:r>
        <w:t xml:space="preserve"> of the achievement of each Milestone and the Final Report upon completion of </w:t>
      </w:r>
      <w:r w:rsidR="00763EAE">
        <w:t>the Project</w:t>
      </w:r>
      <w:r>
        <w:t>;</w:t>
      </w:r>
    </w:p>
    <w:p w14:paraId="12D90A1A" w14:textId="2195E6E5" w:rsidR="00FE210B" w:rsidRDefault="00FE210B" w:rsidP="002C04E4">
      <w:pPr>
        <w:pStyle w:val="Heading3"/>
      </w:pPr>
      <w:r>
        <w:t>ensure that all Milestone Reports and the Final Report are of a high standard acceptable to MLA acting reasonably, including being proofread and edited to a high standard using Australian English language</w:t>
      </w:r>
      <w:r w:rsidR="00FF4646">
        <w:t>;</w:t>
      </w:r>
    </w:p>
    <w:p w14:paraId="74DA33CF" w14:textId="423C9A4D" w:rsidR="002C04E4" w:rsidRDefault="002C04E4" w:rsidP="002C04E4">
      <w:pPr>
        <w:pStyle w:val="Heading3"/>
      </w:pPr>
      <w:r>
        <w:t xml:space="preserve">promptly respond to any request by MLA for an update on the progress of the </w:t>
      </w:r>
      <w:r w:rsidR="00ED0D55">
        <w:t>Project</w:t>
      </w:r>
      <w:r>
        <w:t xml:space="preserve"> and any other information reasonably requested </w:t>
      </w:r>
      <w:r w:rsidR="000E3A51">
        <w:t>by</w:t>
      </w:r>
      <w:r>
        <w:t xml:space="preserve"> MLA from time to time;</w:t>
      </w:r>
    </w:p>
    <w:p w14:paraId="72029265" w14:textId="7653B81C" w:rsidR="002C04E4" w:rsidRDefault="002C04E4" w:rsidP="002C04E4">
      <w:pPr>
        <w:pStyle w:val="Heading3"/>
      </w:pPr>
      <w:r>
        <w:t xml:space="preserve">keep MLA fully advised of the progress of the </w:t>
      </w:r>
      <w:r w:rsidR="00281877">
        <w:t>Project</w:t>
      </w:r>
      <w:r>
        <w:t xml:space="preserve"> and, without limiting the foregoing, promptly notify MLA of any matters which may materially affect the </w:t>
      </w:r>
      <w:r w:rsidR="00E462B9" w:rsidRPr="0091528E">
        <w:t>Research Organisation</w:t>
      </w:r>
      <w:r>
        <w:t xml:space="preserve">’s ability to </w:t>
      </w:r>
      <w:r w:rsidR="00E462B9">
        <w:t>conduct the Project</w:t>
      </w:r>
      <w:r>
        <w:t>; and</w:t>
      </w:r>
    </w:p>
    <w:p w14:paraId="63FA1915" w14:textId="31299EEE" w:rsidR="008A7836" w:rsidRPr="00F9468E" w:rsidRDefault="002C04E4" w:rsidP="002C04E4">
      <w:pPr>
        <w:pStyle w:val="Heading3"/>
      </w:pPr>
      <w:r w:rsidRPr="00EF3C0D">
        <w:t xml:space="preserve">if requested by MLA, meet with MLA at a time and </w:t>
      </w:r>
      <w:r w:rsidRPr="00F9468E">
        <w:t xml:space="preserve">date agreed by the parties during the term of this Agreement to conduct a de-brief regarding the </w:t>
      </w:r>
      <w:r w:rsidR="00990CC3" w:rsidRPr="00F9468E">
        <w:t xml:space="preserve">Project </w:t>
      </w:r>
      <w:r w:rsidRPr="00F9468E">
        <w:t>at no charge</w:t>
      </w:r>
      <w:r w:rsidR="00990CC3" w:rsidRPr="00F9468E">
        <w:t>.</w:t>
      </w:r>
    </w:p>
    <w:p w14:paraId="24C2EE6C" w14:textId="23E8D426" w:rsidR="00EF34C2" w:rsidRPr="00F9468E" w:rsidRDefault="00F9468E" w:rsidP="00EF34C2">
      <w:pPr>
        <w:pStyle w:val="Heading2"/>
        <w:rPr>
          <w:sz w:val="20"/>
        </w:rPr>
      </w:pPr>
      <w:r w:rsidRPr="00F9468E">
        <w:rPr>
          <w:sz w:val="20"/>
        </w:rPr>
        <w:t>The Final Report must:</w:t>
      </w:r>
    </w:p>
    <w:p w14:paraId="1734D130" w14:textId="46FCDDDD" w:rsidR="00E02871" w:rsidRPr="007A185D" w:rsidRDefault="00E02871" w:rsidP="00E02871">
      <w:pPr>
        <w:pStyle w:val="Heading3"/>
      </w:pPr>
      <w:r>
        <w:t xml:space="preserve">be submitted </w:t>
      </w:r>
      <w:r w:rsidRPr="002A23AA">
        <w:t xml:space="preserve">in accordance with MLA's style guide and report guidelines (available at </w:t>
      </w:r>
      <w:hyperlink r:id="rId30" w:history="1">
        <w:r w:rsidRPr="00E02871">
          <w:t>http://www.mla.com.au/Research-and-development/Project-reporting-templates</w:t>
        </w:r>
      </w:hyperlink>
      <w:r w:rsidRPr="002A23AA">
        <w:t>)</w:t>
      </w:r>
      <w:r>
        <w:t>;</w:t>
      </w:r>
    </w:p>
    <w:p w14:paraId="6049D4E9" w14:textId="4F58A167" w:rsidR="00E02871" w:rsidRPr="00994C7D" w:rsidRDefault="00E02871" w:rsidP="00E02871">
      <w:pPr>
        <w:pStyle w:val="Heading3"/>
      </w:pPr>
      <w:r w:rsidRPr="002A23AA">
        <w:t xml:space="preserve">include sections that address all the items in the </w:t>
      </w:r>
      <w:r>
        <w:t>o</w:t>
      </w:r>
      <w:r w:rsidRPr="002A23AA">
        <w:t>bjectives</w:t>
      </w:r>
      <w:r>
        <w:t xml:space="preserve"> set out in the </w:t>
      </w:r>
      <w:r w:rsidR="006A7553">
        <w:t>schedule</w:t>
      </w:r>
      <w:r>
        <w:t>;</w:t>
      </w:r>
    </w:p>
    <w:p w14:paraId="0B79CA83" w14:textId="77777777" w:rsidR="00E02871" w:rsidRPr="00994C7D" w:rsidRDefault="00E02871" w:rsidP="00E02871">
      <w:pPr>
        <w:pStyle w:val="Heading3"/>
      </w:pPr>
      <w:r w:rsidRPr="002A23AA">
        <w:t>be supplied in electronic Microsoft Word format</w:t>
      </w:r>
      <w:r>
        <w:t>;</w:t>
      </w:r>
    </w:p>
    <w:p w14:paraId="5A5AAB3A" w14:textId="77777777" w:rsidR="00E02871" w:rsidRPr="00994C7D" w:rsidRDefault="00E02871" w:rsidP="00E02871">
      <w:pPr>
        <w:pStyle w:val="Heading3"/>
      </w:pPr>
      <w:r w:rsidRPr="002A23AA">
        <w:t>include any associated material such as spreadsheets, decisions support tools, multimedia either within the report or as separate electronic files</w:t>
      </w:r>
      <w:r>
        <w:t>; and</w:t>
      </w:r>
    </w:p>
    <w:p w14:paraId="361F73FF" w14:textId="130DEF47" w:rsidR="00F9468E" w:rsidRDefault="00E02871" w:rsidP="00E02871">
      <w:pPr>
        <w:pStyle w:val="Heading3"/>
      </w:pPr>
      <w:r w:rsidRPr="002A23AA">
        <w:t>duly acknowledge participating producer groups, consultant(s) and Funding Contributors (including the Commonwealth Government)</w:t>
      </w:r>
      <w:r>
        <w:t>, if applicable</w:t>
      </w:r>
      <w:r w:rsidR="00E87EA7">
        <w:t>.</w:t>
      </w:r>
    </w:p>
    <w:p w14:paraId="18A126AD" w14:textId="3638D9F3" w:rsidR="00CD7D16" w:rsidRPr="00FB15F5" w:rsidRDefault="00FB15F5" w:rsidP="00CD7D16">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development activities to stakeholders. The </w:t>
      </w:r>
      <w:r w:rsidR="00D3410E" w:rsidRPr="0091528E">
        <w:rPr>
          <w:rFonts w:asciiTheme="minorHAnsi" w:hAnsiTheme="minorHAnsi" w:cstheme="minorHAnsi"/>
          <w:sz w:val="20"/>
        </w:rPr>
        <w:t>Research Organisation</w:t>
      </w:r>
      <w:r w:rsidRPr="00FB15F5">
        <w:rPr>
          <w:rFonts w:asciiTheme="minorHAnsi" w:hAnsiTheme="minorHAnsi" w:cstheme="minorHAnsi"/>
          <w:sz w:val="20"/>
        </w:rPr>
        <w:t xml:space="preserve"> acknowledges that separate confidential and non-confidential versions of the Final Report may be provided to MLA’s stakeholders if a single report cannot be published on MLA’s website</w:t>
      </w:r>
      <w:r w:rsidR="00D461DA">
        <w:rPr>
          <w:rFonts w:asciiTheme="minorHAnsi" w:hAnsiTheme="minorHAnsi" w:cstheme="minorHAnsi"/>
          <w:sz w:val="20"/>
        </w:rPr>
        <w:t>.</w:t>
      </w:r>
    </w:p>
    <w:p w14:paraId="682C2AB4" w14:textId="748836C9" w:rsidR="00A66CB4" w:rsidRPr="0091528E" w:rsidRDefault="00A66CB4" w:rsidP="00A61943">
      <w:pPr>
        <w:pStyle w:val="SubHead"/>
        <w:spacing w:before="60" w:after="60"/>
        <w:rPr>
          <w:sz w:val="20"/>
          <w:szCs w:val="20"/>
        </w:rPr>
      </w:pPr>
      <w:r w:rsidRPr="0091528E">
        <w:rPr>
          <w:sz w:val="20"/>
          <w:szCs w:val="20"/>
        </w:rPr>
        <w:t>Accurate record keeping</w:t>
      </w:r>
    </w:p>
    <w:p w14:paraId="016F2EC9" w14:textId="77777777" w:rsidR="00A66CB4" w:rsidRPr="0091528E" w:rsidRDefault="00A66CB4" w:rsidP="009012EB">
      <w:pPr>
        <w:pStyle w:val="Heading2"/>
        <w:keepNext/>
        <w:spacing w:before="60" w:after="60"/>
        <w:rPr>
          <w:rFonts w:asciiTheme="minorHAnsi" w:hAnsiTheme="minorHAnsi" w:cstheme="minorHAnsi"/>
          <w:sz w:val="20"/>
        </w:rPr>
      </w:pPr>
      <w:bookmarkStart w:id="19" w:name="_Ref42061843"/>
      <w:r w:rsidRPr="0091528E">
        <w:rPr>
          <w:rFonts w:asciiTheme="minorHAnsi" w:hAnsiTheme="minorHAnsi" w:cstheme="minorHAnsi"/>
          <w:sz w:val="20"/>
        </w:rPr>
        <w:t>The Research Organisation must ensure that it, and its agents and contractors:</w:t>
      </w:r>
      <w:bookmarkEnd w:id="19"/>
    </w:p>
    <w:p w14:paraId="21627E02" w14:textId="77777777" w:rsidR="00A66CB4" w:rsidRPr="00E236F5" w:rsidRDefault="00A66CB4" w:rsidP="009012EB">
      <w:pPr>
        <w:pStyle w:val="Heading3"/>
      </w:pPr>
      <w:r w:rsidRPr="00E236F5">
        <w:t xml:space="preserve">keep complete and accurate books and records that are separate from any other </w:t>
      </w:r>
      <w:r w:rsidRPr="00E236F5">
        <w:lastRenderedPageBreak/>
        <w:t>books and records of the relevant business (including any particular accounts specified by MLA):</w:t>
      </w:r>
    </w:p>
    <w:p w14:paraId="5A88D3EA" w14:textId="63F421CA" w:rsidR="00A66CB4" w:rsidRPr="00E236F5" w:rsidRDefault="00A66CB4" w:rsidP="00A61943">
      <w:pPr>
        <w:pStyle w:val="Heading4"/>
        <w:spacing w:before="60" w:after="60"/>
        <w:rPr>
          <w:sz w:val="20"/>
          <w:szCs w:val="20"/>
        </w:rPr>
      </w:pPr>
      <w:r w:rsidRPr="00E236F5">
        <w:rPr>
          <w:sz w:val="20"/>
          <w:szCs w:val="20"/>
        </w:rPr>
        <w:t xml:space="preserve">setting out details of all work carried out under </w:t>
      </w:r>
      <w:r w:rsidR="0003024C">
        <w:rPr>
          <w:sz w:val="20"/>
          <w:szCs w:val="20"/>
        </w:rPr>
        <w:t>this Agreement</w:t>
      </w:r>
      <w:r w:rsidRPr="00E236F5">
        <w:rPr>
          <w:sz w:val="20"/>
          <w:szCs w:val="20"/>
        </w:rPr>
        <w:t>;</w:t>
      </w:r>
    </w:p>
    <w:p w14:paraId="4E369E66" w14:textId="5D78E3A3" w:rsidR="00A66CB4" w:rsidRPr="00E236F5" w:rsidRDefault="00A66CB4" w:rsidP="00A61943">
      <w:pPr>
        <w:pStyle w:val="Heading4"/>
        <w:spacing w:before="60" w:after="60"/>
        <w:rPr>
          <w:sz w:val="20"/>
          <w:szCs w:val="20"/>
        </w:rPr>
      </w:pPr>
      <w:r w:rsidRPr="00E236F5">
        <w:rPr>
          <w:sz w:val="20"/>
          <w:szCs w:val="20"/>
        </w:rPr>
        <w:t>recording the deposit and expenditure of the Funds; and</w:t>
      </w:r>
    </w:p>
    <w:p w14:paraId="20677DE2" w14:textId="53715F38" w:rsidR="00A66CB4" w:rsidRPr="00E236F5" w:rsidRDefault="003C1A1F" w:rsidP="00A61943">
      <w:pPr>
        <w:pStyle w:val="Heading4"/>
        <w:spacing w:before="60" w:after="60"/>
        <w:rPr>
          <w:sz w:val="20"/>
          <w:szCs w:val="20"/>
        </w:rPr>
      </w:pPr>
      <w:r>
        <w:rPr>
          <w:sz w:val="20"/>
          <w:szCs w:val="20"/>
        </w:rPr>
        <w:t xml:space="preserve">otherwise supporting the Research Organisation’s compliance with its obligations under this </w:t>
      </w:r>
      <w:r w:rsidR="001213E3">
        <w:rPr>
          <w:sz w:val="20"/>
          <w:szCs w:val="20"/>
        </w:rPr>
        <w:t>A</w:t>
      </w:r>
      <w:r>
        <w:rPr>
          <w:sz w:val="20"/>
          <w:szCs w:val="20"/>
        </w:rPr>
        <w:t>greement</w:t>
      </w:r>
      <w:r w:rsidR="00A66CB4" w:rsidRPr="00E236F5">
        <w:rPr>
          <w:sz w:val="20"/>
          <w:szCs w:val="20"/>
        </w:rPr>
        <w:t>;</w:t>
      </w:r>
    </w:p>
    <w:p w14:paraId="3D54FDE0" w14:textId="3F5EBC2A" w:rsidR="00A66CB4" w:rsidRPr="00E236F5" w:rsidRDefault="00A66CB4" w:rsidP="009012EB">
      <w:pPr>
        <w:pStyle w:val="Heading3"/>
      </w:pPr>
      <w:r w:rsidRPr="00E236F5">
        <w:t xml:space="preserve">permit MLA, at </w:t>
      </w:r>
      <w:r w:rsidR="00D62C44">
        <w:t>reasonable</w:t>
      </w:r>
      <w:r w:rsidR="00D62C44" w:rsidRPr="00E236F5">
        <w:t xml:space="preserve"> </w:t>
      </w:r>
      <w:r w:rsidRPr="00E236F5">
        <w:t>time</w:t>
      </w:r>
      <w:r w:rsidR="00D62C44">
        <w:t>s</w:t>
      </w:r>
      <w:r w:rsidRPr="00E236F5">
        <w:t xml:space="preserve"> and </w:t>
      </w:r>
      <w:r w:rsidR="00FF03B0">
        <w:t>on</w:t>
      </w:r>
      <w:r w:rsidR="00D62C44">
        <w:t xml:space="preserve"> reasonable</w:t>
      </w:r>
      <w:r w:rsidRPr="00E236F5">
        <w:t xml:space="preserve"> notice, through its officers, agents or advisers authorised on its behalf, to examine</w:t>
      </w:r>
      <w:r w:rsidR="00FB3E54">
        <w:t>,</w:t>
      </w:r>
      <w:r w:rsidRPr="00E236F5">
        <w:t xml:space="preserve"> inspect </w:t>
      </w:r>
      <w:r w:rsidR="00FB3E54">
        <w:t xml:space="preserve">and take reasonable copies of </w:t>
      </w:r>
      <w:r w:rsidRPr="00E236F5">
        <w:t xml:space="preserve">any material in the possession of the Research Organisation which is relevant to </w:t>
      </w:r>
      <w:r w:rsidR="0003024C">
        <w:t>this Agreement</w:t>
      </w:r>
      <w:r w:rsidRPr="00E236F5">
        <w:t>, including any books and records, and provide all necessary facilities for that purpose;</w:t>
      </w:r>
      <w:r w:rsidR="004C5917">
        <w:t xml:space="preserve"> and</w:t>
      </w:r>
    </w:p>
    <w:p w14:paraId="009C4BC0" w14:textId="3065626A" w:rsidR="00A66CB4" w:rsidRPr="00E236F5" w:rsidRDefault="00A66CB4" w:rsidP="009012EB">
      <w:pPr>
        <w:pStyle w:val="Heading3"/>
      </w:pPr>
      <w:r w:rsidRPr="00E236F5">
        <w:t xml:space="preserve">give full and accurate answers to any questions MLA or any of its representatives may have concerning books or records relating to </w:t>
      </w:r>
      <w:r w:rsidR="0003024C">
        <w:t>this Agreement</w:t>
      </w:r>
      <w:r w:rsidRPr="00E236F5">
        <w:t xml:space="preserve"> and provide all assistance reasonably requested by MLA in respect of any inquiry into or concerning the Project or </w:t>
      </w:r>
      <w:r w:rsidR="0003024C">
        <w:t>this Agreement</w:t>
      </w:r>
      <w:r w:rsidR="00494A13">
        <w:t>.</w:t>
      </w:r>
    </w:p>
    <w:p w14:paraId="75B38969" w14:textId="77777777" w:rsidR="00A66CB4" w:rsidRPr="00E236F5" w:rsidRDefault="00A66CB4" w:rsidP="00A61943">
      <w:pPr>
        <w:pStyle w:val="SubHead"/>
        <w:spacing w:before="60" w:after="60"/>
        <w:rPr>
          <w:sz w:val="20"/>
          <w:szCs w:val="20"/>
        </w:rPr>
      </w:pPr>
      <w:r w:rsidRPr="00E236F5">
        <w:rPr>
          <w:sz w:val="20"/>
          <w:szCs w:val="20"/>
        </w:rPr>
        <w:t>MLA may carry out audits</w:t>
      </w:r>
    </w:p>
    <w:p w14:paraId="03AB7D44" w14:textId="4BEB54C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may arrange for the carrying out of an audit of the books and records of the Research Organisation and the books and records of the Research Organisation's agents and contractors</w:t>
      </w:r>
      <w:r w:rsidR="00F26005">
        <w:rPr>
          <w:rFonts w:asciiTheme="minorHAnsi" w:hAnsiTheme="minorHAnsi" w:cstheme="minorHAnsi"/>
          <w:sz w:val="20"/>
        </w:rPr>
        <w:t>, each as relevant to this Agreement,</w:t>
      </w:r>
      <w:r w:rsidRPr="00E236F5">
        <w:rPr>
          <w:rFonts w:asciiTheme="minorHAnsi" w:hAnsiTheme="minorHAnsi" w:cstheme="minorHAnsi"/>
          <w:sz w:val="20"/>
        </w:rPr>
        <w:t xml:space="preserve"> at the cost of MLA, unless the audit reveals any overpayment of more than 2% by MLA or noncompliance by the Research Organisation with the terms of </w:t>
      </w:r>
      <w:r w:rsidR="0003024C">
        <w:rPr>
          <w:rFonts w:asciiTheme="minorHAnsi" w:hAnsiTheme="minorHAnsi" w:cstheme="minorHAnsi"/>
          <w:sz w:val="20"/>
        </w:rPr>
        <w:t>this Agreement</w:t>
      </w:r>
      <w:r w:rsidRPr="00E236F5">
        <w:rPr>
          <w:rFonts w:asciiTheme="minorHAnsi" w:hAnsiTheme="minorHAnsi" w:cstheme="minorHAnsi"/>
          <w:sz w:val="20"/>
        </w:rPr>
        <w:t>, in which case the Research Organisation must promptly reimburse MLA the cost of the audit.</w:t>
      </w:r>
    </w:p>
    <w:p w14:paraId="64F15C2A" w14:textId="77777777" w:rsidR="00A66CB4" w:rsidRPr="00E236F5" w:rsidRDefault="00A66CB4" w:rsidP="00A61943">
      <w:pPr>
        <w:pStyle w:val="SubHead"/>
        <w:spacing w:before="60" w:after="60"/>
        <w:rPr>
          <w:sz w:val="20"/>
          <w:szCs w:val="20"/>
        </w:rPr>
      </w:pPr>
      <w:r w:rsidRPr="00E236F5">
        <w:rPr>
          <w:sz w:val="20"/>
          <w:szCs w:val="20"/>
        </w:rPr>
        <w:t>Research Organisation to allow access</w:t>
      </w:r>
    </w:p>
    <w:p w14:paraId="1A69958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cooperate with MLA or its representatives, in the conduct of an audit and, for that purpose, must:</w:t>
      </w:r>
    </w:p>
    <w:p w14:paraId="5F99D61F" w14:textId="77777777" w:rsidR="00A66CB4" w:rsidRPr="00E236F5" w:rsidRDefault="00A66CB4" w:rsidP="009012EB">
      <w:pPr>
        <w:pStyle w:val="Heading3"/>
      </w:pPr>
      <w:r w:rsidRPr="00E236F5">
        <w:t>allow access to the Research Organisation's premises at reasonable times and on reasonable notice;</w:t>
      </w:r>
    </w:p>
    <w:p w14:paraId="2BB8560E" w14:textId="77777777" w:rsidR="00A66CB4" w:rsidRPr="00E236F5" w:rsidRDefault="00A66CB4" w:rsidP="009012EB">
      <w:pPr>
        <w:pStyle w:val="Heading3"/>
      </w:pPr>
      <w:r w:rsidRPr="00E236F5">
        <w:t>procure access to the premises of all agents and contractors at reasonable times and on reasonable notice;</w:t>
      </w:r>
    </w:p>
    <w:p w14:paraId="59CA150D" w14:textId="20CDF15F" w:rsidR="00A66CB4" w:rsidRPr="00E236F5" w:rsidRDefault="00A66CB4" w:rsidP="009012EB">
      <w:pPr>
        <w:pStyle w:val="Heading3"/>
      </w:pPr>
      <w:r w:rsidRPr="00E236F5">
        <w:t xml:space="preserve">require the Research Organisation's employees, agents and contractors to produce books and records related to </w:t>
      </w:r>
      <w:r w:rsidR="0003024C">
        <w:t>this Agreement</w:t>
      </w:r>
      <w:r w:rsidRPr="00E236F5">
        <w:t xml:space="preserve"> and allow any such </w:t>
      </w:r>
      <w:r w:rsidRPr="00E236F5">
        <w:t xml:space="preserve">documentation to be inspected and copied; and </w:t>
      </w:r>
    </w:p>
    <w:p w14:paraId="389675E1" w14:textId="7E202490" w:rsidR="00A66CB4" w:rsidRDefault="00A66CB4" w:rsidP="009012EB">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 </w:t>
      </w:r>
    </w:p>
    <w:p w14:paraId="32279B8E" w14:textId="6FDF780B" w:rsidR="008B29F6" w:rsidRDefault="008B29F6" w:rsidP="008B29F6">
      <w:pPr>
        <w:pStyle w:val="SubHead"/>
        <w:spacing w:before="60" w:after="60"/>
        <w:rPr>
          <w:sz w:val="20"/>
          <w:szCs w:val="20"/>
        </w:rPr>
      </w:pPr>
      <w:r w:rsidRPr="008B29F6">
        <w:rPr>
          <w:sz w:val="20"/>
          <w:szCs w:val="20"/>
        </w:rPr>
        <w:t>Term</w:t>
      </w:r>
    </w:p>
    <w:p w14:paraId="6B0D270B" w14:textId="19F43512" w:rsidR="008A42F5" w:rsidRPr="002A2DCB" w:rsidRDefault="004E0F3B" w:rsidP="002A2DCB">
      <w:pPr>
        <w:pStyle w:val="Heading2"/>
        <w:spacing w:before="60" w:after="60"/>
        <w:rPr>
          <w:rFonts w:asciiTheme="minorHAnsi" w:hAnsiTheme="minorHAnsi" w:cstheme="minorHAnsi"/>
          <w:sz w:val="20"/>
        </w:rPr>
      </w:pPr>
      <w:r w:rsidRPr="002A2DCB">
        <w:rPr>
          <w:rFonts w:asciiTheme="minorHAnsi" w:hAnsiTheme="minorHAnsi" w:cstheme="minorHAnsi"/>
          <w:sz w:val="20"/>
        </w:rPr>
        <w:t xml:space="preserve">The provisions of this clause </w:t>
      </w:r>
      <w:r w:rsidRPr="002A2DCB">
        <w:rPr>
          <w:rFonts w:asciiTheme="minorHAnsi" w:hAnsiTheme="minorHAnsi" w:cstheme="minorHAnsi"/>
          <w:sz w:val="20"/>
        </w:rPr>
        <w:fldChar w:fldCharType="begin"/>
      </w:r>
      <w:r w:rsidRPr="002A2DCB">
        <w:rPr>
          <w:rFonts w:asciiTheme="minorHAnsi" w:hAnsiTheme="minorHAnsi" w:cstheme="minorHAnsi"/>
          <w:sz w:val="20"/>
        </w:rPr>
        <w:instrText xml:space="preserve"> REF _Ref263160175 \w \h </w:instrText>
      </w:r>
      <w:r w:rsidR="002A2DCB">
        <w:rPr>
          <w:rFonts w:asciiTheme="minorHAnsi" w:hAnsiTheme="minorHAnsi" w:cstheme="minorHAnsi"/>
          <w:sz w:val="20"/>
        </w:rPr>
        <w:instrText xml:space="preserve"> \* MERGEFORMAT </w:instrText>
      </w:r>
      <w:r w:rsidRPr="002A2DCB">
        <w:rPr>
          <w:rFonts w:asciiTheme="minorHAnsi" w:hAnsiTheme="minorHAnsi" w:cstheme="minorHAnsi"/>
          <w:sz w:val="20"/>
        </w:rPr>
      </w:r>
      <w:r w:rsidRPr="002A2DCB">
        <w:rPr>
          <w:rFonts w:asciiTheme="minorHAnsi" w:hAnsiTheme="minorHAnsi" w:cstheme="minorHAnsi"/>
          <w:sz w:val="20"/>
        </w:rPr>
        <w:fldChar w:fldCharType="separate"/>
      </w:r>
      <w:r w:rsidR="00E06B1B">
        <w:rPr>
          <w:rFonts w:asciiTheme="minorHAnsi" w:hAnsiTheme="minorHAnsi" w:cstheme="minorHAnsi"/>
          <w:sz w:val="20"/>
        </w:rPr>
        <w:t>6</w:t>
      </w:r>
      <w:r w:rsidRPr="002A2DCB">
        <w:rPr>
          <w:rFonts w:asciiTheme="minorHAnsi" w:hAnsiTheme="minorHAnsi" w:cstheme="minorHAnsi"/>
          <w:sz w:val="20"/>
        </w:rPr>
        <w:fldChar w:fldCharType="end"/>
      </w:r>
      <w:r w:rsidRPr="002A2DCB">
        <w:rPr>
          <w:rFonts w:asciiTheme="minorHAnsi" w:hAnsiTheme="minorHAnsi" w:cstheme="minorHAnsi"/>
          <w:sz w:val="20"/>
        </w:rPr>
        <w:t xml:space="preserve"> </w:t>
      </w:r>
      <w:r w:rsidR="00FB5C33" w:rsidRPr="002A2DCB">
        <w:rPr>
          <w:rFonts w:asciiTheme="minorHAnsi" w:hAnsiTheme="minorHAnsi" w:cstheme="minorHAnsi"/>
          <w:sz w:val="20"/>
        </w:rPr>
        <w:t>apply for a period of seven years after the term of this Agreement.</w:t>
      </w:r>
    </w:p>
    <w:p w14:paraId="0D0AC68B" w14:textId="6151BCD6" w:rsidR="009D30C5" w:rsidRDefault="009D30C5" w:rsidP="00A61943">
      <w:pPr>
        <w:pStyle w:val="Heading1"/>
        <w:spacing w:before="60" w:after="60"/>
        <w:rPr>
          <w:sz w:val="20"/>
          <w:szCs w:val="20"/>
        </w:rPr>
      </w:pPr>
      <w:bookmarkStart w:id="20" w:name="_Ref263158065"/>
      <w:r>
        <w:rPr>
          <w:sz w:val="20"/>
          <w:szCs w:val="20"/>
        </w:rPr>
        <w:t>General Warranties</w:t>
      </w:r>
    </w:p>
    <w:p w14:paraId="17C63736" w14:textId="3F99A553" w:rsidR="009D30C5" w:rsidRDefault="00385F96" w:rsidP="008B0495">
      <w:pPr>
        <w:pStyle w:val="Heading2"/>
        <w:spacing w:before="60" w:after="60"/>
        <w:rPr>
          <w:rFonts w:asciiTheme="minorHAnsi" w:hAnsiTheme="minorHAnsi" w:cstheme="minorHAnsi"/>
          <w:sz w:val="20"/>
        </w:rPr>
      </w:pPr>
      <w:r>
        <w:rPr>
          <w:rFonts w:asciiTheme="minorHAnsi" w:hAnsiTheme="minorHAnsi" w:cstheme="minorHAnsi"/>
          <w:sz w:val="20"/>
        </w:rPr>
        <w:t xml:space="preserve">The </w:t>
      </w:r>
      <w:r w:rsidRPr="008B7E00">
        <w:rPr>
          <w:rFonts w:asciiTheme="minorHAnsi" w:hAnsiTheme="minorHAnsi" w:cstheme="minorHAnsi"/>
          <w:sz w:val="20"/>
        </w:rPr>
        <w:t>Research Organisation warrants that:</w:t>
      </w:r>
    </w:p>
    <w:p w14:paraId="046840D7" w14:textId="6CFA5F8C" w:rsidR="00FB4207" w:rsidRDefault="003D2B7C" w:rsidP="00FB4207">
      <w:pPr>
        <w:pStyle w:val="Heading3"/>
      </w:pPr>
      <w:r>
        <w:t>it has full power and authority to enter into and perform its obligations under this Agreement;</w:t>
      </w:r>
      <w:r w:rsidR="00AC47EC">
        <w:t xml:space="preserve"> and</w:t>
      </w:r>
    </w:p>
    <w:p w14:paraId="5C30719F" w14:textId="733C491D" w:rsidR="00AC47EC" w:rsidRPr="00FB4207" w:rsidRDefault="00481BE2" w:rsidP="00FB4207">
      <w:pPr>
        <w:pStyle w:val="Heading3"/>
      </w:pPr>
      <w:r w:rsidRPr="00DA2D26">
        <w:t xml:space="preserve">all information included in the </w:t>
      </w:r>
      <w:r>
        <w:t>Research Organisation</w:t>
      </w:r>
      <w:r w:rsidRPr="00DA2D26">
        <w:t>’s project application form in relation to the Project is complete and correct and is not misleading</w:t>
      </w:r>
      <w:r w:rsidR="005F32B9">
        <w:t>.</w:t>
      </w:r>
    </w:p>
    <w:p w14:paraId="7F3510A0" w14:textId="44D3D121" w:rsidR="00A66CB4" w:rsidRPr="00E236F5" w:rsidRDefault="00A66CB4" w:rsidP="00A61943">
      <w:pPr>
        <w:pStyle w:val="Heading1"/>
        <w:spacing w:before="60" w:after="60"/>
        <w:rPr>
          <w:sz w:val="20"/>
          <w:szCs w:val="20"/>
        </w:rPr>
      </w:pPr>
      <w:r w:rsidRPr="00E236F5">
        <w:rPr>
          <w:sz w:val="20"/>
          <w:szCs w:val="20"/>
        </w:rPr>
        <w:t>GST</w:t>
      </w:r>
      <w:bookmarkEnd w:id="18"/>
      <w:bookmarkEnd w:id="20"/>
    </w:p>
    <w:p w14:paraId="31CBCCCD" w14:textId="6AF9086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727CA5EB" w14:textId="2453000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32F61338" w14:textId="2C9BF2A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254C2615" w14:textId="70F5871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7</w:t>
      </w:r>
      <w:r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55DCC31" w14:textId="77777777" w:rsidR="00A66CB4" w:rsidRPr="00E236F5" w:rsidRDefault="00A66CB4" w:rsidP="00A61943">
      <w:pPr>
        <w:pStyle w:val="Heading1"/>
        <w:spacing w:before="60" w:after="60"/>
        <w:rPr>
          <w:sz w:val="20"/>
          <w:szCs w:val="20"/>
        </w:rPr>
      </w:pPr>
      <w:bookmarkStart w:id="21" w:name="_Ref42060575"/>
      <w:bookmarkStart w:id="22" w:name="_Ref252737268"/>
      <w:bookmarkStart w:id="23" w:name="_Ref256862552"/>
      <w:r w:rsidRPr="00E236F5">
        <w:rPr>
          <w:sz w:val="20"/>
          <w:szCs w:val="20"/>
        </w:rPr>
        <w:t>Background Intellectual Property</w:t>
      </w:r>
      <w:bookmarkEnd w:id="21"/>
    </w:p>
    <w:p w14:paraId="2A6F6877" w14:textId="77777777" w:rsidR="00A66CB4" w:rsidRPr="00E236F5" w:rsidRDefault="00A66CB4" w:rsidP="00A61943">
      <w:pPr>
        <w:pStyle w:val="SubHead"/>
        <w:spacing w:before="60" w:after="60"/>
        <w:rPr>
          <w:sz w:val="20"/>
          <w:szCs w:val="20"/>
        </w:rPr>
      </w:pPr>
      <w:r w:rsidRPr="00E236F5">
        <w:rPr>
          <w:sz w:val="20"/>
          <w:szCs w:val="20"/>
        </w:rPr>
        <w:t>Ownership</w:t>
      </w:r>
    </w:p>
    <w:p w14:paraId="0F07700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2B618B5E" w14:textId="77777777" w:rsidR="00A66CB4" w:rsidRPr="00E236F5" w:rsidRDefault="00A66CB4" w:rsidP="00A61943">
      <w:pPr>
        <w:pStyle w:val="SubHead"/>
        <w:spacing w:before="60" w:after="60"/>
        <w:rPr>
          <w:sz w:val="20"/>
          <w:szCs w:val="20"/>
        </w:rPr>
      </w:pPr>
      <w:r w:rsidRPr="00E236F5">
        <w:rPr>
          <w:sz w:val="20"/>
          <w:szCs w:val="20"/>
        </w:rPr>
        <w:t>Provision</w:t>
      </w:r>
    </w:p>
    <w:p w14:paraId="582C7248" w14:textId="59CB5E5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C292BE4" w14:textId="4A18A5E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When a party makes Background IP available (other than that specified in the schedule) it must specify in writing to the other party the ownership of it, the right of the party to make it available and details of any encumbrances</w:t>
      </w:r>
      <w:r w:rsidR="00956433">
        <w:rPr>
          <w:rFonts w:asciiTheme="minorHAnsi" w:hAnsiTheme="minorHAnsi" w:cstheme="minorHAnsi"/>
          <w:sz w:val="20"/>
        </w:rPr>
        <w:t xml:space="preserve"> or restrictions</w:t>
      </w:r>
      <w:r w:rsidRPr="00E236F5">
        <w:rPr>
          <w:rFonts w:asciiTheme="minorHAnsi" w:hAnsiTheme="minorHAnsi" w:cstheme="minorHAnsi"/>
          <w:sz w:val="20"/>
        </w:rPr>
        <w:t>.</w:t>
      </w:r>
    </w:p>
    <w:p w14:paraId="1285ADB6" w14:textId="77777777" w:rsidR="00A66CB4" w:rsidRPr="00E236F5" w:rsidRDefault="00A66CB4" w:rsidP="00A61943">
      <w:pPr>
        <w:pStyle w:val="SubHead"/>
        <w:spacing w:before="60" w:after="60"/>
        <w:rPr>
          <w:sz w:val="20"/>
          <w:szCs w:val="20"/>
        </w:rPr>
      </w:pPr>
      <w:r w:rsidRPr="00E236F5">
        <w:rPr>
          <w:sz w:val="20"/>
          <w:szCs w:val="20"/>
        </w:rPr>
        <w:t>Warranty</w:t>
      </w:r>
    </w:p>
    <w:p w14:paraId="2D65D777"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p w14:paraId="3C716456" w14:textId="066D9418" w:rsidR="00244A99" w:rsidRDefault="00244A99" w:rsidP="005441FB">
      <w:pPr>
        <w:pStyle w:val="Heading3"/>
        <w:numPr>
          <w:ilvl w:val="0"/>
          <w:numId w:val="0"/>
        </w:numPr>
        <w:ind w:left="1474"/>
      </w:pPr>
    </w:p>
    <w:p w14:paraId="3707BA7C" w14:textId="040E8783" w:rsidR="00A66CB4" w:rsidRPr="00E236F5" w:rsidRDefault="00A66CB4" w:rsidP="009012EB">
      <w:pPr>
        <w:pStyle w:val="Heading3"/>
      </w:pPr>
      <w:r w:rsidRPr="00E236F5">
        <w:lastRenderedPageBreak/>
        <w:t>it is the owner of, or is otherwise entitled to provide, the Background IP which it makes available for the Project;</w:t>
      </w:r>
    </w:p>
    <w:p w14:paraId="3E8A011C" w14:textId="696B02D4"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4F5975C0" w14:textId="5834DC6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52236F">
        <w:t>any</w:t>
      </w:r>
      <w:r w:rsidRPr="00E236F5">
        <w:t xml:space="preserve"> special conditions </w:t>
      </w:r>
      <w:r w:rsidR="0052236F">
        <w:t>annexed to this Agreement (if applicable)</w:t>
      </w:r>
      <w:r w:rsidRPr="00E236F5">
        <w:t>, after due inquiry;</w:t>
      </w:r>
    </w:p>
    <w:p w14:paraId="360713C7" w14:textId="4AA1BCA9" w:rsidR="00A66CB4" w:rsidRPr="00E236F5" w:rsidRDefault="00A66CB4" w:rsidP="009012EB">
      <w:pPr>
        <w:pStyle w:val="Heading3"/>
      </w:pPr>
      <w:r w:rsidRPr="00E236F5">
        <w:t xml:space="preserve">except to the extent disclosed to the other party at the time of making it available, the Background IP is </w:t>
      </w:r>
      <w:r w:rsidR="00E25DA3">
        <w:t xml:space="preserve">unrestricted and </w:t>
      </w:r>
      <w:r w:rsidRPr="00E236F5">
        <w:t>unencumbered; and</w:t>
      </w:r>
    </w:p>
    <w:p w14:paraId="1F1CE322" w14:textId="6A0C1819"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324243E1" w14:textId="77777777" w:rsidR="00A66CB4" w:rsidRPr="00E236F5" w:rsidRDefault="00A66CB4" w:rsidP="00A61943">
      <w:pPr>
        <w:pStyle w:val="SubHead"/>
        <w:spacing w:before="60" w:after="60"/>
        <w:rPr>
          <w:sz w:val="20"/>
          <w:szCs w:val="20"/>
        </w:rPr>
      </w:pPr>
      <w:r w:rsidRPr="00E236F5">
        <w:rPr>
          <w:sz w:val="20"/>
          <w:szCs w:val="20"/>
        </w:rPr>
        <w:t>Interest</w:t>
      </w:r>
    </w:p>
    <w:p w14:paraId="3332CEE1" w14:textId="57943E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3F3753CC" w14:textId="77777777" w:rsidR="00A66CB4" w:rsidRPr="00E236F5" w:rsidRDefault="00A66CB4" w:rsidP="00A61943">
      <w:pPr>
        <w:pStyle w:val="SubHead"/>
        <w:spacing w:before="60" w:after="60"/>
        <w:rPr>
          <w:sz w:val="20"/>
          <w:szCs w:val="20"/>
        </w:rPr>
      </w:pPr>
      <w:r w:rsidRPr="00E236F5">
        <w:rPr>
          <w:sz w:val="20"/>
          <w:szCs w:val="20"/>
        </w:rPr>
        <w:t>Licence</w:t>
      </w:r>
    </w:p>
    <w:p w14:paraId="48968C94" w14:textId="2E72A424"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529BF0F1" w14:textId="77777777" w:rsidR="00A66CB4" w:rsidRPr="00E236F5" w:rsidRDefault="00A66CB4" w:rsidP="009012EB">
      <w:pPr>
        <w:pStyle w:val="Heading3"/>
      </w:pPr>
      <w:r w:rsidRPr="00E236F5">
        <w:t>the parties; and</w:t>
      </w:r>
    </w:p>
    <w:p w14:paraId="43772BF6" w14:textId="3ABFF646" w:rsidR="00A66CB4" w:rsidRPr="00E236F5" w:rsidRDefault="00A66CB4" w:rsidP="009012EB">
      <w:pPr>
        <w:pStyle w:val="Heading3"/>
      </w:pPr>
      <w:r w:rsidRPr="00E236F5">
        <w:t xml:space="preserve">subject to clause </w:t>
      </w:r>
      <w:r w:rsidRPr="00E236F5">
        <w:fldChar w:fldCharType="begin"/>
      </w:r>
      <w:r w:rsidRPr="00E236F5">
        <w:instrText xml:space="preserve"> REF _Ref42067407 \w \h </w:instrText>
      </w:r>
      <w:r w:rsidR="001403A6" w:rsidRPr="00E236F5">
        <w:instrText xml:space="preserve"> \* MERGEFORMAT </w:instrText>
      </w:r>
      <w:r w:rsidRPr="00E236F5">
        <w:fldChar w:fldCharType="separate"/>
      </w:r>
      <w:r w:rsidR="00E06B1B">
        <w:t>4</w:t>
      </w:r>
      <w:r w:rsidRPr="00E236F5">
        <w:fldChar w:fldCharType="end"/>
      </w:r>
      <w:r w:rsidRPr="00E236F5">
        <w:t>, agents and contractors of the parties,</w:t>
      </w:r>
    </w:p>
    <w:p w14:paraId="4DDE511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have a non-exclusive royalty-free right to use each party’s Background IP for the purposes of the Project and Commercialisation of the Project IP.</w:t>
      </w:r>
    </w:p>
    <w:p w14:paraId="64DA89B8" w14:textId="77777777" w:rsidR="00A66CB4" w:rsidRPr="00E236F5" w:rsidRDefault="00A66CB4" w:rsidP="00A61943">
      <w:pPr>
        <w:pStyle w:val="SubHead"/>
        <w:spacing w:before="60" w:after="60"/>
        <w:rPr>
          <w:sz w:val="20"/>
          <w:szCs w:val="20"/>
        </w:rPr>
      </w:pPr>
      <w:r w:rsidRPr="00E236F5">
        <w:rPr>
          <w:sz w:val="20"/>
          <w:szCs w:val="20"/>
        </w:rPr>
        <w:t>Protection</w:t>
      </w:r>
    </w:p>
    <w:p w14:paraId="2EE23CEC" w14:textId="015100F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party’s 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84804D9" w14:textId="3611D6AE" w:rsidR="00A66CB4" w:rsidRPr="00E236F5" w:rsidRDefault="00A66CB4" w:rsidP="00A61943">
      <w:pPr>
        <w:pStyle w:val="Heading1"/>
        <w:spacing w:before="60" w:after="60"/>
        <w:rPr>
          <w:sz w:val="20"/>
          <w:szCs w:val="20"/>
        </w:rPr>
      </w:pPr>
      <w:bookmarkStart w:id="24" w:name="_Ref252737383"/>
      <w:bookmarkEnd w:id="22"/>
      <w:bookmarkEnd w:id="23"/>
      <w:r w:rsidRPr="00E236F5">
        <w:rPr>
          <w:sz w:val="20"/>
          <w:szCs w:val="20"/>
        </w:rPr>
        <w:t>Project IP</w:t>
      </w:r>
      <w:bookmarkEnd w:id="24"/>
    </w:p>
    <w:p w14:paraId="3DEECDE0" w14:textId="77777777" w:rsidR="00A66CB4" w:rsidRPr="00E236F5" w:rsidRDefault="00A66CB4" w:rsidP="00A61943">
      <w:pPr>
        <w:pStyle w:val="SubHead"/>
        <w:spacing w:before="60" w:after="60"/>
        <w:rPr>
          <w:sz w:val="20"/>
          <w:szCs w:val="20"/>
        </w:rPr>
      </w:pPr>
      <w:r w:rsidRPr="00E236F5">
        <w:rPr>
          <w:sz w:val="20"/>
          <w:szCs w:val="20"/>
        </w:rPr>
        <w:t>Ownership</w:t>
      </w:r>
    </w:p>
    <w:p w14:paraId="0D5CEA70" w14:textId="68B868A1" w:rsidR="00A66CB4" w:rsidRPr="00E236F5" w:rsidRDefault="00A66CB4" w:rsidP="00A61943">
      <w:pPr>
        <w:pStyle w:val="Heading2"/>
        <w:spacing w:before="60" w:after="60"/>
        <w:rPr>
          <w:rFonts w:asciiTheme="minorHAnsi" w:hAnsiTheme="minorHAnsi" w:cstheme="minorHAnsi"/>
          <w:sz w:val="20"/>
        </w:rPr>
      </w:pPr>
      <w:bookmarkStart w:id="25" w:name="_Ref42060867"/>
      <w:bookmarkStart w:id="26" w:name="_Ref47631859"/>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_Ref42068123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10.2</w:t>
      </w:r>
      <w:r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25"/>
      <w:r w:rsidRPr="00E236F5">
        <w:rPr>
          <w:rFonts w:asciiTheme="minorHAnsi" w:hAnsiTheme="minorHAnsi" w:cstheme="minorHAnsi"/>
          <w:sz w:val="20"/>
        </w:rPr>
        <w:t xml:space="preserve"> will be owned by the parties in accordance with </w:t>
      </w:r>
      <w:r w:rsidR="004E52F2">
        <w:rPr>
          <w:rFonts w:asciiTheme="minorHAnsi" w:hAnsiTheme="minorHAnsi" w:cstheme="minorHAnsi"/>
          <w:sz w:val="20"/>
        </w:rPr>
        <w:t>the</w:t>
      </w:r>
      <w:r w:rsidR="00B773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Interests</w:t>
      </w:r>
      <w:r w:rsidR="004E52F2">
        <w:rPr>
          <w:rFonts w:asciiTheme="minorHAnsi" w:hAnsiTheme="minorHAnsi" w:cstheme="minorHAnsi"/>
          <w:sz w:val="20"/>
        </w:rPr>
        <w:t xml:space="preserve"> set out in the schedule</w:t>
      </w:r>
      <w:r w:rsidR="003B6357">
        <w:rPr>
          <w:rFonts w:asciiTheme="minorHAnsi" w:hAnsiTheme="minorHAnsi" w:cstheme="minorHAnsi"/>
          <w:sz w:val="20"/>
        </w:rPr>
        <w:t>.</w:t>
      </w:r>
      <w:bookmarkEnd w:id="26"/>
    </w:p>
    <w:p w14:paraId="409A78EB" w14:textId="46389002" w:rsidR="00A66CB4" w:rsidRPr="00C94616" w:rsidRDefault="00A66CB4" w:rsidP="00A61943">
      <w:pPr>
        <w:pStyle w:val="Heading2"/>
        <w:spacing w:before="60" w:after="60"/>
        <w:rPr>
          <w:rFonts w:asciiTheme="minorHAnsi" w:hAnsiTheme="minorHAnsi" w:cstheme="minorHAnsi"/>
          <w:sz w:val="20"/>
        </w:rPr>
      </w:pPr>
      <w:bookmarkStart w:id="27"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Research Organisation assigns all copyright to MLA as and when it is created.</w:t>
      </w:r>
      <w:bookmarkEnd w:id="27"/>
    </w:p>
    <w:p w14:paraId="011DABFD" w14:textId="77777777" w:rsidR="00A66CB4" w:rsidRPr="00E236F5" w:rsidRDefault="00A66CB4" w:rsidP="00A61943">
      <w:pPr>
        <w:pStyle w:val="SubHead"/>
        <w:spacing w:before="60" w:after="60"/>
        <w:rPr>
          <w:sz w:val="20"/>
          <w:szCs w:val="20"/>
        </w:rPr>
      </w:pPr>
      <w:bookmarkStart w:id="28" w:name="_Ref262722946"/>
      <w:r w:rsidRPr="00E236F5">
        <w:rPr>
          <w:sz w:val="20"/>
          <w:szCs w:val="20"/>
        </w:rPr>
        <w:t>Licence</w:t>
      </w:r>
    </w:p>
    <w:p w14:paraId="6A5BA980" w14:textId="61CF85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28"/>
    </w:p>
    <w:p w14:paraId="5982943A" w14:textId="7714DF5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clause </w:t>
      </w:r>
      <w:r w:rsidR="00EB7958">
        <w:rPr>
          <w:rFonts w:asciiTheme="minorHAnsi" w:hAnsiTheme="minorHAnsi" w:cstheme="minorHAnsi"/>
          <w:sz w:val="20"/>
        </w:rPr>
        <w:fldChar w:fldCharType="begin"/>
      </w:r>
      <w:r w:rsidR="00EB7958">
        <w:rPr>
          <w:rFonts w:asciiTheme="minorHAnsi" w:hAnsiTheme="minorHAnsi" w:cstheme="minorHAnsi"/>
          <w:sz w:val="20"/>
        </w:rPr>
        <w:instrText xml:space="preserve"> REF _Ref47631859 \n \h </w:instrText>
      </w:r>
      <w:r w:rsidR="00EB7958">
        <w:rPr>
          <w:rFonts w:asciiTheme="minorHAnsi" w:hAnsiTheme="minorHAnsi" w:cstheme="minorHAnsi"/>
          <w:sz w:val="20"/>
        </w:rPr>
      </w:r>
      <w:r w:rsidR="00EB7958">
        <w:rPr>
          <w:rFonts w:asciiTheme="minorHAnsi" w:hAnsiTheme="minorHAnsi" w:cstheme="minorHAnsi"/>
          <w:sz w:val="20"/>
        </w:rPr>
        <w:fldChar w:fldCharType="separate"/>
      </w:r>
      <w:r w:rsidR="00E06B1B">
        <w:rPr>
          <w:rFonts w:asciiTheme="minorHAnsi" w:hAnsiTheme="minorHAnsi" w:cstheme="minorHAnsi"/>
          <w:sz w:val="20"/>
        </w:rPr>
        <w:t>10.1</w:t>
      </w:r>
      <w:r w:rsidR="00EB7958">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52236F">
        <w:rPr>
          <w:rFonts w:asciiTheme="minorHAnsi" w:hAnsiTheme="minorHAnsi" w:cstheme="minorHAnsi"/>
          <w:sz w:val="20"/>
        </w:rPr>
        <w:t>any</w:t>
      </w:r>
      <w:r w:rsidRPr="00E236F5">
        <w:rPr>
          <w:rFonts w:asciiTheme="minorHAnsi" w:hAnsiTheme="minorHAnsi" w:cstheme="minorHAnsi"/>
          <w:sz w:val="20"/>
        </w:rPr>
        <w:t xml:space="preserve"> special conditions </w:t>
      </w:r>
      <w:r w:rsidR="0052236F">
        <w:rPr>
          <w:rFonts w:asciiTheme="minorHAnsi" w:hAnsiTheme="minorHAnsi" w:cstheme="minorHAnsi"/>
          <w:sz w:val="20"/>
        </w:rPr>
        <w:t>annexed to this Agreement (if applicable)</w:t>
      </w:r>
      <w:r w:rsidRPr="00E236F5">
        <w:rPr>
          <w:rFonts w:asciiTheme="minorHAnsi" w:hAnsiTheme="minorHAnsi" w:cstheme="minorHAnsi"/>
          <w:sz w:val="20"/>
        </w:rPr>
        <w:t xml:space="preserve">. </w:t>
      </w:r>
    </w:p>
    <w:p w14:paraId="49D617AE" w14:textId="77777777" w:rsidR="00B511B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r w:rsidR="0035297C">
        <w:rPr>
          <w:rFonts w:asciiTheme="minorHAnsi" w:hAnsiTheme="minorHAnsi" w:cstheme="minorHAnsi"/>
          <w:sz w:val="20"/>
        </w:rPr>
        <w:t xml:space="preserve">non-exclusive, irrevocable, </w:t>
      </w:r>
      <w:r w:rsidRPr="00E236F5">
        <w:rPr>
          <w:rFonts w:asciiTheme="minorHAnsi" w:hAnsiTheme="minorHAnsi" w:cstheme="minorHAnsi"/>
          <w:sz w:val="20"/>
        </w:rPr>
        <w:t>royalty-free right to use Project IP for</w:t>
      </w:r>
      <w:r w:rsidR="00B511B7">
        <w:rPr>
          <w:rFonts w:asciiTheme="minorHAnsi" w:hAnsiTheme="minorHAnsi" w:cstheme="minorHAnsi"/>
          <w:sz w:val="20"/>
        </w:rPr>
        <w:t>:</w:t>
      </w:r>
      <w:r w:rsidRPr="00E236F5">
        <w:rPr>
          <w:rFonts w:asciiTheme="minorHAnsi" w:hAnsiTheme="minorHAnsi" w:cstheme="minorHAnsi"/>
          <w:sz w:val="20"/>
        </w:rPr>
        <w:t xml:space="preserve"> </w:t>
      </w:r>
    </w:p>
    <w:p w14:paraId="0298B8C3" w14:textId="77777777" w:rsidR="003960E1" w:rsidRDefault="00A66CB4" w:rsidP="00B511B7">
      <w:pPr>
        <w:pStyle w:val="Heading3"/>
      </w:pPr>
      <w:r w:rsidRPr="00E236F5">
        <w:t>its internal purposes</w:t>
      </w:r>
      <w:r w:rsidR="003960E1">
        <w:t>;</w:t>
      </w:r>
    </w:p>
    <w:p w14:paraId="1EC896AC" w14:textId="649AA6F7" w:rsidR="003960E1" w:rsidRDefault="003960E1" w:rsidP="00B511B7">
      <w:pPr>
        <w:pStyle w:val="Heading3"/>
      </w:pPr>
      <w:r>
        <w:t>to the extent the Project IP includes genetic material:</w:t>
      </w:r>
    </w:p>
    <w:p w14:paraId="1C044798" w14:textId="42FDC4EC" w:rsidR="00CB7732" w:rsidRPr="00CB7732" w:rsidRDefault="00CB7732" w:rsidP="00CB7732">
      <w:pPr>
        <w:pStyle w:val="Heading4"/>
      </w:pPr>
      <w:r w:rsidRPr="00A041D4">
        <w:rPr>
          <w:sz w:val="20"/>
          <w:szCs w:val="20"/>
        </w:rPr>
        <w:t>extension, adoption, training and feedback purposes, including publicly reporting estimates of genetic merit that are not yet ready for Commercialisation (such as trial or research breeding values and least square means); and</w:t>
      </w:r>
    </w:p>
    <w:p w14:paraId="1C7874F1" w14:textId="22FE56D2" w:rsidR="00CB7732" w:rsidRDefault="00CB7732" w:rsidP="00CB7732">
      <w:pPr>
        <w:pStyle w:val="Heading4"/>
      </w:pPr>
      <w:r w:rsidRPr="00A041D4">
        <w:rPr>
          <w:sz w:val="20"/>
          <w:szCs w:val="20"/>
        </w:rPr>
        <w:t>incorporating and using the Project IP in the Breeding Values Services and any National Genetics Data Platforms and adapting the Project IP for the same purpose; and</w:t>
      </w:r>
    </w:p>
    <w:p w14:paraId="41571AA6" w14:textId="3F9CE9DE" w:rsidR="00A66CB4" w:rsidRPr="00E236F5" w:rsidRDefault="00A66CB4" w:rsidP="00B511B7">
      <w:pPr>
        <w:pStyle w:val="Heading3"/>
      </w:pPr>
      <w:r w:rsidRPr="00E236F5">
        <w:t>reporting to and complying with its obligations to industry bodies, including peak councils, government and government agencies and authorities.</w:t>
      </w:r>
    </w:p>
    <w:p w14:paraId="45A638CF" w14:textId="77777777" w:rsidR="00A66CB4" w:rsidRPr="00E236F5" w:rsidRDefault="00A66CB4" w:rsidP="00A61943">
      <w:pPr>
        <w:pStyle w:val="SubHead"/>
        <w:spacing w:before="60" w:after="60"/>
        <w:rPr>
          <w:sz w:val="20"/>
          <w:szCs w:val="20"/>
        </w:rPr>
      </w:pPr>
      <w:bookmarkStart w:id="29" w:name="_Ref252737347"/>
      <w:r w:rsidRPr="00E236F5">
        <w:rPr>
          <w:sz w:val="20"/>
          <w:szCs w:val="20"/>
        </w:rPr>
        <w:t>Capturing Project IP</w:t>
      </w:r>
    </w:p>
    <w:p w14:paraId="14DE2EB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provide MLA with all information in its possession regarding Project IP which has been developed or is in the process of being developed. </w:t>
      </w:r>
    </w:p>
    <w:p w14:paraId="2AB33A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ensure that those of its employees, agents and contractors who participate in the Project:</w:t>
      </w:r>
    </w:p>
    <w:p w14:paraId="38DE3BDD" w14:textId="77777777" w:rsidR="00A66CB4" w:rsidRPr="00E236F5" w:rsidRDefault="00A66CB4" w:rsidP="009012EB">
      <w:pPr>
        <w:pStyle w:val="Heading3"/>
      </w:pPr>
      <w:r w:rsidRPr="00E236F5">
        <w:t xml:space="preserve">identify Project IP generated or developed by them; </w:t>
      </w:r>
    </w:p>
    <w:p w14:paraId="40AB584A" w14:textId="77777777" w:rsidR="00A66CB4" w:rsidRPr="00E236F5" w:rsidRDefault="00A66CB4" w:rsidP="009012EB">
      <w:pPr>
        <w:pStyle w:val="Heading3"/>
      </w:pPr>
      <w:r w:rsidRPr="00E236F5">
        <w:t xml:space="preserve">promptly communicate details of Project IP to MLA; </w:t>
      </w:r>
    </w:p>
    <w:p w14:paraId="0866E1E8" w14:textId="3BC96DAD" w:rsidR="00A66CB4" w:rsidRPr="00E236F5" w:rsidRDefault="00A66CB4" w:rsidP="009012EB">
      <w:pPr>
        <w:pStyle w:val="Heading3"/>
      </w:pPr>
      <w:r w:rsidRPr="00E236F5">
        <w:t xml:space="preserve">assign ownership of all Project IP in accordance with the provisions of clause </w:t>
      </w:r>
      <w:r w:rsidRPr="00E236F5">
        <w:fldChar w:fldCharType="begin"/>
      </w:r>
      <w:r w:rsidRPr="00E236F5">
        <w:instrText xml:space="preserve"> REF _Ref42068903 \w \h </w:instrText>
      </w:r>
      <w:r w:rsidR="001403A6" w:rsidRPr="00E236F5">
        <w:instrText xml:space="preserve"> \* MERGEFORMAT </w:instrText>
      </w:r>
      <w:r w:rsidRPr="00E236F5">
        <w:fldChar w:fldCharType="separate"/>
      </w:r>
      <w:r w:rsidR="00E06B1B">
        <w:t>10.12</w:t>
      </w:r>
      <w:r w:rsidRPr="00E236F5">
        <w:fldChar w:fldCharType="end"/>
      </w:r>
      <w:r w:rsidRPr="00E236F5">
        <w:t>; and</w:t>
      </w:r>
    </w:p>
    <w:p w14:paraId="6DF53EA5" w14:textId="32497FBC"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clause </w:t>
      </w:r>
      <w:r w:rsidRPr="00E236F5">
        <w:fldChar w:fldCharType="begin"/>
      </w:r>
      <w:r w:rsidRPr="00E236F5">
        <w:instrText xml:space="preserve"> REF _Ref42068927 \w \h </w:instrText>
      </w:r>
      <w:r w:rsidR="001403A6" w:rsidRPr="00E236F5">
        <w:instrText xml:space="preserve"> \* MERGEFORMAT </w:instrText>
      </w:r>
      <w:r w:rsidRPr="00E236F5">
        <w:fldChar w:fldCharType="separate"/>
      </w:r>
      <w:r w:rsidR="00E06B1B">
        <w:t>10.8</w:t>
      </w:r>
      <w:r w:rsidRPr="00E236F5">
        <w:fldChar w:fldCharType="end"/>
      </w:r>
      <w:r w:rsidRPr="00E236F5">
        <w:t>.</w:t>
      </w:r>
    </w:p>
    <w:p w14:paraId="74713713" w14:textId="77777777" w:rsidR="00A66CB4" w:rsidRPr="00E236F5" w:rsidRDefault="00A66CB4" w:rsidP="00A61943">
      <w:pPr>
        <w:pStyle w:val="SubHead"/>
        <w:spacing w:before="60" w:after="60"/>
        <w:rPr>
          <w:sz w:val="20"/>
          <w:szCs w:val="20"/>
        </w:rPr>
      </w:pPr>
      <w:r w:rsidRPr="00E236F5">
        <w:rPr>
          <w:sz w:val="20"/>
          <w:szCs w:val="20"/>
        </w:rPr>
        <w:lastRenderedPageBreak/>
        <w:t>Moral Rights</w:t>
      </w:r>
    </w:p>
    <w:p w14:paraId="5473EDF8" w14:textId="38736758" w:rsidR="00A66CB4" w:rsidRPr="00E236F5" w:rsidRDefault="00186CAE" w:rsidP="00A61943">
      <w:pPr>
        <w:pStyle w:val="Heading2"/>
        <w:spacing w:before="60" w:after="60"/>
        <w:rPr>
          <w:rFonts w:asciiTheme="minorHAnsi" w:hAnsiTheme="minorHAnsi" w:cstheme="minorHAnsi"/>
          <w:sz w:val="20"/>
        </w:rPr>
      </w:pPr>
      <w:bookmarkStart w:id="30" w:name="_Ref42068927"/>
      <w:bookmarkStart w:id="31" w:name="_Ref345682877"/>
      <w:r w:rsidRPr="00E236F5">
        <w:rPr>
          <w:rFonts w:asciiTheme="minorHAnsi" w:hAnsiTheme="minorHAnsi" w:cstheme="minorHAnsi"/>
          <w:sz w:val="20"/>
        </w:rPr>
        <w:t>The Research Organisation</w:t>
      </w:r>
      <w:r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MLA considers reasonably appropriate</w:t>
      </w:r>
      <w:r w:rsidR="00A66CB4" w:rsidRPr="00E236F5">
        <w:rPr>
          <w:rFonts w:asciiTheme="minorHAnsi" w:hAnsiTheme="minorHAnsi" w:cstheme="minorHAnsi"/>
          <w:sz w:val="20"/>
        </w:rPr>
        <w:t xml:space="preserve">. </w:t>
      </w:r>
      <w:bookmarkEnd w:id="30"/>
    </w:p>
    <w:bookmarkEnd w:id="31"/>
    <w:p w14:paraId="7E7D2F70"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2391CE8E" w14:textId="0332D99E" w:rsidR="00A66CB4" w:rsidRPr="00E236F5" w:rsidRDefault="00A66CB4" w:rsidP="00A61943">
      <w:pPr>
        <w:pStyle w:val="Heading2"/>
        <w:spacing w:before="60" w:after="60"/>
        <w:rPr>
          <w:rFonts w:asciiTheme="minorHAnsi" w:hAnsiTheme="minorHAnsi" w:cstheme="minorHAnsi"/>
          <w:sz w:val="20"/>
        </w:rPr>
      </w:pPr>
      <w:bookmarkStart w:id="32"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Research Organisation 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32"/>
    </w:p>
    <w:p w14:paraId="2BADE299" w14:textId="77777777" w:rsidR="00A66CB4" w:rsidRPr="00E236F5" w:rsidRDefault="00A66CB4" w:rsidP="00A61943">
      <w:pPr>
        <w:pStyle w:val="Heading2"/>
        <w:spacing w:before="60" w:after="60"/>
        <w:rPr>
          <w:rFonts w:asciiTheme="minorHAnsi" w:hAnsiTheme="minorHAnsi" w:cstheme="minorHAnsi"/>
          <w:sz w:val="20"/>
        </w:rPr>
      </w:pPr>
      <w:bookmarkStart w:id="33"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33"/>
    </w:p>
    <w:p w14:paraId="48DAC639" w14:textId="03AC50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_Ref265434882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10.9</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BF34CDB" w14:textId="77777777" w:rsidR="00A66CB4" w:rsidRPr="00E236F5" w:rsidRDefault="00A66CB4" w:rsidP="00A61943">
      <w:pPr>
        <w:pStyle w:val="SubHead"/>
        <w:spacing w:before="60" w:after="60"/>
        <w:rPr>
          <w:sz w:val="20"/>
          <w:szCs w:val="20"/>
        </w:rPr>
      </w:pPr>
      <w:r w:rsidRPr="00E236F5">
        <w:rPr>
          <w:sz w:val="20"/>
          <w:szCs w:val="20"/>
        </w:rPr>
        <w:t>Assignment</w:t>
      </w:r>
    </w:p>
    <w:p w14:paraId="0FD8205D" w14:textId="7CA3F785" w:rsidR="00A66CB4" w:rsidRPr="00E236F5" w:rsidRDefault="00A66CB4" w:rsidP="00A61943">
      <w:pPr>
        <w:pStyle w:val="Heading2"/>
        <w:spacing w:before="60" w:after="60"/>
        <w:rPr>
          <w:rFonts w:asciiTheme="minorHAnsi" w:hAnsiTheme="minorHAnsi" w:cstheme="minorHAnsi"/>
          <w:sz w:val="20"/>
        </w:rPr>
      </w:pPr>
      <w:bookmarkStart w:id="34" w:name="_Ref42068903"/>
      <w:r w:rsidRPr="00E236F5">
        <w:rPr>
          <w:rFonts w:asciiTheme="minorHAnsi" w:hAnsiTheme="minorHAnsi" w:cstheme="minorHAnsi"/>
          <w:sz w:val="20"/>
        </w:rPr>
        <w:t xml:space="preserve">To the extent any work has commenced on the Project prior to the </w:t>
      </w:r>
      <w:r w:rsidR="00FF5E7F">
        <w:rPr>
          <w:rFonts w:asciiTheme="minorHAnsi" w:hAnsiTheme="minorHAnsi" w:cstheme="minorHAnsi"/>
          <w:sz w:val="20"/>
        </w:rPr>
        <w:t>Effective D</w:t>
      </w:r>
      <w:r w:rsidRPr="00E236F5">
        <w:rPr>
          <w:rFonts w:asciiTheme="minorHAnsi" w:hAnsiTheme="minorHAnsi" w:cstheme="minorHAnsi"/>
          <w:sz w:val="20"/>
        </w:rPr>
        <w:t xml:space="preserve">ate, the Research Organisation assigns all Project IP created before the </w:t>
      </w:r>
      <w:r w:rsidR="00FF5E7F">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34"/>
    </w:p>
    <w:p w14:paraId="492768ED" w14:textId="7D35556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Research Organisation 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Research Organisation 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FF5E7F">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FF5E7F">
        <w:rPr>
          <w:rFonts w:asciiTheme="minorHAnsi" w:hAnsiTheme="minorHAnsi" w:cstheme="minorHAnsi"/>
          <w:sz w:val="20"/>
        </w:rPr>
        <w:t>Effective D</w:t>
      </w:r>
      <w:r w:rsidRPr="00E236F5">
        <w:rPr>
          <w:rFonts w:asciiTheme="minorHAnsi" w:hAnsiTheme="minorHAnsi" w:cstheme="minorHAnsi"/>
          <w:sz w:val="20"/>
        </w:rPr>
        <w:t>ate or created afterwards.</w:t>
      </w:r>
    </w:p>
    <w:p w14:paraId="07F116F4" w14:textId="4AF1A6FF"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470A53B9" w14:textId="1100A997" w:rsidR="00A66CB4" w:rsidRPr="00E236F5" w:rsidRDefault="00A66CB4" w:rsidP="00A61943">
      <w:pPr>
        <w:pStyle w:val="Heading2"/>
        <w:spacing w:before="60" w:after="60"/>
        <w:rPr>
          <w:rFonts w:asciiTheme="minorHAnsi" w:hAnsiTheme="minorHAnsi" w:cstheme="minorHAnsi"/>
          <w:sz w:val="20"/>
        </w:rPr>
      </w:pPr>
      <w:bookmarkStart w:id="35"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party.</w:t>
      </w:r>
      <w:bookmarkEnd w:id="35"/>
    </w:p>
    <w:p w14:paraId="723ACC2D" w14:textId="2854C725" w:rsidR="00A66CB4" w:rsidRPr="00E236F5" w:rsidRDefault="00A66CB4" w:rsidP="00A61943">
      <w:pPr>
        <w:pStyle w:val="Heading2"/>
        <w:spacing w:before="60" w:after="60"/>
        <w:rPr>
          <w:rFonts w:asciiTheme="minorHAnsi" w:hAnsiTheme="minorHAnsi" w:cstheme="minorHAnsi"/>
          <w:sz w:val="20"/>
        </w:rPr>
      </w:pPr>
      <w:bookmarkStart w:id="36"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36"/>
    </w:p>
    <w:p w14:paraId="54B7D0BC" w14:textId="77777777" w:rsidR="00A66CB4" w:rsidRPr="00E236F5" w:rsidRDefault="00A66CB4" w:rsidP="00A61943">
      <w:pPr>
        <w:pStyle w:val="SubHead"/>
        <w:spacing w:before="60" w:after="60"/>
        <w:rPr>
          <w:sz w:val="20"/>
          <w:szCs w:val="20"/>
        </w:rPr>
      </w:pPr>
      <w:r w:rsidRPr="00E236F5">
        <w:rPr>
          <w:sz w:val="20"/>
          <w:szCs w:val="20"/>
        </w:rPr>
        <w:t>Commercialisation</w:t>
      </w:r>
    </w:p>
    <w:p w14:paraId="2ACF95D6" w14:textId="47D2BBE0" w:rsidR="00A66CB4" w:rsidRPr="00E236F5" w:rsidRDefault="00A66CB4" w:rsidP="00A61943">
      <w:pPr>
        <w:pStyle w:val="Heading2"/>
        <w:spacing w:before="60" w:after="60"/>
        <w:rPr>
          <w:rFonts w:asciiTheme="minorHAnsi" w:hAnsiTheme="minorHAnsi" w:cstheme="minorHAnsi"/>
          <w:sz w:val="20"/>
        </w:rPr>
      </w:pPr>
      <w:bookmarkStart w:id="37" w:name="_Ref256866519"/>
      <w:r w:rsidRPr="00E236F5">
        <w:rPr>
          <w:rFonts w:asciiTheme="minorHAnsi" w:hAnsiTheme="minorHAnsi" w:cstheme="minorHAnsi"/>
          <w:sz w:val="20"/>
        </w:rPr>
        <w:t>A party may only Commercialise or disseminate the Project IP with the prior written consent of the other party.</w:t>
      </w:r>
      <w:bookmarkEnd w:id="29"/>
      <w:bookmarkEnd w:id="37"/>
      <w:r w:rsidRPr="00E236F5">
        <w:rPr>
          <w:rFonts w:asciiTheme="minorHAnsi" w:hAnsiTheme="minorHAnsi" w:cstheme="minorHAnsi"/>
          <w:sz w:val="20"/>
        </w:rPr>
        <w:t xml:space="preserve"> Any Commercialisation of Project IP will be subject to a separate commercialisation agreement as agreed between the parties. </w:t>
      </w:r>
    </w:p>
    <w:p w14:paraId="78B40EE7" w14:textId="77777777" w:rsidR="00A66CB4" w:rsidRPr="00E236F5" w:rsidRDefault="00A66CB4" w:rsidP="00A61943">
      <w:pPr>
        <w:pStyle w:val="Heading1"/>
        <w:spacing w:before="60" w:after="60"/>
        <w:rPr>
          <w:sz w:val="20"/>
          <w:szCs w:val="20"/>
        </w:rPr>
      </w:pPr>
      <w:bookmarkStart w:id="38" w:name="_Ref42072652"/>
      <w:bookmarkStart w:id="39" w:name="_Ref252737419"/>
      <w:r w:rsidRPr="00E236F5">
        <w:rPr>
          <w:sz w:val="20"/>
          <w:szCs w:val="20"/>
        </w:rPr>
        <w:t>Privacy &amp; Data</w:t>
      </w:r>
      <w:bookmarkEnd w:id="38"/>
    </w:p>
    <w:p w14:paraId="2EAC9DCB" w14:textId="77777777" w:rsidR="00A66CB4" w:rsidRPr="00E236F5" w:rsidRDefault="00A66CB4" w:rsidP="00A61943">
      <w:pPr>
        <w:pStyle w:val="SubHead"/>
        <w:spacing w:before="60" w:after="60"/>
        <w:rPr>
          <w:sz w:val="20"/>
          <w:szCs w:val="20"/>
        </w:rPr>
      </w:pPr>
      <w:r w:rsidRPr="00E236F5">
        <w:rPr>
          <w:sz w:val="20"/>
          <w:szCs w:val="20"/>
        </w:rPr>
        <w:t>Personal Information</w:t>
      </w:r>
    </w:p>
    <w:p w14:paraId="2F2E418D" w14:textId="77777777" w:rsidR="00A66CB4" w:rsidRPr="00E236F5" w:rsidRDefault="00A66CB4" w:rsidP="00A61943">
      <w:pPr>
        <w:pStyle w:val="Heading2"/>
        <w:spacing w:before="60" w:after="60"/>
        <w:rPr>
          <w:rFonts w:asciiTheme="minorHAnsi" w:hAnsiTheme="minorHAnsi" w:cstheme="minorHAnsi"/>
          <w:sz w:val="20"/>
        </w:rPr>
      </w:pPr>
      <w:bookmarkStart w:id="40" w:name="_Ref42069448"/>
      <w:r w:rsidRPr="00E236F5">
        <w:rPr>
          <w:rFonts w:asciiTheme="minorHAnsi" w:hAnsiTheme="minorHAnsi" w:cstheme="minorHAnsi"/>
          <w:sz w:val="20"/>
        </w:rPr>
        <w:t>The Research Organisation must:</w:t>
      </w:r>
      <w:bookmarkEnd w:id="40"/>
    </w:p>
    <w:p w14:paraId="1C9578AB" w14:textId="44A81AF9" w:rsidR="00A66CB4" w:rsidRPr="00E236F5" w:rsidRDefault="00A66CB4" w:rsidP="009012EB">
      <w:pPr>
        <w:pStyle w:val="Heading3"/>
      </w:pPr>
      <w:bookmarkStart w:id="41"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41"/>
      <w:r w:rsidRPr="00E236F5">
        <w:t xml:space="preserve"> </w:t>
      </w:r>
      <w:bookmarkStart w:id="42" w:name="_Ref382225728"/>
    </w:p>
    <w:p w14:paraId="2D4305AC" w14:textId="49545394"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42"/>
      <w:r w:rsidRPr="00E236F5">
        <w:t xml:space="preserve">; and </w:t>
      </w:r>
    </w:p>
    <w:p w14:paraId="7F3D713F" w14:textId="0B4CE436" w:rsidR="00A66CB4" w:rsidRPr="00E236F5" w:rsidRDefault="00A66CB4" w:rsidP="009012EB">
      <w:pPr>
        <w:pStyle w:val="Heading3"/>
      </w:pPr>
      <w:r w:rsidRPr="00E236F5">
        <w:t xml:space="preserve">ensure that all of its subcontractors or agents comply with this clause </w:t>
      </w:r>
      <w:r w:rsidR="006F12C7" w:rsidRPr="00E236F5">
        <w:rPr>
          <w:lang w:val="en-US"/>
        </w:rPr>
        <w:fldChar w:fldCharType="begin"/>
      </w:r>
      <w:r w:rsidR="006F12C7" w:rsidRPr="00E236F5">
        <w:rPr>
          <w:lang w:val="en-US"/>
        </w:rPr>
        <w:instrText xml:space="preserve"> REF _Ref42069448 \w \h  \* MERGEFORMAT </w:instrText>
      </w:r>
      <w:r w:rsidR="006F12C7" w:rsidRPr="00E236F5">
        <w:rPr>
          <w:lang w:val="en-US"/>
        </w:rPr>
      </w:r>
      <w:r w:rsidR="006F12C7" w:rsidRPr="00E236F5">
        <w:rPr>
          <w:lang w:val="en-US"/>
        </w:rPr>
        <w:fldChar w:fldCharType="separate"/>
      </w:r>
      <w:r w:rsidR="006F12C7">
        <w:rPr>
          <w:lang w:val="en-US"/>
        </w:rPr>
        <w:t>11.1</w:t>
      </w:r>
      <w:r w:rsidR="006F12C7" w:rsidRPr="00E236F5">
        <w:rPr>
          <w:lang w:val="en-US"/>
        </w:rPr>
        <w:fldChar w:fldCharType="end"/>
      </w:r>
      <w:r w:rsidRPr="00E236F5">
        <w:t>.</w:t>
      </w:r>
    </w:p>
    <w:p w14:paraId="732E6EF3" w14:textId="2403FE71"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Without limiting clause</w:t>
      </w:r>
      <w:r w:rsidRPr="00E236F5">
        <w:rPr>
          <w:rFonts w:asciiTheme="minorHAnsi" w:hAnsiTheme="minorHAnsi" w:cstheme="minorHAnsi"/>
          <w:sz w:val="20"/>
          <w:lang w:val="en-US"/>
        </w:rPr>
        <w:t xml:space="preserve"> </w:t>
      </w:r>
      <w:r w:rsidRPr="00E236F5">
        <w:rPr>
          <w:rFonts w:asciiTheme="minorHAnsi" w:hAnsiTheme="minorHAnsi" w:cstheme="minorHAnsi"/>
          <w:sz w:val="20"/>
          <w:lang w:val="en-US"/>
        </w:rPr>
        <w:fldChar w:fldCharType="begin"/>
      </w:r>
      <w:r w:rsidRPr="00E236F5">
        <w:rPr>
          <w:rFonts w:asciiTheme="minorHAnsi" w:hAnsiTheme="minorHAnsi" w:cstheme="minorHAnsi"/>
          <w:sz w:val="20"/>
          <w:lang w:val="en-US"/>
        </w:rPr>
        <w:instrText xml:space="preserve"> REF _Ref42069448 \w \h </w:instrText>
      </w:r>
      <w:r w:rsidR="001403A6" w:rsidRPr="00E236F5">
        <w:rPr>
          <w:rFonts w:asciiTheme="minorHAnsi" w:hAnsiTheme="minorHAnsi" w:cstheme="minorHAnsi"/>
          <w:sz w:val="20"/>
          <w:lang w:val="en-US"/>
        </w:rPr>
        <w:instrText xml:space="preserve"> \* MERGEFORMAT </w:instrText>
      </w:r>
      <w:r w:rsidRPr="00E236F5">
        <w:rPr>
          <w:rFonts w:asciiTheme="minorHAnsi" w:hAnsiTheme="minorHAnsi" w:cstheme="minorHAnsi"/>
          <w:sz w:val="20"/>
          <w:lang w:val="en-US"/>
        </w:rPr>
      </w:r>
      <w:r w:rsidRPr="00E236F5">
        <w:rPr>
          <w:rFonts w:asciiTheme="minorHAnsi" w:hAnsiTheme="minorHAnsi" w:cstheme="minorHAnsi"/>
          <w:sz w:val="20"/>
          <w:lang w:val="en-US"/>
        </w:rPr>
        <w:fldChar w:fldCharType="separate"/>
      </w:r>
      <w:r w:rsidR="00E06B1B">
        <w:rPr>
          <w:rFonts w:asciiTheme="minorHAnsi" w:hAnsiTheme="minorHAnsi" w:cstheme="minorHAnsi"/>
          <w:sz w:val="20"/>
          <w:lang w:val="en-US"/>
        </w:rPr>
        <w:t>11.1</w:t>
      </w:r>
      <w:r w:rsidRPr="00E236F5">
        <w:rPr>
          <w:rFonts w:asciiTheme="minorHAnsi" w:hAnsiTheme="minorHAnsi" w:cstheme="minorHAnsi"/>
          <w:sz w:val="20"/>
          <w:lang w:val="en-US"/>
        </w:rPr>
        <w:fldChar w:fldCharType="end"/>
      </w:r>
      <w:r w:rsidRPr="00E236F5">
        <w:rPr>
          <w:rFonts w:asciiTheme="minorHAnsi" w:hAnsiTheme="minorHAnsi" w:cstheme="minorHAnsi"/>
          <w:sz w:val="20"/>
        </w:rPr>
        <w:t>:</w:t>
      </w:r>
    </w:p>
    <w:p w14:paraId="5763643A" w14:textId="77777777" w:rsidR="00A66CB4" w:rsidRPr="00E236F5" w:rsidRDefault="00A66CB4" w:rsidP="009012EB">
      <w:pPr>
        <w:pStyle w:val="Heading3"/>
      </w:pPr>
      <w:r w:rsidRPr="00E236F5">
        <w:t>where the Research Organisation collects Personal Information for or on behalf of MLA, the Research Organisation:</w:t>
      </w:r>
    </w:p>
    <w:p w14:paraId="1B08D9F7"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3D9EAADA"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0B0D4A09" w14:textId="6B6F4176" w:rsidR="00A66CB4" w:rsidRPr="00E236F5" w:rsidRDefault="00A66CB4" w:rsidP="009012EB">
      <w:pPr>
        <w:pStyle w:val="Heading3"/>
      </w:pPr>
      <w:r w:rsidRPr="00E236F5">
        <w:t xml:space="preserve">in relation to any Personal Information that the Research Organisation provides to MLA under </w:t>
      </w:r>
      <w:r w:rsidR="0003024C">
        <w:t>this Agreement</w:t>
      </w:r>
      <w:r w:rsidRPr="00E236F5">
        <w:t>, the Research Organisation warrants that it has:</w:t>
      </w:r>
    </w:p>
    <w:p w14:paraId="17DDF0C5"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386A8391" w14:textId="1AC6A49C"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2A79BB">
        <w:rPr>
          <w:sz w:val="20"/>
          <w:szCs w:val="20"/>
        </w:rPr>
        <w:t xml:space="preserve">the </w:t>
      </w:r>
      <w:r w:rsidRPr="00E236F5">
        <w:rPr>
          <w:sz w:val="20"/>
          <w:szCs w:val="20"/>
        </w:rPr>
        <w:t xml:space="preserve">privacy policy </w:t>
      </w:r>
      <w:r w:rsidR="002A79BB">
        <w:rPr>
          <w:sz w:val="20"/>
          <w:szCs w:val="20"/>
        </w:rPr>
        <w:t xml:space="preserve">of MLA or ISC (as applicable) can </w:t>
      </w:r>
      <w:r w:rsidRPr="00E236F5">
        <w:rPr>
          <w:sz w:val="20"/>
          <w:szCs w:val="20"/>
        </w:rPr>
        <w:t>can be  found</w:t>
      </w:r>
      <w:r w:rsidR="002A79BB">
        <w:rPr>
          <w:sz w:val="20"/>
          <w:szCs w:val="20"/>
        </w:rPr>
        <w:t>, which is</w:t>
      </w:r>
      <w:r w:rsidR="00A409BA">
        <w:rPr>
          <w:sz w:val="20"/>
          <w:szCs w:val="20"/>
        </w:rPr>
        <w:t xml:space="preserve"> via </w:t>
      </w:r>
      <w:hyperlink r:id="rId31" w:history="1">
        <w:r w:rsidR="00A409BA" w:rsidRPr="00A409BA">
          <w:rPr>
            <w:rStyle w:val="Hyperlink"/>
            <w:sz w:val="20"/>
            <w:szCs w:val="20"/>
          </w:rPr>
          <w:t>MLA Privacy Policy</w:t>
        </w:r>
      </w:hyperlink>
      <w:r w:rsidR="00A409BA">
        <w:rPr>
          <w:sz w:val="20"/>
          <w:szCs w:val="20"/>
        </w:rPr>
        <w:t xml:space="preserve"> or </w:t>
      </w:r>
      <w:hyperlink r:id="rId32" w:history="1">
        <w:r w:rsidR="00A409BA" w:rsidRPr="00A409BA">
          <w:rPr>
            <w:rStyle w:val="Hyperlink"/>
            <w:sz w:val="20"/>
            <w:szCs w:val="20"/>
          </w:rPr>
          <w:t>ISC Privacy Policy</w:t>
        </w:r>
      </w:hyperlink>
      <w:r w:rsidR="00A409BA">
        <w:rPr>
          <w:sz w:val="20"/>
          <w:szCs w:val="20"/>
        </w:rPr>
        <w:t xml:space="preserve"> respectively.</w:t>
      </w:r>
      <w:r w:rsidRPr="00E236F5">
        <w:rPr>
          <w:sz w:val="20"/>
          <w:szCs w:val="20"/>
        </w:rPr>
        <w:t xml:space="preserve"> at;</w:t>
      </w:r>
    </w:p>
    <w:p w14:paraId="69462EE2" w14:textId="7CFC7D83" w:rsidR="00A66CB4" w:rsidRPr="00E236F5" w:rsidRDefault="00A66CB4" w:rsidP="009012EB">
      <w:pPr>
        <w:pStyle w:val="Heading3"/>
      </w:pPr>
      <w:bookmarkStart w:id="43" w:name="_Ref381884532"/>
      <w:bookmarkStart w:id="44" w:name="_Ref379389552"/>
      <w:r w:rsidRPr="00E236F5">
        <w:lastRenderedPageBreak/>
        <w:t xml:space="preserve">in relation to any Personal Information provided to the Research Organisation by MLA under </w:t>
      </w:r>
      <w:r w:rsidR="0003024C">
        <w:t>this Agreement</w:t>
      </w:r>
      <w:r w:rsidRPr="00E236F5">
        <w:t>, the Research Organisation must:</w:t>
      </w:r>
      <w:bookmarkEnd w:id="43"/>
      <w:r w:rsidRPr="00E236F5">
        <w:t xml:space="preserve"> </w:t>
      </w:r>
    </w:p>
    <w:p w14:paraId="448192CE" w14:textId="18456405"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provided to the Research Organisation under </w:t>
      </w:r>
      <w:r w:rsidR="0003024C">
        <w:rPr>
          <w:sz w:val="20"/>
          <w:szCs w:val="20"/>
        </w:rPr>
        <w:t>this Agreement</w:t>
      </w:r>
      <w:r w:rsidRPr="00E236F5">
        <w:rPr>
          <w:sz w:val="20"/>
          <w:szCs w:val="20"/>
        </w:rPr>
        <w:t>; and</w:t>
      </w:r>
    </w:p>
    <w:bookmarkEnd w:id="44"/>
    <w:p w14:paraId="39E9C898" w14:textId="5F0A9738"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615F89">
        <w:rPr>
          <w:sz w:val="20"/>
          <w:szCs w:val="20"/>
        </w:rPr>
        <w:t>and</w:t>
      </w:r>
    </w:p>
    <w:p w14:paraId="58C14E4D" w14:textId="7CE0AC50" w:rsidR="00A66CB4" w:rsidRPr="00E236F5" w:rsidRDefault="00A66CB4" w:rsidP="009012EB">
      <w:pPr>
        <w:pStyle w:val="Heading3"/>
      </w:pPr>
      <w:bookmarkStart w:id="45" w:name="_Ref381884779"/>
      <w:r w:rsidRPr="00E236F5">
        <w:t xml:space="preserve">the Research Organisation must promptly notify MLA of any complaint that it receives concerning the Personal Information under </w:t>
      </w:r>
      <w:r w:rsidR="0003024C">
        <w:t>this Agreement</w:t>
      </w:r>
      <w:bookmarkStart w:id="46" w:name="_Toc93225492"/>
      <w:bookmarkStart w:id="47" w:name="_Toc254963482"/>
      <w:bookmarkEnd w:id="45"/>
      <w:r w:rsidR="00615F89">
        <w:t>.</w:t>
      </w:r>
    </w:p>
    <w:bookmarkEnd w:id="46"/>
    <w:bookmarkEnd w:id="47"/>
    <w:p w14:paraId="2CF8F100" w14:textId="77777777" w:rsidR="00A66CB4" w:rsidRPr="00E236F5" w:rsidRDefault="00A66CB4" w:rsidP="00A61943">
      <w:pPr>
        <w:pStyle w:val="SubHead"/>
        <w:spacing w:before="60" w:after="60"/>
        <w:rPr>
          <w:sz w:val="20"/>
          <w:szCs w:val="20"/>
        </w:rPr>
      </w:pPr>
      <w:r w:rsidRPr="00E236F5">
        <w:rPr>
          <w:sz w:val="20"/>
          <w:szCs w:val="20"/>
        </w:rPr>
        <w:t>Use of Data</w:t>
      </w:r>
    </w:p>
    <w:p w14:paraId="65424F16" w14:textId="39D5609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E236F5">
        <w:rPr>
          <w:rFonts w:asciiTheme="minorHAnsi" w:hAnsiTheme="minorHAnsi" w:cstheme="minorHAnsi"/>
          <w:bCs/>
          <w:sz w:val="20"/>
        </w:rPr>
        <w:t>limiting</w:t>
      </w:r>
      <w:r w:rsidRPr="00E236F5">
        <w:rPr>
          <w:rFonts w:asciiTheme="minorHAnsi" w:hAnsiTheme="minorHAnsi" w:cstheme="minorHAnsi"/>
          <w:sz w:val="20"/>
        </w:rPr>
        <w:t xml:space="preserve"> MLA’s other rights under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acknowledges that depersonalised aggregated data collected as part, or in the course, of the Project and which is incapable of being used to identify, or ascertain the identity of, any person may be:</w:t>
      </w:r>
    </w:p>
    <w:p w14:paraId="3BE0E0C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3D1BE758" w14:textId="77777777" w:rsidR="00A66CB4" w:rsidRPr="00E236F5" w:rsidRDefault="00A66CB4" w:rsidP="009012EB">
      <w:pPr>
        <w:pStyle w:val="Heading3"/>
      </w:pPr>
      <w:r w:rsidRPr="00E236F5">
        <w:t>provided by MLA to third parties for the purposes of future projects.</w:t>
      </w:r>
    </w:p>
    <w:p w14:paraId="7286E585" w14:textId="5F1AD2A8" w:rsidR="00A66CB4" w:rsidRPr="00E236F5" w:rsidRDefault="00A66CB4" w:rsidP="00A61943">
      <w:pPr>
        <w:pStyle w:val="Heading1"/>
        <w:spacing w:before="60" w:after="60"/>
        <w:rPr>
          <w:sz w:val="20"/>
          <w:szCs w:val="20"/>
        </w:rPr>
      </w:pPr>
      <w:bookmarkStart w:id="48" w:name="_Ref42057688"/>
      <w:r w:rsidRPr="00E236F5">
        <w:rPr>
          <w:sz w:val="20"/>
          <w:szCs w:val="20"/>
        </w:rPr>
        <w:t>Confidentiality</w:t>
      </w:r>
      <w:bookmarkEnd w:id="39"/>
      <w:bookmarkEnd w:id="48"/>
    </w:p>
    <w:p w14:paraId="3C201541" w14:textId="77777777" w:rsidR="00A66CB4" w:rsidRPr="00E236F5" w:rsidRDefault="00A66CB4" w:rsidP="00A61943">
      <w:pPr>
        <w:pStyle w:val="SubHead"/>
        <w:spacing w:before="60" w:after="60"/>
        <w:rPr>
          <w:sz w:val="20"/>
          <w:szCs w:val="20"/>
        </w:rPr>
      </w:pPr>
      <w:bookmarkStart w:id="49" w:name="_Ref252740394"/>
      <w:r w:rsidRPr="00E236F5">
        <w:rPr>
          <w:sz w:val="20"/>
          <w:szCs w:val="20"/>
        </w:rPr>
        <w:t>Confidentiality Obligations</w:t>
      </w:r>
      <w:bookmarkEnd w:id="49"/>
    </w:p>
    <w:p w14:paraId="35DC34DB" w14:textId="1BDC3138" w:rsidR="00A66CB4" w:rsidRPr="00E236F5" w:rsidRDefault="00A66CB4" w:rsidP="009012EB">
      <w:pPr>
        <w:pStyle w:val="Heading2"/>
        <w:keepNext/>
        <w:spacing w:before="60" w:after="60"/>
        <w:rPr>
          <w:rFonts w:asciiTheme="minorHAnsi" w:hAnsiTheme="minorHAnsi" w:cstheme="minorHAnsi"/>
          <w:sz w:val="20"/>
        </w:rPr>
      </w:pPr>
      <w:bookmarkStart w:id="50"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50"/>
    </w:p>
    <w:p w14:paraId="5BE49205" w14:textId="77777777" w:rsidR="00A66CB4" w:rsidRPr="00E236F5" w:rsidRDefault="00A66CB4" w:rsidP="009012EB">
      <w:pPr>
        <w:pStyle w:val="Heading3"/>
      </w:pPr>
      <w:r w:rsidRPr="00E236F5">
        <w:t xml:space="preserve">keep Project IP and the Confidential Information of the other party confidential; </w:t>
      </w:r>
    </w:p>
    <w:p w14:paraId="6AC2A933" w14:textId="4FC02BC2"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party only as contemplated by </w:t>
      </w:r>
      <w:r w:rsidR="0003024C">
        <w:t>this Agreement</w:t>
      </w:r>
      <w:r w:rsidRPr="00E236F5">
        <w:t>; and</w:t>
      </w:r>
    </w:p>
    <w:p w14:paraId="48E1EC22" w14:textId="59B0F7AD"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134052" w:rsidRPr="00E236F5">
        <w:fldChar w:fldCharType="begin"/>
      </w:r>
      <w:r w:rsidR="00134052" w:rsidRPr="00E236F5">
        <w:instrText xml:space="preserve"> REF _Ref42057688 \w \h </w:instrText>
      </w:r>
      <w:r w:rsidR="001403A6" w:rsidRPr="00E236F5">
        <w:instrText xml:space="preserve"> \* MERGEFORMAT </w:instrText>
      </w:r>
      <w:r w:rsidR="00134052" w:rsidRPr="00E236F5">
        <w:fldChar w:fldCharType="separate"/>
      </w:r>
      <w:r w:rsidR="00E06B1B">
        <w:t>12</w:t>
      </w:r>
      <w:r w:rsidR="00134052" w:rsidRPr="00E236F5">
        <w:fldChar w:fldCharType="end"/>
      </w:r>
      <w:r w:rsidRPr="00E236F5">
        <w:t>.</w:t>
      </w:r>
    </w:p>
    <w:p w14:paraId="1E2CAFB1" w14:textId="77777777" w:rsidR="00A66CB4" w:rsidRPr="00E236F5" w:rsidRDefault="00A66CB4" w:rsidP="00A61943">
      <w:pPr>
        <w:pStyle w:val="SubHead"/>
        <w:spacing w:before="60" w:after="60"/>
        <w:rPr>
          <w:sz w:val="20"/>
          <w:szCs w:val="20"/>
        </w:rPr>
      </w:pPr>
      <w:r w:rsidRPr="00E236F5">
        <w:rPr>
          <w:sz w:val="20"/>
          <w:szCs w:val="20"/>
        </w:rPr>
        <w:t>Exclusions</w:t>
      </w:r>
    </w:p>
    <w:p w14:paraId="335CDCE3" w14:textId="46C85F6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0C92C42A"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757C2E9C" w14:textId="77777777" w:rsidR="00A66CB4" w:rsidRPr="00E236F5" w:rsidRDefault="00A66CB4" w:rsidP="009012EB">
      <w:pPr>
        <w:pStyle w:val="Heading3"/>
      </w:pPr>
      <w:r w:rsidRPr="00E236F5">
        <w:t>is in the public domain;</w:t>
      </w:r>
    </w:p>
    <w:p w14:paraId="38150F15"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AF06E93"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14CEBDFE" w14:textId="2A2C600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w:t>
      </w:r>
      <w:r w:rsidR="00FF5E7F">
        <w:rPr>
          <w:rFonts w:asciiTheme="minorHAnsi" w:hAnsiTheme="minorHAnsi" w:cstheme="minorHAnsi"/>
          <w:sz w:val="20"/>
        </w:rPr>
        <w:t xml:space="preserve">completion </w:t>
      </w:r>
      <w:r w:rsidRPr="00E236F5">
        <w:rPr>
          <w:rFonts w:asciiTheme="minorHAnsi" w:hAnsiTheme="minorHAnsi" w:cstheme="minorHAnsi"/>
          <w:sz w:val="20"/>
        </w:rPr>
        <w:t xml:space="preserve">dates for the Project and the Funds will not be considered to be Confidential Information and may be disclosed by MLA. </w:t>
      </w:r>
    </w:p>
    <w:p w14:paraId="5A5B82C7" w14:textId="2660B088"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3B4ED67" w14:textId="1FDB9009" w:rsidR="00A66CB4" w:rsidRPr="00E236F5" w:rsidRDefault="00A00471" w:rsidP="00A61943">
      <w:pPr>
        <w:pStyle w:val="Heading2"/>
        <w:spacing w:before="60" w:after="60"/>
        <w:rPr>
          <w:rFonts w:asciiTheme="minorHAnsi" w:hAnsiTheme="minorHAnsi" w:cstheme="minorHAnsi"/>
          <w:sz w:val="20"/>
        </w:rPr>
      </w:pPr>
      <w:bookmarkStart w:id="51" w:name="_Ref262722786"/>
      <w:bookmarkStart w:id="52" w:name="_Ref485197317"/>
      <w:r>
        <w:rPr>
          <w:rFonts w:asciiTheme="minorHAnsi" w:hAnsiTheme="minorHAnsi" w:cstheme="minorHAnsi"/>
          <w:sz w:val="20"/>
        </w:rPr>
        <w:t xml:space="preserve">Subject to clause </w:t>
      </w:r>
      <w:r w:rsidR="008B19FC" w:rsidRPr="00E236F5">
        <w:rPr>
          <w:rFonts w:asciiTheme="minorHAnsi" w:hAnsiTheme="minorHAnsi" w:cstheme="minorHAnsi"/>
          <w:sz w:val="20"/>
        </w:rPr>
        <w:fldChar w:fldCharType="begin"/>
      </w:r>
      <w:r w:rsidR="008B19FC" w:rsidRPr="00E236F5">
        <w:rPr>
          <w:rFonts w:asciiTheme="minorHAnsi" w:hAnsiTheme="minorHAnsi" w:cstheme="minorHAnsi"/>
          <w:sz w:val="20"/>
        </w:rPr>
        <w:instrText xml:space="preserve"> REF _Ref485197317 \r \h  \* MERGEFORMAT </w:instrText>
      </w:r>
      <w:r w:rsidR="008B19FC" w:rsidRPr="00E236F5">
        <w:rPr>
          <w:rFonts w:asciiTheme="minorHAnsi" w:hAnsiTheme="minorHAnsi" w:cstheme="minorHAnsi"/>
          <w:sz w:val="20"/>
        </w:rPr>
      </w:r>
      <w:r w:rsidR="008B19FC" w:rsidRPr="00E236F5">
        <w:rPr>
          <w:rFonts w:asciiTheme="minorHAnsi" w:hAnsiTheme="minorHAnsi" w:cstheme="minorHAnsi"/>
          <w:sz w:val="20"/>
        </w:rPr>
        <w:fldChar w:fldCharType="separate"/>
      </w:r>
      <w:r w:rsidR="00E06B1B">
        <w:rPr>
          <w:rFonts w:asciiTheme="minorHAnsi" w:hAnsiTheme="minorHAnsi" w:cstheme="minorHAnsi"/>
          <w:sz w:val="20"/>
        </w:rPr>
        <w:t>12.4</w:t>
      </w:r>
      <w:r w:rsidR="008B19FC" w:rsidRPr="00E236F5">
        <w:rPr>
          <w:rFonts w:asciiTheme="minorHAnsi" w:hAnsiTheme="minorHAnsi" w:cstheme="minorHAnsi"/>
          <w:sz w:val="20"/>
        </w:rPr>
        <w:fldChar w:fldCharType="end"/>
      </w:r>
      <w:r>
        <w:rPr>
          <w:rFonts w:asciiTheme="minorHAnsi" w:hAnsiTheme="minorHAnsi" w:cstheme="minorHAnsi"/>
          <w:sz w:val="20"/>
        </w:rPr>
        <w:t>, n</w:t>
      </w:r>
      <w:r w:rsidR="00A66CB4" w:rsidRPr="00E236F5">
        <w:rPr>
          <w:rFonts w:asciiTheme="minorHAnsi" w:hAnsiTheme="minorHAnsi" w:cstheme="minorHAnsi"/>
          <w:sz w:val="20"/>
        </w:rPr>
        <w:t>either party will publish, disseminate or otherwise communicate any information relating to a Project or its results without the prior written consent of the other party, such consent not to be unreasonably withheld.</w:t>
      </w:r>
      <w:bookmarkEnd w:id="51"/>
      <w:bookmarkEnd w:id="52"/>
    </w:p>
    <w:p w14:paraId="4F044B7A" w14:textId="59931422" w:rsidR="00A66CB4" w:rsidRPr="00E236F5" w:rsidRDefault="00A66CB4" w:rsidP="00A61943">
      <w:pPr>
        <w:pStyle w:val="Heading2"/>
        <w:spacing w:before="60" w:after="60"/>
        <w:rPr>
          <w:rFonts w:asciiTheme="minorHAnsi" w:hAnsiTheme="minorHAnsi" w:cstheme="minorHAnsi"/>
          <w:sz w:val="20"/>
        </w:rPr>
      </w:pPr>
      <w:bookmarkStart w:id="53" w:name="_Ref42060718"/>
      <w:bookmarkStart w:id="54" w:name="_Ref256862704"/>
      <w:r w:rsidRPr="00E236F5">
        <w:rPr>
          <w:rFonts w:asciiTheme="minorHAnsi" w:hAnsiTheme="minorHAnsi" w:cstheme="minorHAnsi"/>
          <w:sz w:val="20"/>
        </w:rPr>
        <w:t xml:space="preserve">The Research Organisation must ensure that any publication, dissemination or communication permitted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12.4</w:t>
      </w:r>
      <w:r w:rsidRPr="00E236F5">
        <w:rPr>
          <w:rFonts w:asciiTheme="minorHAnsi" w:hAnsiTheme="minorHAnsi" w:cstheme="minorHAnsi"/>
          <w:sz w:val="20"/>
        </w:rPr>
        <w:fldChar w:fldCharType="end"/>
      </w:r>
      <w:r w:rsidRPr="00E236F5">
        <w:rPr>
          <w:rFonts w:asciiTheme="minorHAnsi" w:hAnsiTheme="minorHAnsi" w:cstheme="minorHAnsi"/>
          <w:sz w:val="20"/>
        </w:rPr>
        <w:t>:</w:t>
      </w:r>
      <w:bookmarkEnd w:id="53"/>
      <w:r w:rsidRPr="00E236F5">
        <w:rPr>
          <w:rFonts w:asciiTheme="minorHAnsi" w:hAnsiTheme="minorHAnsi" w:cstheme="minorHAnsi"/>
          <w:sz w:val="20"/>
        </w:rPr>
        <w:t xml:space="preserve"> </w:t>
      </w:r>
    </w:p>
    <w:p w14:paraId="72D076F6"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270ADEF" w14:textId="77777777" w:rsidR="00A66CB4" w:rsidRPr="00E236F5" w:rsidRDefault="00A66CB4" w:rsidP="009012EB">
      <w:pPr>
        <w:pStyle w:val="Heading3"/>
      </w:pPr>
      <w:r w:rsidRPr="00E236F5">
        <w:t xml:space="preserve">is carried out in consultation with the MLA communications team, </w:t>
      </w:r>
    </w:p>
    <w:p w14:paraId="77CD7952" w14:textId="1DE30E21" w:rsidR="00A66CB4"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that the Research Organisation has obtained MLA’s prior written approval in relation to all communications material relating to a Project or its results.</w:t>
      </w:r>
      <w:r w:rsidR="005F6867">
        <w:rPr>
          <w:rFonts w:asciiTheme="minorHAnsi" w:hAnsiTheme="minorHAnsi" w:cstheme="minorHAnsi"/>
          <w:sz w:val="20"/>
        </w:rPr>
        <w:t xml:space="preserve"> </w:t>
      </w:r>
    </w:p>
    <w:p w14:paraId="2101A325" w14:textId="1D551A9C" w:rsidR="008B19FC" w:rsidRDefault="008B19FC" w:rsidP="008B19FC">
      <w:pPr>
        <w:pStyle w:val="Heading2"/>
        <w:spacing w:before="60" w:after="60"/>
        <w:rPr>
          <w:rFonts w:asciiTheme="minorHAnsi" w:hAnsiTheme="minorHAnsi" w:cstheme="minorHAnsi"/>
          <w:sz w:val="20"/>
        </w:rPr>
      </w:pPr>
      <w:bookmarkStart w:id="55" w:name="_Ref49784675"/>
      <w:bookmarkStart w:id="56"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12.4</w:t>
      </w:r>
      <w:r w:rsidRPr="00E236F5">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_Ref42060718 \r \h </w:instrText>
      </w:r>
      <w:r>
        <w:rPr>
          <w:rFonts w:asciiTheme="minorHAnsi" w:hAnsiTheme="minorHAnsi" w:cstheme="minorHAnsi"/>
          <w:sz w:val="20"/>
        </w:rPr>
      </w:r>
      <w:r>
        <w:rPr>
          <w:rFonts w:asciiTheme="minorHAnsi" w:hAnsiTheme="minorHAnsi" w:cstheme="minorHAnsi"/>
          <w:sz w:val="20"/>
        </w:rPr>
        <w:fldChar w:fldCharType="separate"/>
      </w:r>
      <w:r w:rsidR="00E06B1B">
        <w:rPr>
          <w:rFonts w:asciiTheme="minorHAnsi" w:hAnsiTheme="minorHAnsi" w:cstheme="minorHAnsi"/>
          <w:sz w:val="20"/>
        </w:rPr>
        <w:t>12.5</w:t>
      </w:r>
      <w:r>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57" w:name="_Hlk49784717"/>
      <w:r>
        <w:rPr>
          <w:rFonts w:asciiTheme="minorHAnsi" w:hAnsiTheme="minorHAnsi" w:cstheme="minorHAnsi"/>
          <w:sz w:val="20"/>
        </w:rPr>
        <w:t>details</w:t>
      </w:r>
      <w:bookmarkEnd w:id="55"/>
      <w:r>
        <w:rPr>
          <w:rFonts w:asciiTheme="minorHAnsi" w:hAnsiTheme="minorHAnsi" w:cstheme="minorHAnsi"/>
          <w:sz w:val="20"/>
        </w:rPr>
        <w:t xml:space="preserve"> about the Project without the Research Organisation’s consent</w:t>
      </w:r>
      <w:bookmarkEnd w:id="57"/>
      <w:r>
        <w:rPr>
          <w:rFonts w:asciiTheme="minorHAnsi" w:hAnsiTheme="minorHAnsi" w:cstheme="minorHAnsi"/>
          <w:sz w:val="20"/>
        </w:rPr>
        <w:t>:</w:t>
      </w:r>
    </w:p>
    <w:p w14:paraId="56DC941D" w14:textId="77777777" w:rsidR="008B19FC" w:rsidRDefault="008B19FC" w:rsidP="008B19FC">
      <w:pPr>
        <w:pStyle w:val="Heading3"/>
      </w:pPr>
      <w:r>
        <w:t>Project title;</w:t>
      </w:r>
    </w:p>
    <w:p w14:paraId="672AF5EC" w14:textId="42F576A7" w:rsidR="008B19FC" w:rsidRDefault="008B19FC" w:rsidP="008B19FC">
      <w:pPr>
        <w:pStyle w:val="Heading3"/>
      </w:pPr>
      <w:r>
        <w:t xml:space="preserve">Name of Research Organisation; </w:t>
      </w:r>
    </w:p>
    <w:p w14:paraId="76295352" w14:textId="77777777" w:rsidR="008B19FC" w:rsidRDefault="008B19FC" w:rsidP="008B19FC">
      <w:pPr>
        <w:pStyle w:val="Heading3"/>
      </w:pPr>
      <w:r>
        <w:t>lead researcher;</w:t>
      </w:r>
    </w:p>
    <w:p w14:paraId="2A6E62E8" w14:textId="69E4204C" w:rsidR="008B19FC" w:rsidRDefault="002629F1" w:rsidP="008B19FC">
      <w:pPr>
        <w:pStyle w:val="Heading3"/>
      </w:pPr>
      <w:r>
        <w:t xml:space="preserve">a project </w:t>
      </w:r>
      <w:r w:rsidR="008B19FC">
        <w:t>summary, including start date and completion date;</w:t>
      </w:r>
    </w:p>
    <w:p w14:paraId="67D52A55" w14:textId="48DB27E8" w:rsidR="008B19FC" w:rsidRPr="007E49B9" w:rsidRDefault="008B19FC" w:rsidP="008B19FC">
      <w:pPr>
        <w:pStyle w:val="Heading3"/>
      </w:pPr>
      <w:r>
        <w:t>total Funds for the Project.</w:t>
      </w:r>
    </w:p>
    <w:bookmarkEnd w:id="56"/>
    <w:p w14:paraId="45019ADA" w14:textId="6E3CCAAF" w:rsidR="00A00471" w:rsidRPr="00E236F5" w:rsidRDefault="00477C16" w:rsidP="007E57BD">
      <w:pPr>
        <w:pStyle w:val="Heading2"/>
        <w:spacing w:before="60" w:after="60"/>
        <w:rPr>
          <w:rFonts w:asciiTheme="minorHAnsi" w:hAnsiTheme="minorHAnsi" w:cstheme="minorHAnsi"/>
          <w:sz w:val="20"/>
        </w:rPr>
      </w:pPr>
      <w:r>
        <w:rPr>
          <w:rFonts w:asciiTheme="minorHAnsi" w:hAnsiTheme="minorHAnsi" w:cstheme="minorHAnsi"/>
          <w:sz w:val="20"/>
        </w:rPr>
        <w:lastRenderedPageBreak/>
        <w:t>The Research Organisation must direct a</w:t>
      </w:r>
      <w:r w:rsidR="00EB63D5">
        <w:rPr>
          <w:rFonts w:asciiTheme="minorHAnsi" w:hAnsiTheme="minorHAnsi" w:cstheme="minorHAnsi"/>
          <w:sz w:val="20"/>
        </w:rPr>
        <w:t xml:space="preserve">ny queries in relation to </w:t>
      </w:r>
      <w:r>
        <w:rPr>
          <w:rFonts w:asciiTheme="minorHAnsi" w:hAnsiTheme="minorHAnsi" w:cstheme="minorHAnsi"/>
          <w:sz w:val="20"/>
        </w:rPr>
        <w:t xml:space="preserve">its obligations under this </w:t>
      </w:r>
      <w:r w:rsidR="00EB63D5">
        <w:rPr>
          <w:rFonts w:asciiTheme="minorHAnsi" w:hAnsiTheme="minorHAnsi" w:cstheme="minorHAnsi"/>
          <w:sz w:val="20"/>
        </w:rPr>
        <w:t xml:space="preserve">publications and public announcements </w:t>
      </w:r>
      <w:r>
        <w:rPr>
          <w:rFonts w:asciiTheme="minorHAnsi" w:hAnsiTheme="minorHAnsi" w:cstheme="minorHAnsi"/>
          <w:sz w:val="20"/>
        </w:rPr>
        <w:t xml:space="preserve">clause to </w:t>
      </w:r>
      <w:bookmarkStart w:id="58" w:name="_Hlk53381253"/>
      <w:r w:rsidRPr="00477C16">
        <w:rPr>
          <w:rFonts w:asciiTheme="minorHAnsi" w:hAnsiTheme="minorHAnsi" w:cstheme="minorHAnsi"/>
          <w:sz w:val="20"/>
        </w:rPr>
        <w:t>content@mla.com.au</w:t>
      </w:r>
      <w:bookmarkEnd w:id="58"/>
      <w:r w:rsidRPr="00477C16">
        <w:rPr>
          <w:rFonts w:asciiTheme="minorHAnsi" w:hAnsiTheme="minorHAnsi" w:cstheme="minorHAnsi"/>
          <w:sz w:val="20"/>
        </w:rPr>
        <w:t>.</w:t>
      </w:r>
    </w:p>
    <w:p w14:paraId="20B43447" w14:textId="77777777" w:rsidR="00A66CB4" w:rsidRPr="00E236F5" w:rsidRDefault="00A66CB4" w:rsidP="00A61943">
      <w:pPr>
        <w:pStyle w:val="SubHead"/>
        <w:spacing w:before="60" w:after="60"/>
        <w:rPr>
          <w:sz w:val="20"/>
          <w:szCs w:val="20"/>
        </w:rPr>
      </w:pPr>
      <w:r w:rsidRPr="00E236F5">
        <w:rPr>
          <w:sz w:val="20"/>
          <w:szCs w:val="20"/>
        </w:rPr>
        <w:t>Termination</w:t>
      </w:r>
    </w:p>
    <w:p w14:paraId="3C465A70" w14:textId="0E435C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720861F0" w14:textId="0265DE3B" w:rsidR="00A66CB4" w:rsidRPr="00E236F5" w:rsidRDefault="00A66CB4" w:rsidP="00A61943">
      <w:pPr>
        <w:pStyle w:val="Heading1"/>
        <w:spacing w:before="60" w:after="60"/>
        <w:rPr>
          <w:sz w:val="20"/>
          <w:szCs w:val="20"/>
        </w:rPr>
      </w:pPr>
      <w:r w:rsidRPr="00E236F5">
        <w:rPr>
          <w:sz w:val="20"/>
          <w:szCs w:val="20"/>
        </w:rPr>
        <w:t>MLA</w:t>
      </w:r>
      <w:bookmarkEnd w:id="54"/>
    </w:p>
    <w:p w14:paraId="46A21991" w14:textId="7028A8F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10.15</w:t>
      </w:r>
      <w:r w:rsidRPr="00E236F5">
        <w:rPr>
          <w:rFonts w:asciiTheme="minorHAnsi" w:hAnsiTheme="minorHAnsi" w:cstheme="minorHAnsi"/>
          <w:sz w:val="20"/>
        </w:rPr>
        <w:fldChar w:fldCharType="end"/>
      </w:r>
      <w:r w:rsidR="0028712F" w:rsidRPr="00E236F5">
        <w:rPr>
          <w:rFonts w:asciiTheme="minorHAnsi" w:hAnsiTheme="minorHAnsi" w:cstheme="minorHAnsi"/>
          <w:sz w:val="20"/>
        </w:rPr>
        <w:t xml:space="preserve"> </w:t>
      </w:r>
      <w:r w:rsidRPr="00E236F5">
        <w:rPr>
          <w:rFonts w:asciiTheme="minorHAnsi" w:hAnsiTheme="minorHAnsi" w:cstheme="minorHAnsi"/>
          <w:sz w:val="20"/>
        </w:rPr>
        <w:t>(Disposal of</w:t>
      </w:r>
      <w:r w:rsidR="0028712F"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t>
      </w:r>
      <w:r w:rsidR="00101AC3" w:rsidRPr="00E236F5">
        <w:rPr>
          <w:rFonts w:asciiTheme="minorHAnsi" w:hAnsiTheme="minorHAnsi" w:cstheme="minorHAnsi"/>
          <w:sz w:val="20"/>
        </w:rPr>
        <w:t>Commercialisation</w:t>
      </w:r>
      <w:r w:rsidRPr="00E236F5">
        <w:rPr>
          <w:rFonts w:asciiTheme="minorHAnsi" w:hAnsiTheme="minorHAnsi" w:cstheme="minorHAnsi"/>
          <w:sz w:val="20"/>
        </w:rPr>
        <w:t xml:space="preserve">) do not apply to MLA if MLA’s </w:t>
      </w:r>
      <w:r w:rsidR="0028712F" w:rsidRPr="00E236F5">
        <w:rPr>
          <w:rFonts w:asciiTheme="minorHAnsi" w:hAnsiTheme="minorHAnsi" w:cstheme="minorHAnsi"/>
          <w:sz w:val="20"/>
        </w:rPr>
        <w:t xml:space="preserve">Ownership </w:t>
      </w:r>
      <w:r w:rsidRPr="00E236F5">
        <w:rPr>
          <w:rFonts w:asciiTheme="minorHAnsi" w:hAnsiTheme="minorHAnsi" w:cstheme="minorHAnsi"/>
          <w:sz w:val="20"/>
        </w:rPr>
        <w:t>Interest is 100%.</w:t>
      </w:r>
    </w:p>
    <w:p w14:paraId="53BBA05F" w14:textId="77777777" w:rsidR="00A66CB4" w:rsidRPr="00E236F5" w:rsidRDefault="00A66CB4" w:rsidP="00A61943">
      <w:pPr>
        <w:pStyle w:val="Heading1"/>
        <w:spacing w:before="60" w:after="60"/>
        <w:rPr>
          <w:sz w:val="20"/>
          <w:szCs w:val="20"/>
        </w:rPr>
      </w:pPr>
      <w:r w:rsidRPr="00E236F5">
        <w:rPr>
          <w:sz w:val="20"/>
          <w:szCs w:val="20"/>
        </w:rPr>
        <w:t>Material</w:t>
      </w:r>
    </w:p>
    <w:p w14:paraId="60044E67" w14:textId="77777777" w:rsidR="00A66CB4" w:rsidRPr="00E236F5" w:rsidRDefault="00A66CB4" w:rsidP="00A61943">
      <w:pPr>
        <w:pStyle w:val="SubHead"/>
        <w:spacing w:before="60" w:after="60"/>
        <w:rPr>
          <w:sz w:val="20"/>
          <w:szCs w:val="20"/>
        </w:rPr>
      </w:pPr>
      <w:r w:rsidRPr="00E236F5">
        <w:rPr>
          <w:sz w:val="20"/>
          <w:szCs w:val="20"/>
        </w:rPr>
        <w:t>MLA Material</w:t>
      </w:r>
    </w:p>
    <w:p w14:paraId="2040A2D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6AB47270" w14:textId="39303F7B" w:rsidR="00A66CB4" w:rsidRPr="00E236F5" w:rsidRDefault="00A66CB4" w:rsidP="00A61943">
      <w:pPr>
        <w:pStyle w:val="Heading2"/>
        <w:spacing w:before="60" w:after="60"/>
        <w:rPr>
          <w:rFonts w:asciiTheme="minorHAnsi" w:hAnsiTheme="minorHAnsi" w:cstheme="minorHAnsi"/>
          <w:sz w:val="20"/>
        </w:rPr>
      </w:pPr>
      <w:bookmarkStart w:id="59"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14.3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Research Organisation must immediately on request from MLA return the MLA Material related to that Project and all copies of it to MLA and permanently delete from all computer systems under the control of the Research Organisation all MLA Material which is in electronic form.</w:t>
      </w:r>
      <w:bookmarkEnd w:id="59"/>
    </w:p>
    <w:p w14:paraId="27972C73" w14:textId="77777777" w:rsidR="00A66CB4" w:rsidRPr="00E236F5" w:rsidRDefault="00A66CB4" w:rsidP="00A61943">
      <w:pPr>
        <w:pStyle w:val="SubHead"/>
        <w:spacing w:before="60" w:after="60"/>
        <w:rPr>
          <w:sz w:val="20"/>
          <w:szCs w:val="20"/>
        </w:rPr>
      </w:pPr>
      <w:r w:rsidRPr="00E236F5">
        <w:rPr>
          <w:sz w:val="20"/>
          <w:szCs w:val="20"/>
        </w:rPr>
        <w:t>Legal Requirement</w:t>
      </w:r>
    </w:p>
    <w:p w14:paraId="6D90F19F" w14:textId="20AF440F" w:rsidR="00A66CB4" w:rsidRPr="00E236F5" w:rsidRDefault="00A66CB4" w:rsidP="00A61943">
      <w:pPr>
        <w:pStyle w:val="Heading2"/>
        <w:spacing w:before="60" w:after="60"/>
        <w:rPr>
          <w:rFonts w:asciiTheme="minorHAnsi" w:hAnsiTheme="minorHAnsi" w:cstheme="minorHAnsi"/>
          <w:sz w:val="20"/>
        </w:rPr>
      </w:pPr>
      <w:bookmarkStart w:id="60" w:name="_Ref262733470"/>
      <w:r w:rsidRPr="00E236F5">
        <w:rPr>
          <w:rFonts w:asciiTheme="minorHAnsi" w:hAnsiTheme="minorHAnsi" w:cstheme="minorHAnsi"/>
          <w:sz w:val="20"/>
        </w:rPr>
        <w:t xml:space="preserve">Notwithstanding clause </w:t>
      </w:r>
      <w:r w:rsidR="00587770" w:rsidRPr="00E236F5">
        <w:rPr>
          <w:rFonts w:asciiTheme="minorHAnsi" w:hAnsiTheme="minorHAnsi" w:cstheme="minorHAnsi"/>
          <w:sz w:val="20"/>
        </w:rPr>
        <w:fldChar w:fldCharType="begin"/>
      </w:r>
      <w:r w:rsidR="00587770" w:rsidRPr="00E236F5">
        <w:rPr>
          <w:rFonts w:asciiTheme="minorHAnsi" w:hAnsiTheme="minorHAnsi" w:cstheme="minorHAnsi"/>
          <w:sz w:val="20"/>
        </w:rPr>
        <w:instrText xml:space="preserve"> REF _Ref42098125 \w \h </w:instrText>
      </w:r>
      <w:r w:rsidR="001403A6" w:rsidRPr="00E236F5">
        <w:rPr>
          <w:rFonts w:asciiTheme="minorHAnsi" w:hAnsiTheme="minorHAnsi" w:cstheme="minorHAnsi"/>
          <w:sz w:val="20"/>
        </w:rPr>
        <w:instrText xml:space="preserve"> \* MERGEFORMAT </w:instrText>
      </w:r>
      <w:r w:rsidR="00587770" w:rsidRPr="00E236F5">
        <w:rPr>
          <w:rFonts w:asciiTheme="minorHAnsi" w:hAnsiTheme="minorHAnsi" w:cstheme="minorHAnsi"/>
          <w:sz w:val="20"/>
        </w:rPr>
      </w:r>
      <w:r w:rsidR="00587770" w:rsidRPr="00E236F5">
        <w:rPr>
          <w:rFonts w:asciiTheme="minorHAnsi" w:hAnsiTheme="minorHAnsi" w:cstheme="minorHAnsi"/>
          <w:sz w:val="20"/>
        </w:rPr>
        <w:fldChar w:fldCharType="separate"/>
      </w:r>
      <w:r w:rsidR="00E06B1B">
        <w:rPr>
          <w:rFonts w:asciiTheme="minorHAnsi" w:hAnsiTheme="minorHAnsi" w:cstheme="minorHAnsi"/>
          <w:sz w:val="20"/>
        </w:rPr>
        <w:t>14.2</w:t>
      </w:r>
      <w:r w:rsidR="00587770" w:rsidRPr="00E236F5">
        <w:rPr>
          <w:rFonts w:asciiTheme="minorHAnsi" w:hAnsiTheme="minorHAnsi" w:cstheme="minorHAnsi"/>
          <w:sz w:val="20"/>
        </w:rPr>
        <w:fldChar w:fldCharType="end"/>
      </w:r>
      <w:r w:rsidRPr="00E236F5">
        <w:rPr>
          <w:rFonts w:asciiTheme="minorHAnsi" w:hAnsiTheme="minorHAnsi" w:cstheme="minorHAnsi"/>
          <w:sz w:val="20"/>
        </w:rPr>
        <w:t>, the Research Organisation may retain one copy of the MLA Material reasonably necessary for the Research Organisation to comply with any statutory obligation to do so.</w:t>
      </w:r>
      <w:bookmarkEnd w:id="60"/>
    </w:p>
    <w:p w14:paraId="6C92434A" w14:textId="77777777" w:rsidR="00A66CB4" w:rsidRPr="00E236F5" w:rsidRDefault="00A66CB4" w:rsidP="00A61943">
      <w:pPr>
        <w:pStyle w:val="SubHead"/>
        <w:spacing w:before="60" w:after="60"/>
        <w:rPr>
          <w:sz w:val="20"/>
          <w:szCs w:val="20"/>
        </w:rPr>
      </w:pPr>
      <w:r w:rsidRPr="00E236F5">
        <w:rPr>
          <w:sz w:val="20"/>
          <w:szCs w:val="20"/>
        </w:rPr>
        <w:t>Safekeeping</w:t>
      </w:r>
    </w:p>
    <w:p w14:paraId="422C68B1" w14:textId="656C5E0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69739BBD" w14:textId="77777777" w:rsidR="00A66CB4" w:rsidRPr="00E236F5" w:rsidRDefault="00A66CB4" w:rsidP="00A61943">
      <w:pPr>
        <w:pStyle w:val="Heading1"/>
        <w:spacing w:before="60" w:after="60"/>
        <w:rPr>
          <w:sz w:val="20"/>
          <w:szCs w:val="20"/>
        </w:rPr>
      </w:pPr>
      <w:bookmarkStart w:id="61" w:name="_Ref42060995"/>
      <w:r w:rsidRPr="00E236F5">
        <w:rPr>
          <w:sz w:val="20"/>
          <w:szCs w:val="20"/>
        </w:rPr>
        <w:t>Insurance</w:t>
      </w:r>
      <w:bookmarkEnd w:id="61"/>
    </w:p>
    <w:p w14:paraId="132A88FD" w14:textId="77777777" w:rsidR="00A66CB4" w:rsidRPr="00E236F5" w:rsidRDefault="00A66CB4" w:rsidP="00A61943">
      <w:pPr>
        <w:pStyle w:val="SubHead"/>
        <w:spacing w:before="60" w:after="60"/>
        <w:rPr>
          <w:sz w:val="20"/>
          <w:szCs w:val="20"/>
        </w:rPr>
      </w:pPr>
      <w:bookmarkStart w:id="62" w:name="_Ref252741127"/>
      <w:r w:rsidRPr="00E236F5">
        <w:rPr>
          <w:sz w:val="20"/>
          <w:szCs w:val="20"/>
        </w:rPr>
        <w:t>Maintenance</w:t>
      </w:r>
      <w:bookmarkEnd w:id="62"/>
    </w:p>
    <w:p w14:paraId="61D617E4" w14:textId="47839C33" w:rsidR="00A66CB4" w:rsidRPr="00E236F5" w:rsidRDefault="00A66CB4" w:rsidP="00A61943">
      <w:pPr>
        <w:pStyle w:val="Heading2"/>
        <w:spacing w:before="60" w:after="60"/>
        <w:rPr>
          <w:rFonts w:asciiTheme="minorHAnsi" w:hAnsiTheme="minorHAnsi" w:cstheme="minorHAnsi"/>
          <w:sz w:val="20"/>
        </w:rPr>
      </w:pPr>
      <w:bookmarkStart w:id="63" w:name="_Ref253984835"/>
      <w:r w:rsidRPr="00E236F5">
        <w:rPr>
          <w:rFonts w:asciiTheme="minorHAnsi" w:hAnsiTheme="minorHAnsi" w:cstheme="minorHAnsi"/>
          <w:sz w:val="20"/>
        </w:rPr>
        <w:t xml:space="preserve">Unless otherwise agreed as a special condition </w:t>
      </w:r>
      <w:r w:rsidR="001B70DD">
        <w:rPr>
          <w:rFonts w:asciiTheme="minorHAnsi" w:hAnsiTheme="minorHAnsi" w:cstheme="minorHAnsi"/>
          <w:sz w:val="20"/>
        </w:rPr>
        <w:t>annexed to this Agreement (if applicable)</w:t>
      </w:r>
      <w:r w:rsidRPr="00E236F5">
        <w:rPr>
          <w:rFonts w:asciiTheme="minorHAnsi" w:hAnsiTheme="minorHAnsi" w:cstheme="minorHAnsi"/>
          <w:sz w:val="20"/>
        </w:rPr>
        <w:t>, the Research Organisation will</w:t>
      </w:r>
      <w:bookmarkEnd w:id="63"/>
      <w:r w:rsidRPr="00E236F5">
        <w:rPr>
          <w:rFonts w:asciiTheme="minorHAnsi" w:hAnsiTheme="minorHAnsi" w:cstheme="minorHAnsi"/>
          <w:sz w:val="20"/>
        </w:rPr>
        <w:t xml:space="preserve">: </w:t>
      </w:r>
    </w:p>
    <w:p w14:paraId="6D5F78B1" w14:textId="254E86F0" w:rsidR="00A66CB4" w:rsidRPr="00E236F5" w:rsidRDefault="00A66CB4" w:rsidP="009012EB">
      <w:pPr>
        <w:pStyle w:val="Heading3"/>
      </w:pPr>
      <w:bookmarkStart w:id="64" w:name="_Ref262725420"/>
      <w:r w:rsidRPr="00E236F5">
        <w:t xml:space="preserve">at all times </w:t>
      </w:r>
      <w:r w:rsidR="00D543EA">
        <w:t>during, and for seven years after</w:t>
      </w:r>
      <w:r w:rsidR="003343DE">
        <w:t>, the</w:t>
      </w:r>
      <w:r w:rsidR="00D543EA">
        <w:t xml:space="preserve"> term of this Agreement </w:t>
      </w:r>
      <w:proofErr w:type="gramStart"/>
      <w:r w:rsidRPr="00E236F5">
        <w:t>maintain</w:t>
      </w:r>
      <w:proofErr w:type="gramEnd"/>
      <w:r w:rsidRPr="00E236F5">
        <w:t>:</w:t>
      </w:r>
      <w:bookmarkEnd w:id="64"/>
    </w:p>
    <w:p w14:paraId="02A6099A"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6CB109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274955AB"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43684A8D"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1300DD5D" w14:textId="77777777" w:rsidR="00A66CB4" w:rsidRPr="00E236F5" w:rsidRDefault="00A66CB4" w:rsidP="009012EB">
      <w:pPr>
        <w:pStyle w:val="Heading3"/>
      </w:pPr>
      <w:r w:rsidRPr="00E236F5">
        <w:t>maintain and protect from loss or damage and, if required by MLA, insure for their replacement value, all Assets.</w:t>
      </w:r>
    </w:p>
    <w:p w14:paraId="2338FFF8" w14:textId="77777777" w:rsidR="00A66CB4" w:rsidRPr="00E236F5" w:rsidRDefault="00A66CB4" w:rsidP="00A61943">
      <w:pPr>
        <w:pStyle w:val="SubHead"/>
        <w:spacing w:before="60" w:after="60"/>
        <w:rPr>
          <w:sz w:val="20"/>
          <w:szCs w:val="20"/>
        </w:rPr>
      </w:pPr>
      <w:r w:rsidRPr="00E236F5">
        <w:rPr>
          <w:sz w:val="20"/>
          <w:szCs w:val="20"/>
        </w:rPr>
        <w:t>Policies</w:t>
      </w:r>
    </w:p>
    <w:p w14:paraId="5CC095FF" w14:textId="65C196A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will, </w:t>
      </w:r>
      <w:r w:rsidR="00541D53" w:rsidRPr="00E236F5">
        <w:rPr>
          <w:rFonts w:asciiTheme="minorHAnsi" w:hAnsiTheme="minorHAnsi" w:cstheme="minorHAnsi"/>
          <w:sz w:val="20"/>
        </w:rPr>
        <w:t xml:space="preserve">on each anniversary </w:t>
      </w:r>
      <w:r w:rsidR="00FF5E7F">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_Ref253984835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15.1</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3474DB9"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417D963D" w14:textId="073656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15.1(a)</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where the Research Organisation is a department or statutory body of the Commonwealth of Australia or an Australian State or Territory and self</w:t>
      </w:r>
      <w:r w:rsidR="00BE0DB1" w:rsidRPr="00E236F5">
        <w:rPr>
          <w:rFonts w:asciiTheme="minorHAnsi" w:hAnsiTheme="minorHAnsi" w:cstheme="minorHAnsi"/>
          <w:sz w:val="20"/>
        </w:rPr>
        <w:t>-</w:t>
      </w:r>
      <w:r w:rsidRPr="00E236F5">
        <w:rPr>
          <w:rFonts w:asciiTheme="minorHAnsi" w:hAnsiTheme="minorHAnsi" w:cstheme="minorHAnsi"/>
          <w:sz w:val="20"/>
        </w:rPr>
        <w:t>insures.</w:t>
      </w:r>
    </w:p>
    <w:p w14:paraId="09F96872" w14:textId="77777777" w:rsidR="00A66CB4" w:rsidRPr="00E236F5" w:rsidRDefault="00A66CB4" w:rsidP="00A61943">
      <w:pPr>
        <w:pStyle w:val="Heading1"/>
        <w:spacing w:before="60" w:after="60"/>
        <w:rPr>
          <w:sz w:val="20"/>
          <w:szCs w:val="20"/>
        </w:rPr>
      </w:pPr>
      <w:bookmarkStart w:id="65" w:name="_Ref253987173"/>
      <w:r w:rsidRPr="00E236F5">
        <w:rPr>
          <w:sz w:val="20"/>
          <w:szCs w:val="20"/>
        </w:rPr>
        <w:t>Term and termination</w:t>
      </w:r>
      <w:bookmarkEnd w:id="65"/>
    </w:p>
    <w:p w14:paraId="40289F6D" w14:textId="77777777" w:rsidR="00A66CB4" w:rsidRPr="00E236F5" w:rsidRDefault="00A66CB4" w:rsidP="00A61943">
      <w:pPr>
        <w:pStyle w:val="SubHead"/>
        <w:spacing w:before="60" w:after="60"/>
        <w:rPr>
          <w:sz w:val="20"/>
          <w:szCs w:val="20"/>
        </w:rPr>
      </w:pPr>
      <w:r w:rsidRPr="00E236F5">
        <w:rPr>
          <w:sz w:val="20"/>
          <w:szCs w:val="20"/>
        </w:rPr>
        <w:t>Term</w:t>
      </w:r>
    </w:p>
    <w:p w14:paraId="7178F368" w14:textId="7B246AD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 until the earlier of:</w:t>
      </w:r>
    </w:p>
    <w:p w14:paraId="481EE2AE" w14:textId="3F231385" w:rsidR="00A66CB4" w:rsidRPr="00E236F5" w:rsidRDefault="00A66CB4" w:rsidP="009012EB">
      <w:pPr>
        <w:pStyle w:val="Heading3"/>
      </w:pPr>
      <w:r w:rsidRPr="00E236F5">
        <w:t xml:space="preserve">the completion </w:t>
      </w:r>
      <w:r w:rsidR="003E4839">
        <w:t>date in the Schedule</w:t>
      </w:r>
      <w:r w:rsidRPr="00E236F5">
        <w:t>; or</w:t>
      </w:r>
    </w:p>
    <w:p w14:paraId="63EAF777" w14:textId="375C5DA1"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380EA5D3" w14:textId="7ED5EB55" w:rsidR="00A66CB4" w:rsidRPr="00E236F5" w:rsidRDefault="00A66CB4" w:rsidP="00A61943">
      <w:pPr>
        <w:pStyle w:val="SubHead"/>
        <w:spacing w:before="60" w:after="60"/>
        <w:rPr>
          <w:sz w:val="20"/>
          <w:szCs w:val="20"/>
        </w:rPr>
      </w:pPr>
      <w:r w:rsidRPr="00E236F5">
        <w:rPr>
          <w:sz w:val="20"/>
          <w:szCs w:val="20"/>
        </w:rPr>
        <w:t>Termination by MLA</w:t>
      </w:r>
    </w:p>
    <w:p w14:paraId="24FC5CAE" w14:textId="7FD51F0E" w:rsidR="00A66CB4" w:rsidRPr="00E236F5" w:rsidRDefault="00A66CB4" w:rsidP="00A61943">
      <w:pPr>
        <w:pStyle w:val="Heading2"/>
        <w:spacing w:before="60" w:after="60"/>
        <w:rPr>
          <w:rFonts w:asciiTheme="minorHAnsi" w:hAnsiTheme="minorHAnsi" w:cstheme="minorHAnsi"/>
          <w:sz w:val="20"/>
        </w:rPr>
      </w:pPr>
      <w:bookmarkStart w:id="66" w:name="_Ref262796519"/>
      <w:r w:rsidRPr="00E236F5">
        <w:rPr>
          <w:rFonts w:asciiTheme="minorHAnsi" w:hAnsiTheme="minorHAnsi" w:cstheme="minorHAnsi"/>
          <w:sz w:val="20"/>
        </w:rPr>
        <w:t xml:space="preserve">MLA may, by providing one (1) month’s written notice to the Research Organisation,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66"/>
      <w:r w:rsidRPr="00E236F5">
        <w:rPr>
          <w:rFonts w:asciiTheme="minorHAnsi" w:hAnsiTheme="minorHAnsi" w:cstheme="minorHAnsi"/>
          <w:sz w:val="20"/>
        </w:rPr>
        <w:t xml:space="preserve"> </w:t>
      </w:r>
    </w:p>
    <w:p w14:paraId="007C4E90" w14:textId="60E065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Research Organisation if:</w:t>
      </w:r>
    </w:p>
    <w:p w14:paraId="3BDEAB80"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4F8F41DD" w14:textId="0E910BCB"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5DEA469" w14:textId="64E98F94" w:rsidR="00A66CB4" w:rsidRPr="00E236F5" w:rsidRDefault="00A66CB4" w:rsidP="003F54CB">
      <w:pPr>
        <w:pStyle w:val="Heading2"/>
        <w:numPr>
          <w:ilvl w:val="0"/>
          <w:numId w:val="0"/>
        </w:numPr>
        <w:spacing w:before="60" w:after="60"/>
        <w:ind w:left="737" w:hanging="737"/>
        <w:rPr>
          <w:rFonts w:asciiTheme="minorHAnsi" w:hAnsiTheme="minorHAnsi" w:cstheme="minorHAnsi"/>
          <w:sz w:val="20"/>
        </w:rPr>
      </w:pPr>
    </w:p>
    <w:p w14:paraId="095623EB"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48ACA4B2" w14:textId="041AEE5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may terminate</w:t>
      </w:r>
      <w:r w:rsidR="008A3B55">
        <w:rPr>
          <w:rFonts w:asciiTheme="minorHAnsi" w:hAnsiTheme="minorHAnsi" w:cstheme="minorHAnsi"/>
          <w:sz w:val="20"/>
        </w:rPr>
        <w:t xml:space="preserve"> or suspend</w:t>
      </w:r>
      <w:r w:rsidRPr="00E236F5">
        <w:rPr>
          <w:rFonts w:asciiTheme="minorHAnsi" w:hAnsiTheme="minorHAnsi" w:cstheme="minorHAnsi"/>
          <w:sz w:val="20"/>
        </w:rPr>
        <w:t xml:space="preserve"> a Project by notice to the Research Organisation if MLA makes a “No Go” decision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w:t>
      </w:r>
    </w:p>
    <w:p w14:paraId="22370E97" w14:textId="727551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 the Research Organisation:</w:t>
      </w:r>
    </w:p>
    <w:p w14:paraId="35378D19" w14:textId="77777777" w:rsidR="00A66CB4" w:rsidRPr="00E236F5" w:rsidRDefault="00A66CB4" w:rsidP="009012EB">
      <w:pPr>
        <w:pStyle w:val="Heading3"/>
      </w:pPr>
      <w:bookmarkStart w:id="67" w:name="_Ref256860003"/>
      <w:r w:rsidRPr="00E236F5">
        <w:t>must not proceed with the Project after that point until MLA notifies it that MLA has made a “Go” decision to proceed with the Project after that point; and</w:t>
      </w:r>
      <w:bookmarkEnd w:id="67"/>
    </w:p>
    <w:p w14:paraId="2F2CD48B" w14:textId="62E061CF"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E06B1B">
        <w:t>(a)</w:t>
      </w:r>
      <w:r w:rsidRPr="00E236F5">
        <w:fldChar w:fldCharType="end"/>
      </w:r>
      <w:r w:rsidRPr="00E236F5">
        <w:t xml:space="preserve">. </w:t>
      </w:r>
    </w:p>
    <w:p w14:paraId="65E2B7E1" w14:textId="77777777" w:rsidR="00A66CB4" w:rsidRPr="00E236F5" w:rsidRDefault="00A66CB4" w:rsidP="00A61943">
      <w:pPr>
        <w:pStyle w:val="SubHead"/>
        <w:spacing w:before="60" w:after="60"/>
        <w:rPr>
          <w:sz w:val="20"/>
          <w:szCs w:val="20"/>
        </w:rPr>
      </w:pPr>
      <w:r w:rsidRPr="00E236F5">
        <w:rPr>
          <w:sz w:val="20"/>
          <w:szCs w:val="20"/>
        </w:rPr>
        <w:lastRenderedPageBreak/>
        <w:t>Termination by Research Organisation</w:t>
      </w:r>
    </w:p>
    <w:p w14:paraId="45B51558" w14:textId="25EF016B"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Research Organisation forms an opinion on reasonable grounds that the Project will no longer achieve its objectives or the Project is no longer able to be carried out due to technical issues that have arisen, or for any other reason, the Research Organisation 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Research Organisation 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4F00AC4E"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67DF1648" w14:textId="3954DDC4" w:rsidR="00A66CB4" w:rsidRPr="00E236F5" w:rsidRDefault="00A66CB4" w:rsidP="00A61943">
      <w:pPr>
        <w:pStyle w:val="Heading2"/>
        <w:spacing w:before="60" w:after="60"/>
        <w:rPr>
          <w:rFonts w:asciiTheme="minorHAnsi" w:hAnsiTheme="minorHAnsi" w:cstheme="minorHAnsi"/>
          <w:sz w:val="20"/>
        </w:rPr>
      </w:pPr>
      <w:bookmarkStart w:id="68"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68"/>
    </w:p>
    <w:p w14:paraId="7466C236" w14:textId="3EB7C089" w:rsidR="00A66CB4" w:rsidRPr="00E236F5" w:rsidRDefault="00A66CB4" w:rsidP="009012EB">
      <w:pPr>
        <w:pStyle w:val="Heading3"/>
      </w:pPr>
      <w:r w:rsidRPr="00E236F5">
        <w:t xml:space="preserve">the other party fails, within 14 days after notice from the Terminating Party, to remedy a breach of its obligations under </w:t>
      </w:r>
      <w:r w:rsidR="0003024C">
        <w:t>this Agreement</w:t>
      </w:r>
      <w:r w:rsidRPr="00E236F5">
        <w:t xml:space="preserve"> which is capable of remedy;</w:t>
      </w:r>
    </w:p>
    <w:p w14:paraId="25358DB3" w14:textId="11B02F59" w:rsidR="00A66CB4" w:rsidRPr="00E236F5" w:rsidRDefault="00A66CB4" w:rsidP="009012EB">
      <w:pPr>
        <w:pStyle w:val="Heading3"/>
      </w:pPr>
      <w:r w:rsidRPr="00E236F5">
        <w:t xml:space="preserve">the other party breaches any of its obligations under </w:t>
      </w:r>
      <w:r w:rsidR="0003024C">
        <w:t>this Agreement</w:t>
      </w:r>
      <w:r w:rsidRPr="00E236F5">
        <w:t xml:space="preserve"> which are not capable of remedy; or</w:t>
      </w:r>
    </w:p>
    <w:p w14:paraId="1289DE14" w14:textId="57EDC3A5" w:rsidR="00A66CB4" w:rsidRPr="00E236F5" w:rsidRDefault="00A66CB4" w:rsidP="009012EB">
      <w:pPr>
        <w:pStyle w:val="Heading3"/>
      </w:pPr>
      <w:r w:rsidRPr="00E236F5">
        <w:t xml:space="preserve">the other party persistently breaches its obligations under </w:t>
      </w:r>
      <w:r w:rsidR="0003024C">
        <w:t>this Agreement</w:t>
      </w:r>
      <w:r w:rsidRPr="00E236F5">
        <w:t>.</w:t>
      </w:r>
    </w:p>
    <w:p w14:paraId="3CD5E98D" w14:textId="68A86B5D" w:rsidR="00A66CB4" w:rsidRPr="00E236F5" w:rsidRDefault="00A66CB4" w:rsidP="00A61943">
      <w:pPr>
        <w:pStyle w:val="SubHead"/>
        <w:spacing w:before="60" w:after="60"/>
        <w:rPr>
          <w:sz w:val="20"/>
          <w:szCs w:val="20"/>
        </w:rPr>
      </w:pPr>
      <w:r w:rsidRPr="00E236F5">
        <w:rPr>
          <w:sz w:val="20"/>
          <w:szCs w:val="20"/>
        </w:rPr>
        <w:t>Consequences of Termination</w:t>
      </w:r>
    </w:p>
    <w:p w14:paraId="2E935C40" w14:textId="651FBCD8" w:rsidR="00E05E0D" w:rsidRDefault="005C1162" w:rsidP="00A61943">
      <w:pPr>
        <w:pStyle w:val="Heading2"/>
        <w:spacing w:before="60" w:after="60"/>
        <w:rPr>
          <w:rFonts w:asciiTheme="minorHAnsi" w:hAnsiTheme="minorHAnsi" w:cstheme="minorHAnsi"/>
          <w:sz w:val="20"/>
        </w:rPr>
      </w:pPr>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xml:space="preserve">, unless otherwise agreed in writing by MLA, if any Funds paid to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remain uncommitted by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the </w:t>
      </w:r>
      <w:r w:rsidRPr="00E236F5">
        <w:rPr>
          <w:rStyle w:val="normaltextrun1"/>
          <w:rFonts w:asciiTheme="minorHAnsi" w:hAnsiTheme="minorHAnsi" w:cstheme="minorHAnsi"/>
          <w:sz w:val="20"/>
        </w:rPr>
        <w:t>Research Organisation</w:t>
      </w:r>
      <w:r w:rsidRPr="00F65E9A">
        <w:rPr>
          <w:rFonts w:asciiTheme="minorHAnsi" w:hAnsiTheme="minorHAnsi" w:cstheme="minorHAnsi"/>
          <w:sz w:val="20"/>
        </w:rPr>
        <w:t xml:space="preserve"> must promptly repay those Funds to</w:t>
      </w:r>
      <w:r>
        <w:rPr>
          <w:rFonts w:asciiTheme="minorHAnsi" w:hAnsiTheme="minorHAnsi" w:cstheme="minorHAnsi"/>
          <w:sz w:val="20"/>
        </w:rPr>
        <w:t xml:space="preserve"> MLA.</w:t>
      </w:r>
    </w:p>
    <w:p w14:paraId="0D9C8DE7" w14:textId="2709184B" w:rsidR="00717395" w:rsidRPr="007457C9" w:rsidRDefault="00EA63BB" w:rsidP="0000345D">
      <w:pPr>
        <w:pStyle w:val="Heading2"/>
        <w:spacing w:before="60" w:after="60"/>
        <w:rPr>
          <w:sz w:val="20"/>
          <w:lang w:val="en-US"/>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16.2</w:t>
      </w:r>
      <w:r w:rsidRPr="00E236F5">
        <w:rPr>
          <w:rFonts w:asciiTheme="minorHAnsi" w:hAnsiTheme="minorHAnsi" w:cstheme="minorHAnsi"/>
          <w:sz w:val="20"/>
        </w:rPr>
        <w:fldChar w:fldCharType="end"/>
      </w:r>
      <w:r w:rsidRPr="00E236F5">
        <w:rPr>
          <w:rFonts w:asciiTheme="minorHAnsi" w:hAnsiTheme="minorHAnsi" w:cstheme="minorHAnsi"/>
          <w:sz w:val="20"/>
        </w:rPr>
        <w:t xml:space="preserve">, MLA must, subject to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16.12</w:t>
      </w:r>
      <w:r w:rsidRPr="00E236F5">
        <w:rPr>
          <w:rFonts w:asciiTheme="minorHAnsi" w:hAnsiTheme="minorHAnsi" w:cstheme="minorHAnsi"/>
          <w:sz w:val="20"/>
        </w:rPr>
        <w:fldChar w:fldCharType="end"/>
      </w:r>
      <w:r w:rsidRPr="00E236F5">
        <w:rPr>
          <w:rFonts w:asciiTheme="minorHAnsi" w:hAnsiTheme="minorHAnsi" w:cstheme="minorHAnsi"/>
          <w:sz w:val="20"/>
        </w:rPr>
        <w:t>, pay the Research Organisation the costs reasonably incurred or committed by the Research Organisation in accordance with the Budget in the period up to the date of termination.</w:t>
      </w:r>
    </w:p>
    <w:p w14:paraId="756D93D8" w14:textId="461A0A16" w:rsidR="00A66CB4" w:rsidRPr="00E236F5" w:rsidRDefault="00A66CB4" w:rsidP="00A61943">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Research Organisation to terminate </w:t>
      </w:r>
      <w:r w:rsidR="0003024C">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Clause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E06B1B">
        <w:rPr>
          <w:rStyle w:val="normaltextrun1"/>
          <w:rFonts w:asciiTheme="minorHAnsi" w:hAnsiTheme="minorHAnsi" w:cstheme="minorHAnsi"/>
          <w:sz w:val="20"/>
        </w:rPr>
        <w:t>16.7</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07CDCC91" w14:textId="2C034A0D" w:rsidR="00A66CB4" w:rsidRPr="00E236F5" w:rsidRDefault="00A66CB4" w:rsidP="009012EB">
      <w:pPr>
        <w:pStyle w:val="Heading3"/>
        <w:rPr>
          <w:lang w:val="en-US"/>
        </w:rPr>
      </w:pPr>
      <w:r w:rsidRPr="00E236F5">
        <w:rPr>
          <w:rStyle w:val="normaltextrun1"/>
        </w:rPr>
        <w:t>MLA may</w:t>
      </w:r>
      <w:r w:rsidRPr="00DA58D7">
        <w:rPr>
          <w:lang w:val="en-US"/>
        </w:rPr>
        <w:t>:</w:t>
      </w:r>
      <w:r w:rsidRPr="00E236F5">
        <w:rPr>
          <w:lang w:val="en-US"/>
        </w:rPr>
        <w:t> </w:t>
      </w:r>
    </w:p>
    <w:p w14:paraId="7D2D9D54" w14:textId="67185DB5" w:rsidR="00A66CB4" w:rsidRPr="00E236F5" w:rsidRDefault="00A66CB4" w:rsidP="00A61943">
      <w:pPr>
        <w:pStyle w:val="Heading4"/>
        <w:spacing w:before="60" w:after="60"/>
        <w:rPr>
          <w:sz w:val="20"/>
          <w:szCs w:val="20"/>
        </w:rPr>
      </w:pPr>
      <w:r w:rsidRPr="00E236F5">
        <w:rPr>
          <w:rStyle w:val="normaltextrun1"/>
          <w:sz w:val="20"/>
          <w:szCs w:val="20"/>
        </w:rPr>
        <w:t xml:space="preserve">recover any sums paid to the Research Organisation for </w:t>
      </w:r>
      <w:r w:rsidR="00D62C44">
        <w:rPr>
          <w:rStyle w:val="normaltextrun1"/>
          <w:sz w:val="20"/>
          <w:szCs w:val="20"/>
        </w:rPr>
        <w:t>work</w:t>
      </w:r>
      <w:r w:rsidR="00D62C44" w:rsidRPr="00E236F5">
        <w:rPr>
          <w:rStyle w:val="normaltextrun1"/>
          <w:sz w:val="20"/>
          <w:szCs w:val="20"/>
        </w:rPr>
        <w:t xml:space="preserve"> </w:t>
      </w:r>
      <w:r w:rsidRPr="00E236F5">
        <w:rPr>
          <w:rStyle w:val="normaltextrun1"/>
          <w:sz w:val="20"/>
          <w:szCs w:val="20"/>
        </w:rPr>
        <w:t xml:space="preserve">that have not been </w:t>
      </w:r>
      <w:r w:rsidRPr="00E236F5">
        <w:rPr>
          <w:sz w:val="20"/>
          <w:szCs w:val="20"/>
        </w:rPr>
        <w:t>fulfilled or performed together with interest on such sums calculated from the date those sums were paid to the date of refund; </w:t>
      </w:r>
    </w:p>
    <w:p w14:paraId="59F9AABB" w14:textId="77777777" w:rsidR="00A66CB4" w:rsidRPr="00E236F5" w:rsidRDefault="00A66CB4" w:rsidP="00A61943">
      <w:pPr>
        <w:pStyle w:val="Heading4"/>
        <w:spacing w:before="60" w:after="60"/>
        <w:rPr>
          <w:sz w:val="20"/>
          <w:szCs w:val="20"/>
        </w:rPr>
      </w:pPr>
      <w:r w:rsidRPr="00E236F5">
        <w:rPr>
          <w:sz w:val="20"/>
          <w:szCs w:val="20"/>
        </w:rPr>
        <w:t xml:space="preserve">recover from the Research Organisation the amount of any </w:t>
      </w:r>
      <w:r w:rsidRPr="00E236F5">
        <w:rPr>
          <w:sz w:val="20"/>
          <w:szCs w:val="20"/>
        </w:rPr>
        <w:t>loss or damage sustained as a result of the termination; </w:t>
      </w:r>
    </w:p>
    <w:p w14:paraId="5A17B4A7" w14:textId="665C1333"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5A7A5A03" w14:textId="153CB04A"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22DBFBC9" w14:textId="06B15DDA"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Pr="00E236F5">
        <w:rPr>
          <w:rStyle w:val="normaltextrun1"/>
        </w:rPr>
        <w:t xml:space="preserve">Research Organisation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6C570790" w14:textId="77777777" w:rsidR="00A66CB4" w:rsidRPr="00E236F5" w:rsidRDefault="00A66CB4" w:rsidP="00A61943">
      <w:pPr>
        <w:pStyle w:val="SubHead"/>
        <w:spacing w:before="60" w:after="60"/>
        <w:rPr>
          <w:sz w:val="20"/>
          <w:szCs w:val="20"/>
        </w:rPr>
      </w:pPr>
      <w:r w:rsidRPr="00E236F5">
        <w:rPr>
          <w:sz w:val="20"/>
          <w:szCs w:val="20"/>
        </w:rPr>
        <w:t>Research Organisation’s obligations</w:t>
      </w:r>
    </w:p>
    <w:p w14:paraId="61CA0C55" w14:textId="4C8C42A3" w:rsidR="00A66CB4" w:rsidRPr="00E236F5" w:rsidRDefault="00A66CB4" w:rsidP="00A61943">
      <w:pPr>
        <w:pStyle w:val="Heading2"/>
        <w:spacing w:before="60" w:after="60"/>
        <w:rPr>
          <w:rFonts w:asciiTheme="minorHAnsi" w:hAnsiTheme="minorHAnsi" w:cstheme="minorHAnsi"/>
          <w:sz w:val="20"/>
        </w:rPr>
      </w:pPr>
      <w:bookmarkStart w:id="69" w:name="_Ref262796557"/>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must immediately discontinue any work on the Project.</w:t>
      </w:r>
      <w:bookmarkEnd w:id="69"/>
    </w:p>
    <w:p w14:paraId="1F47FDCF" w14:textId="0FC33869" w:rsidR="00A66CB4" w:rsidRPr="00E236F5" w:rsidRDefault="00A66CB4" w:rsidP="00A61943">
      <w:pPr>
        <w:pStyle w:val="Heading2"/>
        <w:spacing w:before="60" w:after="60"/>
        <w:rPr>
          <w:rFonts w:asciiTheme="minorHAnsi" w:hAnsiTheme="minorHAnsi" w:cstheme="minorHAnsi"/>
          <w:sz w:val="20"/>
        </w:rPr>
      </w:pPr>
      <w:bookmarkStart w:id="70" w:name="_Ref262796559"/>
      <w:r w:rsidRPr="00E236F5">
        <w:rPr>
          <w:rFonts w:asciiTheme="minorHAnsi" w:hAnsiTheme="minorHAnsi" w:cstheme="minorHAnsi"/>
          <w:sz w:val="20"/>
        </w:rPr>
        <w:t xml:space="preserve">On receipt of notice of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70"/>
    </w:p>
    <w:p w14:paraId="27E0BB61" w14:textId="77777777" w:rsidR="00A66CB4" w:rsidRPr="00E236F5" w:rsidRDefault="00A66CB4" w:rsidP="00A61943">
      <w:pPr>
        <w:pStyle w:val="Heading1"/>
        <w:spacing w:before="60" w:after="60"/>
        <w:rPr>
          <w:sz w:val="20"/>
          <w:szCs w:val="20"/>
        </w:rPr>
      </w:pPr>
      <w:bookmarkStart w:id="71" w:name="_Ref252737442"/>
      <w:bookmarkStart w:id="72" w:name="_Ref253987073"/>
      <w:r w:rsidRPr="00E236F5">
        <w:rPr>
          <w:sz w:val="20"/>
          <w:szCs w:val="20"/>
        </w:rPr>
        <w:t>Force Majeure</w:t>
      </w:r>
      <w:bookmarkEnd w:id="71"/>
    </w:p>
    <w:p w14:paraId="73812F28" w14:textId="77777777" w:rsidR="00A66CB4" w:rsidRPr="00E236F5" w:rsidRDefault="00A66CB4" w:rsidP="00A61943">
      <w:pPr>
        <w:pStyle w:val="SubHead"/>
        <w:spacing w:before="60" w:after="60"/>
        <w:rPr>
          <w:sz w:val="20"/>
          <w:szCs w:val="20"/>
        </w:rPr>
      </w:pPr>
      <w:bookmarkStart w:id="73" w:name="_Ref252738225"/>
      <w:r w:rsidRPr="00E236F5">
        <w:rPr>
          <w:sz w:val="20"/>
          <w:szCs w:val="20"/>
        </w:rPr>
        <w:t>Event</w:t>
      </w:r>
    </w:p>
    <w:p w14:paraId="3DFB1734" w14:textId="5B0739EE" w:rsidR="00A66CB4" w:rsidRPr="00E236F5" w:rsidRDefault="00A66CB4" w:rsidP="00A61943">
      <w:pPr>
        <w:pStyle w:val="Heading2"/>
        <w:spacing w:before="60" w:after="60"/>
        <w:rPr>
          <w:rFonts w:asciiTheme="minorHAnsi" w:hAnsiTheme="minorHAnsi" w:cstheme="minorHAnsi"/>
          <w:sz w:val="20"/>
        </w:rPr>
      </w:pPr>
      <w:bookmarkStart w:id="74" w:name="_Ref2568628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03024C">
        <w:rPr>
          <w:rFonts w:asciiTheme="minorHAnsi" w:hAnsiTheme="minorHAnsi" w:cstheme="minorHAnsi"/>
          <w:sz w:val="20"/>
        </w:rPr>
        <w:t>this Agreement</w:t>
      </w:r>
      <w:r w:rsidRPr="00E236F5">
        <w:rPr>
          <w:rFonts w:asciiTheme="minorHAnsi" w:hAnsiTheme="minorHAnsi" w:cstheme="minorHAnsi"/>
          <w:sz w:val="20"/>
        </w:rPr>
        <w:t>, the Affected Party must give to the other party prompt written notice of:</w:t>
      </w:r>
      <w:bookmarkEnd w:id="73"/>
      <w:bookmarkEnd w:id="74"/>
    </w:p>
    <w:p w14:paraId="64B60187" w14:textId="77777777" w:rsidR="00A66CB4" w:rsidRPr="00E236F5" w:rsidRDefault="00A66CB4" w:rsidP="009012EB">
      <w:pPr>
        <w:pStyle w:val="Heading3"/>
      </w:pPr>
      <w:r w:rsidRPr="00E236F5">
        <w:t>reasonable particulars of the Force Majeure; and</w:t>
      </w:r>
    </w:p>
    <w:p w14:paraId="35657781"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0A65314" w14:textId="77777777" w:rsidR="00A66CB4" w:rsidRPr="00E236F5" w:rsidRDefault="00A66CB4" w:rsidP="00A61943">
      <w:pPr>
        <w:pStyle w:val="SubHead"/>
        <w:spacing w:before="60" w:after="60"/>
        <w:rPr>
          <w:sz w:val="20"/>
          <w:szCs w:val="20"/>
        </w:rPr>
      </w:pPr>
      <w:r w:rsidRPr="00E236F5">
        <w:rPr>
          <w:sz w:val="20"/>
          <w:szCs w:val="20"/>
        </w:rPr>
        <w:t>Effect</w:t>
      </w:r>
    </w:p>
    <w:p w14:paraId="57CDD71E" w14:textId="0D8A5D0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17.1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its funding, MLA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w:t>
      </w:r>
    </w:p>
    <w:p w14:paraId="0EC28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Affected Party must use all possible diligence to overcome or remove the Force Majeure as quickly as possible (except where MLA 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7574EE1" w14:textId="77777777" w:rsidR="00A66CB4" w:rsidRPr="00E236F5" w:rsidRDefault="00A66CB4" w:rsidP="00A61943">
      <w:pPr>
        <w:pStyle w:val="Heading1"/>
        <w:spacing w:before="60" w:after="60"/>
        <w:rPr>
          <w:sz w:val="20"/>
          <w:szCs w:val="20"/>
        </w:rPr>
      </w:pPr>
      <w:bookmarkStart w:id="75" w:name="_Ref262814574"/>
      <w:r w:rsidRPr="00E236F5">
        <w:rPr>
          <w:sz w:val="20"/>
          <w:szCs w:val="20"/>
        </w:rPr>
        <w:lastRenderedPageBreak/>
        <w:t>Dispute resolution</w:t>
      </w:r>
      <w:bookmarkEnd w:id="72"/>
      <w:bookmarkEnd w:id="75"/>
    </w:p>
    <w:p w14:paraId="4B79F537" w14:textId="77777777" w:rsidR="00A66CB4" w:rsidRPr="00E236F5" w:rsidRDefault="00A66CB4" w:rsidP="00A61943">
      <w:pPr>
        <w:pStyle w:val="SubHead"/>
        <w:spacing w:before="60" w:after="60"/>
        <w:rPr>
          <w:sz w:val="20"/>
          <w:szCs w:val="20"/>
        </w:rPr>
      </w:pPr>
      <w:r w:rsidRPr="00E236F5">
        <w:rPr>
          <w:sz w:val="20"/>
          <w:szCs w:val="20"/>
        </w:rPr>
        <w:t>Dealing with disputes</w:t>
      </w:r>
    </w:p>
    <w:p w14:paraId="20C112E7" w14:textId="756035E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9FEEC2E" w14:textId="12770E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33B76665" w14:textId="324C4DF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E007B0"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69399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 party requires resolution of a dispute it must immediately submit full details of the dispute to the chief executive officer or authorised delegate of the other party.</w:t>
      </w:r>
    </w:p>
    <w:p w14:paraId="578781CF" w14:textId="4432728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_Ref264545636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048BC88E" w14:textId="2CD79EF0" w:rsidR="00A66CB4" w:rsidRPr="00E236F5" w:rsidRDefault="00A66CB4" w:rsidP="00A61943">
      <w:pPr>
        <w:pStyle w:val="SubHead"/>
        <w:spacing w:before="60" w:after="60"/>
        <w:rPr>
          <w:sz w:val="20"/>
          <w:szCs w:val="20"/>
        </w:rPr>
      </w:pPr>
      <w:r w:rsidRPr="00E236F5">
        <w:rPr>
          <w:sz w:val="20"/>
          <w:szCs w:val="20"/>
        </w:rPr>
        <w:t>Mediation</w:t>
      </w:r>
    </w:p>
    <w:p w14:paraId="0199A7B6" w14:textId="5F384850" w:rsidR="00A66CB4" w:rsidRPr="00E236F5" w:rsidRDefault="00A66CB4" w:rsidP="00A61943">
      <w:pPr>
        <w:pStyle w:val="Heading2"/>
        <w:spacing w:before="60" w:after="60"/>
        <w:rPr>
          <w:rFonts w:asciiTheme="minorHAnsi" w:hAnsiTheme="minorHAnsi" w:cstheme="minorHAnsi"/>
          <w:sz w:val="20"/>
        </w:rPr>
      </w:pPr>
      <w:bookmarkStart w:id="76"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76"/>
      <w:r w:rsidRPr="00E236F5">
        <w:rPr>
          <w:rFonts w:asciiTheme="minorHAnsi" w:hAnsiTheme="minorHAnsi" w:cstheme="minorHAnsi"/>
          <w:sz w:val="20"/>
        </w:rPr>
        <w:t xml:space="preserve"> The fees for mediation will be borne equally by the parties.</w:t>
      </w:r>
    </w:p>
    <w:p w14:paraId="7EC3A676" w14:textId="4144A2D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32D609A9" w14:textId="77777777" w:rsidR="00A66CB4" w:rsidRPr="00E236F5" w:rsidRDefault="00A66CB4" w:rsidP="00A61943">
      <w:pPr>
        <w:pStyle w:val="SubHead"/>
        <w:spacing w:before="60" w:after="60"/>
        <w:rPr>
          <w:sz w:val="20"/>
          <w:szCs w:val="20"/>
        </w:rPr>
      </w:pPr>
      <w:r w:rsidRPr="00E236F5">
        <w:rPr>
          <w:sz w:val="20"/>
          <w:szCs w:val="20"/>
        </w:rPr>
        <w:t>Urgent Relief</w:t>
      </w:r>
    </w:p>
    <w:p w14:paraId="583D6319" w14:textId="544A63B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06B1B">
        <w:rPr>
          <w:rFonts w:asciiTheme="minorHAnsi" w:hAnsiTheme="minorHAnsi" w:cstheme="minorHAnsi"/>
          <w:sz w:val="20"/>
        </w:rPr>
        <w:t>18</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0F9398"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5E9DFC11" w14:textId="77777777" w:rsidR="00A66CB4" w:rsidRPr="00E236F5" w:rsidRDefault="00A66CB4" w:rsidP="00A61943">
      <w:pPr>
        <w:pStyle w:val="SubHead"/>
        <w:spacing w:before="60" w:after="60"/>
        <w:rPr>
          <w:sz w:val="20"/>
          <w:szCs w:val="20"/>
        </w:rPr>
      </w:pPr>
      <w:r w:rsidRPr="00E236F5">
        <w:rPr>
          <w:sz w:val="20"/>
          <w:szCs w:val="20"/>
        </w:rPr>
        <w:t>No partnership</w:t>
      </w:r>
    </w:p>
    <w:p w14:paraId="6DDC0DD0" w14:textId="328BA09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Research Organisation or any of their respective employees, agents or contractors.</w:t>
      </w:r>
    </w:p>
    <w:p w14:paraId="2E0AC526" w14:textId="77777777" w:rsidR="00A66CB4" w:rsidRPr="00E236F5" w:rsidRDefault="00A66CB4" w:rsidP="00A61943">
      <w:pPr>
        <w:pStyle w:val="SubHead"/>
        <w:spacing w:before="60" w:after="60"/>
        <w:rPr>
          <w:sz w:val="20"/>
          <w:szCs w:val="20"/>
        </w:rPr>
      </w:pPr>
      <w:r w:rsidRPr="00E236F5">
        <w:rPr>
          <w:sz w:val="20"/>
          <w:szCs w:val="20"/>
        </w:rPr>
        <w:t>No holding out</w:t>
      </w:r>
    </w:p>
    <w:p w14:paraId="6E39F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Neither the Research Organisation nor any person acting on behalf of the Research Organisation may hold itself out as being entitled to contract or accept payment in the name of or on account of MLA.</w:t>
      </w:r>
    </w:p>
    <w:p w14:paraId="417330C7" w14:textId="77777777" w:rsidR="00A66CB4" w:rsidRPr="00E236F5" w:rsidRDefault="00A66CB4" w:rsidP="00A61943">
      <w:pPr>
        <w:pStyle w:val="SubHead"/>
        <w:spacing w:before="60" w:after="60"/>
        <w:rPr>
          <w:sz w:val="20"/>
          <w:szCs w:val="20"/>
        </w:rPr>
      </w:pPr>
      <w:r w:rsidRPr="00E236F5">
        <w:rPr>
          <w:sz w:val="20"/>
          <w:szCs w:val="20"/>
        </w:rPr>
        <w:t>Conflict of Interest</w:t>
      </w:r>
    </w:p>
    <w:p w14:paraId="7B2307C0" w14:textId="59501C4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09ED3934" w14:textId="77777777" w:rsidR="00A66CB4" w:rsidRPr="00E236F5" w:rsidRDefault="00A66CB4" w:rsidP="009012EB">
      <w:pPr>
        <w:pStyle w:val="Heading3"/>
      </w:pPr>
      <w:r w:rsidRPr="00E236F5">
        <w:t>act as a consultant to any person who carries on or is involved in any capacity in an activity or business; or</w:t>
      </w:r>
    </w:p>
    <w:p w14:paraId="6CB83B75" w14:textId="77777777" w:rsidR="00A66CB4" w:rsidRPr="00E236F5" w:rsidRDefault="00A66CB4" w:rsidP="009012EB">
      <w:pPr>
        <w:pStyle w:val="Heading3"/>
      </w:pPr>
      <w:r w:rsidRPr="00E236F5">
        <w:t>carry on or be involved in any capacity in an activity or business,</w:t>
      </w:r>
    </w:p>
    <w:p w14:paraId="72CDE0D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Research Organisation’s ability to carry out the Project in accordance with the terms of this Agreement. </w:t>
      </w:r>
    </w:p>
    <w:p w14:paraId="5F37F405" w14:textId="6E7DDBA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must notify MLA promptly and make full disclosure of all relevant information relating to the actual, perceived or potential conflict. The parties must discuss in good faith a resolution to any issues arising from such notification. </w:t>
      </w:r>
    </w:p>
    <w:p w14:paraId="6F3BC69D" w14:textId="77777777" w:rsidR="003B76E0" w:rsidRPr="00E236F5" w:rsidRDefault="003B76E0" w:rsidP="003B76E0">
      <w:pPr>
        <w:pStyle w:val="SubHead"/>
        <w:spacing w:before="60" w:after="60"/>
        <w:rPr>
          <w:sz w:val="20"/>
          <w:szCs w:val="20"/>
        </w:rPr>
      </w:pPr>
      <w:r>
        <w:rPr>
          <w:sz w:val="20"/>
          <w:szCs w:val="20"/>
        </w:rPr>
        <w:t>MLA Group</w:t>
      </w:r>
    </w:p>
    <w:p w14:paraId="633F614E"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1184D950"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0917BB9"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584441BF"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00994228" w14:textId="77777777" w:rsidR="00A66CB4" w:rsidRPr="00E236F5" w:rsidRDefault="00A66CB4" w:rsidP="00A61943">
      <w:pPr>
        <w:pStyle w:val="Heading1"/>
        <w:spacing w:before="60" w:after="60"/>
        <w:rPr>
          <w:sz w:val="20"/>
          <w:szCs w:val="20"/>
        </w:rPr>
      </w:pPr>
      <w:r w:rsidRPr="00E236F5">
        <w:rPr>
          <w:sz w:val="20"/>
          <w:szCs w:val="20"/>
        </w:rPr>
        <w:t>Miscellaneous</w:t>
      </w:r>
    </w:p>
    <w:p w14:paraId="128B9FF2" w14:textId="77777777" w:rsidR="00A66CB4" w:rsidRPr="00E236F5" w:rsidRDefault="00A66CB4" w:rsidP="00A61943">
      <w:pPr>
        <w:pStyle w:val="SubHead"/>
        <w:spacing w:before="60" w:after="60"/>
        <w:rPr>
          <w:sz w:val="20"/>
          <w:szCs w:val="20"/>
        </w:rPr>
      </w:pPr>
      <w:r w:rsidRPr="00E236F5">
        <w:rPr>
          <w:sz w:val="20"/>
          <w:szCs w:val="20"/>
        </w:rPr>
        <w:t>Notices</w:t>
      </w:r>
    </w:p>
    <w:p w14:paraId="1183CF39" w14:textId="6FD16A0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8B1878D" w14:textId="77777777" w:rsidR="00A66CB4" w:rsidRPr="00E236F5" w:rsidRDefault="00A66CB4" w:rsidP="009012EB">
      <w:pPr>
        <w:pStyle w:val="Heading3"/>
      </w:pPr>
      <w:r w:rsidRPr="00E236F5">
        <w:t>delivering it to the address of the addressee;</w:t>
      </w:r>
    </w:p>
    <w:p w14:paraId="1DA9F325" w14:textId="77777777" w:rsidR="00A66CB4" w:rsidRPr="00E236F5" w:rsidRDefault="00A66CB4" w:rsidP="009012EB">
      <w:pPr>
        <w:pStyle w:val="Heading3"/>
      </w:pPr>
      <w:r w:rsidRPr="00E236F5">
        <w:t xml:space="preserve">sending it by pre-paid registered post to the address of the addressee; </w:t>
      </w:r>
    </w:p>
    <w:p w14:paraId="3849AE0B" w14:textId="77777777" w:rsidR="00A66CB4" w:rsidRPr="00E236F5" w:rsidRDefault="00A66CB4" w:rsidP="009012EB">
      <w:pPr>
        <w:pStyle w:val="Heading3"/>
      </w:pPr>
      <w:r w:rsidRPr="00E236F5">
        <w:t>sending it by electronic mail to the last notified email address of the addressee,</w:t>
      </w:r>
    </w:p>
    <w:p w14:paraId="7DA6BEB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7638E42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7F95A39A" w14:textId="4FF898DC" w:rsidR="00A66CB4" w:rsidRPr="00E236F5" w:rsidRDefault="00A66CB4" w:rsidP="00A61943">
      <w:pPr>
        <w:pStyle w:val="SubHead"/>
        <w:spacing w:before="60" w:after="60"/>
        <w:rPr>
          <w:sz w:val="20"/>
          <w:szCs w:val="20"/>
        </w:rPr>
      </w:pPr>
      <w:r w:rsidRPr="00E236F5">
        <w:rPr>
          <w:sz w:val="20"/>
          <w:szCs w:val="20"/>
        </w:rPr>
        <w:lastRenderedPageBreak/>
        <w:t>Amendment</w:t>
      </w:r>
    </w:p>
    <w:p w14:paraId="2AB244DB" w14:textId="6DC155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14084D6B" w14:textId="77777777" w:rsidR="00A66CB4" w:rsidRPr="00E236F5" w:rsidRDefault="00A66CB4" w:rsidP="00A61943">
      <w:pPr>
        <w:pStyle w:val="SubHead"/>
        <w:spacing w:before="60" w:after="60"/>
        <w:rPr>
          <w:sz w:val="20"/>
          <w:szCs w:val="20"/>
        </w:rPr>
      </w:pPr>
      <w:r w:rsidRPr="00E236F5">
        <w:rPr>
          <w:sz w:val="20"/>
          <w:szCs w:val="20"/>
        </w:rPr>
        <w:t>Assignment</w:t>
      </w:r>
    </w:p>
    <w:p w14:paraId="1D8EBCC4" w14:textId="217559A9" w:rsidR="00A66CB4" w:rsidRPr="00E236F5" w:rsidRDefault="00A66CB4" w:rsidP="00A61943">
      <w:pPr>
        <w:pStyle w:val="Heading2"/>
        <w:spacing w:before="60" w:after="60"/>
        <w:rPr>
          <w:rFonts w:asciiTheme="minorHAnsi" w:hAnsiTheme="minorHAnsi" w:cstheme="minorHAnsi"/>
          <w:sz w:val="20"/>
        </w:rPr>
      </w:pPr>
      <w:bookmarkStart w:id="77" w:name="_Ref256862912"/>
      <w:r w:rsidRPr="00E236F5">
        <w:rPr>
          <w:rFonts w:asciiTheme="minorHAnsi" w:hAnsiTheme="minorHAnsi" w:cstheme="minorHAnsi"/>
          <w:sz w:val="20"/>
        </w:rPr>
        <w:t xml:space="preserve">The Research Organisation 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77"/>
    </w:p>
    <w:p w14:paraId="07EC7C34" w14:textId="77777777" w:rsidR="00A66CB4" w:rsidRPr="00E236F5" w:rsidRDefault="00A66CB4" w:rsidP="00A61943">
      <w:pPr>
        <w:pStyle w:val="SubHead"/>
        <w:spacing w:before="60" w:after="60"/>
        <w:rPr>
          <w:sz w:val="20"/>
          <w:szCs w:val="20"/>
        </w:rPr>
      </w:pPr>
      <w:r w:rsidRPr="00E236F5">
        <w:rPr>
          <w:sz w:val="20"/>
          <w:szCs w:val="20"/>
        </w:rPr>
        <w:t>Entire agreement</w:t>
      </w:r>
    </w:p>
    <w:p w14:paraId="166597EE" w14:textId="6359955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2825269" w14:textId="28E701D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w:t>
      </w:r>
      <w:proofErr w:type="gramStart"/>
      <w:r w:rsidRPr="00E236F5">
        <w:rPr>
          <w:rFonts w:asciiTheme="minorHAnsi" w:hAnsiTheme="minorHAnsi" w:cstheme="minorHAnsi"/>
          <w:sz w:val="20"/>
        </w:rPr>
        <w:t>are</w:t>
      </w:r>
      <w:proofErr w:type="gramEnd"/>
      <w:r w:rsidRPr="00E236F5">
        <w:rPr>
          <w:rFonts w:asciiTheme="minorHAnsi" w:hAnsiTheme="minorHAnsi" w:cstheme="minorHAnsi"/>
          <w:sz w:val="20"/>
        </w:rPr>
        <w:t xml:space="preserv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6CA074E3" w14:textId="77777777" w:rsidR="00A66CB4" w:rsidRPr="00E236F5" w:rsidRDefault="00A66CB4" w:rsidP="00A61943">
      <w:pPr>
        <w:pStyle w:val="SubHead"/>
        <w:spacing w:before="60" w:after="60"/>
        <w:rPr>
          <w:sz w:val="20"/>
          <w:szCs w:val="20"/>
        </w:rPr>
      </w:pPr>
      <w:r w:rsidRPr="00E236F5">
        <w:rPr>
          <w:sz w:val="20"/>
          <w:szCs w:val="20"/>
        </w:rPr>
        <w:t>Further assurance</w:t>
      </w:r>
    </w:p>
    <w:p w14:paraId="62B11423" w14:textId="777CCAC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promptly sign all documents and do all things that the other party from time to time reasonably requests to effect, perfect or complete </w:t>
      </w:r>
      <w:r w:rsidR="0003024C">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E5E5D4E" w14:textId="3A2A05D4"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52E43F7" w14:textId="792E66B6"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1AF23146" w14:textId="11AE2593"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 xml:space="preserve">authorised representatives </w:t>
      </w:r>
      <w:proofErr w:type="gramStart"/>
      <w:r w:rsidR="00A66CB4" w:rsidRPr="00E236F5">
        <w:t>were</w:t>
      </w:r>
      <w:proofErr w:type="gramEnd"/>
      <w:r w:rsidR="00A66CB4" w:rsidRPr="00E236F5">
        <w:t xml:space="preserve"> applied electronically.</w:t>
      </w:r>
    </w:p>
    <w:p w14:paraId="6DA36A51"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31328988" w14:textId="258C7C7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is governed by and must be construed in accordance with the laws of New South Wales.</w:t>
      </w:r>
    </w:p>
    <w:p w14:paraId="7AD2F3A7"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09DA584A"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1879C3DC" w14:textId="77777777" w:rsidR="00A66CB4" w:rsidRPr="00E236F5" w:rsidRDefault="00A66CB4" w:rsidP="009012EB">
      <w:pPr>
        <w:pStyle w:val="Heading3"/>
      </w:pPr>
      <w:r w:rsidRPr="00E236F5">
        <w:t>waives any right to object to proceedings being brought in those courts for any reason.</w:t>
      </w:r>
    </w:p>
    <w:p w14:paraId="125B9283" w14:textId="77777777" w:rsidR="00A66CB4" w:rsidRPr="00E236F5" w:rsidRDefault="00A66CB4" w:rsidP="00A61943">
      <w:pPr>
        <w:pStyle w:val="SubHead"/>
        <w:spacing w:before="60" w:after="60"/>
        <w:rPr>
          <w:sz w:val="20"/>
          <w:szCs w:val="20"/>
        </w:rPr>
      </w:pPr>
      <w:r w:rsidRPr="00E236F5">
        <w:rPr>
          <w:sz w:val="20"/>
          <w:szCs w:val="20"/>
        </w:rPr>
        <w:t>Legal costs</w:t>
      </w:r>
    </w:p>
    <w:p w14:paraId="5E1058EC" w14:textId="1C027F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4302B74" w14:textId="77777777" w:rsidR="00A66CB4" w:rsidRPr="00E236F5" w:rsidRDefault="00A66CB4" w:rsidP="00A61943">
      <w:pPr>
        <w:pStyle w:val="SubHead"/>
        <w:spacing w:before="60" w:after="60"/>
        <w:rPr>
          <w:sz w:val="20"/>
          <w:szCs w:val="20"/>
        </w:rPr>
      </w:pPr>
      <w:r w:rsidRPr="00E236F5">
        <w:rPr>
          <w:sz w:val="20"/>
          <w:szCs w:val="20"/>
        </w:rPr>
        <w:t>Counterparts</w:t>
      </w:r>
    </w:p>
    <w:p w14:paraId="36FFD330" w14:textId="4A44F835"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0F55AE4F"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37E6D837" w14:textId="1268C5CB" w:rsidR="009C7F9C" w:rsidRDefault="00A66CB4" w:rsidP="00FC1B78">
      <w:pPr>
        <w:pStyle w:val="Heading2"/>
        <w:spacing w:before="60" w:after="240"/>
        <w:rPr>
          <w:rFonts w:cstheme="minorHAnsi"/>
          <w:sz w:val="20"/>
        </w:rPr>
      </w:pPr>
      <w:r w:rsidRPr="00FC1B78">
        <w:rPr>
          <w:rFonts w:asciiTheme="minorHAnsi" w:hAnsiTheme="minorHAnsi" w:cstheme="minorHAnsi"/>
          <w:sz w:val="20"/>
        </w:rPr>
        <w:t xml:space="preserve">The rights and obligations of the parties which by their nature are intended to survive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will survive the expiry or termination of </w:t>
      </w:r>
      <w:r w:rsidR="0003024C" w:rsidRPr="00FC1B78">
        <w:rPr>
          <w:rFonts w:asciiTheme="minorHAnsi" w:hAnsiTheme="minorHAnsi" w:cstheme="minorHAnsi"/>
          <w:sz w:val="20"/>
        </w:rPr>
        <w:t>this Agreement</w:t>
      </w:r>
      <w:r w:rsidRPr="00FC1B78">
        <w:rPr>
          <w:rFonts w:asciiTheme="minorHAnsi" w:hAnsiTheme="minorHAnsi" w:cstheme="minorHAnsi"/>
          <w:sz w:val="20"/>
        </w:rPr>
        <w:t xml:space="preserve"> for any reason, including clauses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_Ref263160175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6</w:t>
      </w:r>
      <w:r w:rsidRPr="00FC1B78">
        <w:rPr>
          <w:rFonts w:asciiTheme="minorHAnsi" w:hAnsiTheme="minorHAnsi" w:cstheme="minorHAnsi"/>
          <w:sz w:val="20"/>
        </w:rPr>
        <w:fldChar w:fldCharType="end"/>
      </w:r>
      <w:r w:rsidRPr="00FC1B78">
        <w:rPr>
          <w:rFonts w:asciiTheme="minorHAnsi" w:hAnsiTheme="minorHAnsi" w:cstheme="minorHAnsi"/>
          <w:sz w:val="20"/>
        </w:rPr>
        <w:t xml:space="preserve"> (Accounts &amp; Records),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_Ref263158065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7</w:t>
      </w:r>
      <w:r w:rsidRPr="00FC1B78">
        <w:rPr>
          <w:rFonts w:asciiTheme="minorHAnsi" w:hAnsiTheme="minorHAnsi" w:cstheme="minorHAnsi"/>
          <w:sz w:val="20"/>
        </w:rPr>
        <w:fldChar w:fldCharType="end"/>
      </w:r>
      <w:r w:rsidRPr="00FC1B78">
        <w:rPr>
          <w:rFonts w:asciiTheme="minorHAnsi" w:hAnsiTheme="minorHAnsi" w:cstheme="minorHAnsi"/>
          <w:sz w:val="20"/>
        </w:rPr>
        <w:t xml:space="preserve"> (GST),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_Ref42072652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11</w:t>
      </w:r>
      <w:r w:rsidRPr="00FC1B78">
        <w:rPr>
          <w:rFonts w:asciiTheme="minorHAnsi" w:hAnsiTheme="minorHAnsi" w:cstheme="minorHAnsi"/>
          <w:sz w:val="20"/>
        </w:rPr>
        <w:fldChar w:fldCharType="end"/>
      </w:r>
      <w:r w:rsidRPr="00FC1B78">
        <w:rPr>
          <w:rFonts w:asciiTheme="minorHAnsi" w:hAnsiTheme="minorHAnsi" w:cstheme="minorHAnsi"/>
          <w:sz w:val="20"/>
        </w:rPr>
        <w:t xml:space="preserve"> (Privacy &amp; Data), </w:t>
      </w:r>
      <w:r w:rsidRPr="00FC1B78">
        <w:rPr>
          <w:rFonts w:asciiTheme="minorHAnsi" w:hAnsiTheme="minorHAnsi" w:cstheme="minorHAnsi"/>
          <w:sz w:val="20"/>
        </w:rPr>
        <w:fldChar w:fldCharType="begin"/>
      </w:r>
      <w:r w:rsidRPr="00FC1B78">
        <w:rPr>
          <w:rFonts w:asciiTheme="minorHAnsi" w:hAnsiTheme="minorHAnsi" w:cstheme="minorHAnsi"/>
          <w:sz w:val="20"/>
        </w:rPr>
        <w:instrText xml:space="preserve"> REF _Ref42057688 \w \h </w:instrText>
      </w:r>
      <w:r w:rsidR="001403A6" w:rsidRPr="00FC1B78">
        <w:rPr>
          <w:rFonts w:asciiTheme="minorHAnsi" w:hAnsiTheme="minorHAnsi" w:cstheme="minorHAnsi"/>
          <w:sz w:val="20"/>
        </w:rPr>
        <w:instrText xml:space="preserve"> \* MERGEFORMAT </w:instrText>
      </w:r>
      <w:r w:rsidRPr="00FC1B78">
        <w:rPr>
          <w:rFonts w:asciiTheme="minorHAnsi" w:hAnsiTheme="minorHAnsi" w:cstheme="minorHAnsi"/>
          <w:sz w:val="20"/>
        </w:rPr>
      </w:r>
      <w:r w:rsidRPr="00FC1B78">
        <w:rPr>
          <w:rFonts w:asciiTheme="minorHAnsi" w:hAnsiTheme="minorHAnsi" w:cstheme="minorHAnsi"/>
          <w:sz w:val="20"/>
        </w:rPr>
        <w:fldChar w:fldCharType="separate"/>
      </w:r>
      <w:r w:rsidR="00E06B1B">
        <w:rPr>
          <w:rFonts w:asciiTheme="minorHAnsi" w:hAnsiTheme="minorHAnsi" w:cstheme="minorHAnsi"/>
          <w:sz w:val="20"/>
        </w:rPr>
        <w:t>12</w:t>
      </w:r>
      <w:r w:rsidRPr="00FC1B78">
        <w:rPr>
          <w:rFonts w:asciiTheme="minorHAnsi" w:hAnsiTheme="minorHAnsi" w:cstheme="minorHAnsi"/>
          <w:sz w:val="20"/>
        </w:rPr>
        <w:fldChar w:fldCharType="end"/>
      </w:r>
      <w:r w:rsidRPr="00FC1B78">
        <w:rPr>
          <w:rFonts w:asciiTheme="minorHAnsi" w:hAnsiTheme="minorHAnsi" w:cstheme="minorHAnsi"/>
          <w:sz w:val="20"/>
        </w:rPr>
        <w:t xml:space="preserve"> (Confidentiality)</w:t>
      </w:r>
      <w:r w:rsidR="00E710CA" w:rsidRPr="00FC1B78">
        <w:rPr>
          <w:rFonts w:asciiTheme="minorHAnsi" w:hAnsiTheme="minorHAnsi" w:cstheme="minorHAnsi"/>
          <w:sz w:val="20"/>
        </w:rPr>
        <w:t>.</w:t>
      </w:r>
      <w:r w:rsidR="00E710CA" w:rsidRPr="00FC1B78">
        <w:rPr>
          <w:rFonts w:cstheme="minorHAnsi"/>
          <w:sz w:val="20"/>
        </w:rPr>
        <w:t xml:space="preserve"> </w:t>
      </w:r>
    </w:p>
    <w:sectPr w:rsidR="009C7F9C" w:rsidSect="00FE3421">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FC46" w14:textId="77777777" w:rsidR="009D4868" w:rsidRDefault="009D4868">
      <w:r>
        <w:separator/>
      </w:r>
    </w:p>
  </w:endnote>
  <w:endnote w:type="continuationSeparator" w:id="0">
    <w:p w14:paraId="0B5750D4" w14:textId="77777777" w:rsidR="009D4868" w:rsidRDefault="009D4868">
      <w:r>
        <w:continuationSeparator/>
      </w:r>
    </w:p>
  </w:endnote>
  <w:endnote w:type="continuationNotice" w:id="1">
    <w:p w14:paraId="23AC24D1" w14:textId="77777777" w:rsidR="009D4868" w:rsidRDefault="009D4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140E" w14:textId="77777777" w:rsidR="00F37F9F" w:rsidRDefault="00F3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7F9F" w:rsidRPr="006344EC" w14:paraId="0CDBBB33" w14:textId="77777777">
      <w:trPr>
        <w:trHeight w:hRule="exact" w:val="440"/>
      </w:trPr>
      <w:tc>
        <w:tcPr>
          <w:tcW w:w="2211" w:type="dxa"/>
          <w:tcBorders>
            <w:top w:val="single" w:sz="2" w:space="0" w:color="auto"/>
            <w:right w:val="single" w:sz="2" w:space="0" w:color="auto"/>
          </w:tcBorders>
        </w:tcPr>
        <w:p w14:paraId="66742E2C" w14:textId="354D35B0" w:rsidR="00F37F9F" w:rsidRPr="006344EC" w:rsidRDefault="00F37F9F">
          <w:pPr>
            <w:pStyle w:val="Footer"/>
            <w:spacing w:before="60"/>
          </w:pPr>
          <w:r w:rsidRPr="006344EC">
            <w:sym w:font="Symbol" w:char="F0E3"/>
          </w:r>
          <w:r w:rsidRPr="006344EC">
            <w:t xml:space="preserve"> </w:t>
          </w:r>
          <w:r>
            <w:t>King &amp; Wood Mallesons</w:t>
          </w:r>
        </w:p>
        <w:p w14:paraId="121C2B20" w14:textId="36231D88" w:rsidR="00F37F9F" w:rsidRPr="008A562C" w:rsidRDefault="00F37F9F">
          <w:pPr>
            <w:pStyle w:val="Footer"/>
          </w:pPr>
          <w:fldSimple w:instr=" DOCPROPERTY  DocID  \* MERGEFORMAT ">
            <w:r w:rsidRPr="0056046C">
              <w:rPr>
                <w:b/>
                <w:bCs/>
                <w:lang w:val="en-US"/>
              </w:rPr>
              <w:t>47909378_11</w:t>
            </w:r>
          </w:fldSimple>
        </w:p>
      </w:tc>
      <w:tc>
        <w:tcPr>
          <w:tcW w:w="7371" w:type="dxa"/>
          <w:tcBorders>
            <w:left w:val="nil"/>
          </w:tcBorders>
        </w:tcPr>
        <w:p w14:paraId="5DAF15A2" w14:textId="53DC5D30" w:rsidR="00F37F9F" w:rsidRPr="008A562C" w:rsidRDefault="00F37F9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20DDCBBC" w14:textId="69FBECB0" w:rsidR="00F37F9F" w:rsidRPr="008A562C" w:rsidRDefault="00F37F9F">
          <w:pPr>
            <w:pStyle w:val="Footer"/>
            <w:ind w:left="113"/>
          </w:pPr>
          <w:r w:rsidRPr="008A562C">
            <w:fldChar w:fldCharType="begin"/>
          </w:r>
          <w:r w:rsidRPr="008A562C">
            <w:instrText xml:space="preserve"> SAVEDATE \@ “d MMMM yyyy” </w:instrText>
          </w:r>
          <w:r w:rsidRPr="008A562C">
            <w:fldChar w:fldCharType="separate"/>
          </w:r>
          <w:ins w:id="1" w:author="Ally Rogers" w:date="2021-01-05T08:17:00Z">
            <w:r>
              <w:rPr>
                <w:noProof/>
              </w:rPr>
              <w:t>23 December 2020</w:t>
            </w:r>
          </w:ins>
          <w:del w:id="2" w:author="Ally Rogers" w:date="2021-01-05T08:17:00Z">
            <w:r w:rsidDel="00F37F9F">
              <w:rPr>
                <w:noProof/>
              </w:rPr>
              <w:delText>2 December 2020</w:delText>
            </w:r>
          </w:del>
          <w:r w:rsidRPr="008A562C">
            <w:fldChar w:fldCharType="end"/>
          </w:r>
        </w:p>
      </w:tc>
      <w:tc>
        <w:tcPr>
          <w:tcW w:w="567" w:type="dxa"/>
        </w:tcPr>
        <w:p w14:paraId="77DDA3A4" w14:textId="77777777" w:rsidR="00F37F9F" w:rsidRPr="008A562C" w:rsidRDefault="00F37F9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64A9474D" w14:textId="77777777" w:rsidR="00F37F9F" w:rsidRPr="006344EC" w:rsidRDefault="00F37F9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F37F9F" w:rsidRPr="00742B6B" w14:paraId="4E7179A7" w14:textId="77777777" w:rsidTr="004C35BE">
      <w:trPr>
        <w:jc w:val="center"/>
      </w:trPr>
      <w:tc>
        <w:tcPr>
          <w:tcW w:w="10206" w:type="dxa"/>
        </w:tcPr>
        <w:p w14:paraId="160EBCE6" w14:textId="695FD9AE" w:rsidR="00F37F9F" w:rsidRPr="00742B6B" w:rsidRDefault="00F37F9F"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7254DB0D" w14:textId="13C58181" w:rsidR="00F37F9F" w:rsidRPr="00742B6B" w:rsidRDefault="00F37F9F" w:rsidP="00D84B2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3C646454" wp14:editId="58C4FFFA">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F37F9F" w:rsidRPr="00742B6B" w14:paraId="10A22D2D" w14:textId="77777777" w:rsidTr="004C35BE">
      <w:trPr>
        <w:jc w:val="center"/>
      </w:trPr>
      <w:tc>
        <w:tcPr>
          <w:tcW w:w="10206" w:type="dxa"/>
        </w:tcPr>
        <w:p w14:paraId="253C2D4A" w14:textId="50FBF1AC" w:rsidR="00F37F9F" w:rsidRPr="00742B6B" w:rsidRDefault="00F37F9F"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38ABE127" w14:textId="77777777" w:rsidR="00F37F9F" w:rsidRPr="00742B6B" w:rsidRDefault="00F37F9F" w:rsidP="00D84B2F">
    <w:pPr>
      <w:pStyle w:val="Footer"/>
      <w:rPr>
        <w:color w:val="006D46"/>
      </w:rPr>
    </w:pPr>
    <w:r w:rsidRPr="00742B6B">
      <w:rPr>
        <w:noProof/>
        <w:color w:val="006D46"/>
        <w:sz w:val="4"/>
        <w:lang w:eastAsia="en-AU"/>
      </w:rPr>
      <w:drawing>
        <wp:anchor distT="0" distB="0" distL="114300" distR="114300" simplePos="0" relativeHeight="251662336" behindDoc="1" locked="0" layoutInCell="1" allowOverlap="1" wp14:anchorId="34E96BC9" wp14:editId="79D8D6F5">
          <wp:simplePos x="0" y="0"/>
          <wp:positionH relativeFrom="page">
            <wp:align>center</wp:align>
          </wp:positionH>
          <wp:positionV relativeFrom="page">
            <wp:align>bottom</wp:align>
          </wp:positionV>
          <wp:extent cx="7740000" cy="2232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Look w:val="04A0" w:firstRow="1" w:lastRow="0" w:firstColumn="1" w:lastColumn="0" w:noHBand="0" w:noVBand="1"/>
    </w:tblPr>
    <w:tblGrid>
      <w:gridCol w:w="10632"/>
    </w:tblGrid>
    <w:tr w:rsidR="00F37F9F" w:rsidRPr="00742B6B" w14:paraId="3664F216" w14:textId="77777777" w:rsidTr="00897D25">
      <w:tc>
        <w:tcPr>
          <w:tcW w:w="10632" w:type="dxa"/>
        </w:tcPr>
        <w:p w14:paraId="22CD3B34" w14:textId="044E3891" w:rsidR="00F37F9F" w:rsidRPr="00742B6B" w:rsidRDefault="00F37F9F" w:rsidP="00177052">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1.3 112020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22</w:t>
          </w:r>
          <w:r w:rsidRPr="00742B6B">
            <w:rPr>
              <w:rFonts w:asciiTheme="minorHAnsi" w:hAnsiTheme="minorHAnsi" w:cstheme="minorHAnsi"/>
              <w:color w:val="006D46"/>
            </w:rPr>
            <w:fldChar w:fldCharType="end"/>
          </w:r>
        </w:p>
      </w:tc>
    </w:tr>
  </w:tbl>
  <w:p w14:paraId="59A818AC" w14:textId="77777777" w:rsidR="00F37F9F" w:rsidRPr="00742B6B" w:rsidRDefault="00F37F9F" w:rsidP="00177052">
    <w:pPr>
      <w:pStyle w:val="Footer"/>
      <w:rPr>
        <w:color w:val="006D46"/>
      </w:rPr>
    </w:pPr>
    <w:r w:rsidRPr="00742B6B">
      <w:rPr>
        <w:noProof/>
        <w:color w:val="006D46"/>
        <w:sz w:val="4"/>
        <w:lang w:eastAsia="en-AU"/>
      </w:rPr>
      <w:drawing>
        <wp:anchor distT="0" distB="0" distL="114300" distR="114300" simplePos="0" relativeHeight="251692050" behindDoc="1" locked="0" layoutInCell="1" allowOverlap="1" wp14:anchorId="20C760CB" wp14:editId="1BD90B37">
          <wp:simplePos x="0" y="0"/>
          <wp:positionH relativeFrom="page">
            <wp:align>center</wp:align>
          </wp:positionH>
          <wp:positionV relativeFrom="page">
            <wp:align>bottom</wp:align>
          </wp:positionV>
          <wp:extent cx="7740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C7FA" w14:textId="77777777" w:rsidR="009D4868" w:rsidRDefault="009D4868">
      <w:r>
        <w:separator/>
      </w:r>
    </w:p>
  </w:footnote>
  <w:footnote w:type="continuationSeparator" w:id="0">
    <w:p w14:paraId="2605DF0C" w14:textId="77777777" w:rsidR="009D4868" w:rsidRDefault="009D4868">
      <w:r>
        <w:continuationSeparator/>
      </w:r>
    </w:p>
  </w:footnote>
  <w:footnote w:type="continuationNotice" w:id="1">
    <w:p w14:paraId="2A55DD37" w14:textId="77777777" w:rsidR="009D4868" w:rsidRDefault="009D4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96CD" w14:textId="77777777" w:rsidR="00F37F9F" w:rsidRDefault="00F3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2340" w14:textId="0D639536" w:rsidR="00F37F9F" w:rsidRDefault="00F37F9F">
    <w:pPr>
      <w:pStyle w:val="Header"/>
    </w:pPr>
    <w:r>
      <w:rPr>
        <w:noProof/>
      </w:rPr>
      <w:drawing>
        <wp:anchor distT="0" distB="0" distL="114300" distR="114300" simplePos="0" relativeHeight="251694098" behindDoc="1" locked="0" layoutInCell="1" allowOverlap="1" wp14:anchorId="405FF250" wp14:editId="75BF03FD">
          <wp:simplePos x="0" y="0"/>
          <wp:positionH relativeFrom="column">
            <wp:align>center</wp:align>
          </wp:positionH>
          <wp:positionV relativeFrom="page">
            <wp:align>top</wp:align>
          </wp:positionV>
          <wp:extent cx="7740000" cy="88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E811" w14:textId="24430946" w:rsidR="00F37F9F" w:rsidRDefault="00F37F9F">
    <w:pPr>
      <w:pStyle w:val="Header"/>
    </w:pPr>
    <w:r>
      <w:rPr>
        <w:noProof/>
      </w:rPr>
      <w:drawing>
        <wp:anchor distT="0" distB="0" distL="114300" distR="114300" simplePos="0" relativeHeight="251693074" behindDoc="1" locked="0" layoutInCell="1" allowOverlap="1" wp14:anchorId="3AC78664" wp14:editId="11E90140">
          <wp:simplePos x="0" y="0"/>
          <wp:positionH relativeFrom="column">
            <wp:posOffset>-685579</wp:posOffset>
          </wp:positionH>
          <wp:positionV relativeFrom="page">
            <wp:posOffset>0</wp:posOffset>
          </wp:positionV>
          <wp:extent cx="7740000" cy="8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1D47" w14:textId="68ECDE72" w:rsidR="00F37F9F" w:rsidRDefault="00F37F9F">
    <w:pPr>
      <w:pStyle w:val="Header"/>
    </w:pPr>
    <w:r>
      <w:rPr>
        <w:noProof/>
      </w:rPr>
      <w:drawing>
        <wp:anchor distT="0" distB="0" distL="114300" distR="114300" simplePos="0" relativeHeight="251696146" behindDoc="1" locked="0" layoutInCell="1" allowOverlap="1" wp14:anchorId="621EA151" wp14:editId="311E043C">
          <wp:simplePos x="0" y="0"/>
          <wp:positionH relativeFrom="column">
            <wp:posOffset>-629755</wp:posOffset>
          </wp:positionH>
          <wp:positionV relativeFrom="page">
            <wp:posOffset>0</wp:posOffset>
          </wp:positionV>
          <wp:extent cx="7740000" cy="88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small header.png"/>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234EF0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sz w:val="20"/>
        <w:szCs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5"/>
  </w:num>
  <w:num w:numId="3">
    <w:abstractNumId w:val="1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2"/>
  </w:num>
  <w:num w:numId="18">
    <w:abstractNumId w:val="22"/>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4"/>
  </w:num>
  <w:num w:numId="22">
    <w:abstractNumId w:val="12"/>
  </w:num>
  <w:num w:numId="23">
    <w:abstractNumId w:val="16"/>
  </w:num>
  <w:num w:numId="24">
    <w:abstractNumId w:val="19"/>
  </w:num>
  <w:num w:numId="25">
    <w:abstractNumId w:val="15"/>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27"/>
  </w:num>
  <w:num w:numId="31">
    <w:abstractNumId w:val="17"/>
  </w:num>
  <w:num w:numId="32">
    <w:abstractNumId w:val="20"/>
  </w:num>
  <w:num w:numId="33">
    <w:abstractNumId w:val="10"/>
  </w:num>
  <w:num w:numId="34">
    <w:abstractNumId w:val="10"/>
  </w:num>
  <w:num w:numId="35">
    <w:abstractNumId w:val="10"/>
  </w:num>
  <w:num w:numId="36">
    <w:abstractNumId w:val="21"/>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y Rogers">
    <w15:presenceInfo w15:providerId="AD" w15:userId="S::arogers@mla.com.au::27b7fd58-8ed2-421a-86b1-8d2b64be9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Kj2murEdxBc19W0zZj+zfnTrSBxzu9ZQ0je64vrAAuXghtp4ubHFlSSZxA1xlX+/51Y2VlwEZTK01VNWkPxvw==" w:salt="Pe01A9FBnee4zLm9Vxlp2w=="/>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HeadingText" w:val="Y"/>
    <w:docVar w:name="kwmDescription" w:val="MLA Research Terms - 1/12/20"/>
    <w:docVar w:name="KWMSetGroupVis" w:val="-1"/>
  </w:docVars>
  <w:rsids>
    <w:rsidRoot w:val="00E17997"/>
    <w:rsid w:val="00001151"/>
    <w:rsid w:val="00001683"/>
    <w:rsid w:val="0000345D"/>
    <w:rsid w:val="00005E4C"/>
    <w:rsid w:val="000079F2"/>
    <w:rsid w:val="00007C18"/>
    <w:rsid w:val="00010645"/>
    <w:rsid w:val="00010DCB"/>
    <w:rsid w:val="00011AFF"/>
    <w:rsid w:val="000139AC"/>
    <w:rsid w:val="00014381"/>
    <w:rsid w:val="00017427"/>
    <w:rsid w:val="00021E50"/>
    <w:rsid w:val="0002479F"/>
    <w:rsid w:val="00024831"/>
    <w:rsid w:val="00025AB6"/>
    <w:rsid w:val="00025BC8"/>
    <w:rsid w:val="0002770B"/>
    <w:rsid w:val="00027F94"/>
    <w:rsid w:val="0003024C"/>
    <w:rsid w:val="00032380"/>
    <w:rsid w:val="000336FB"/>
    <w:rsid w:val="0003652B"/>
    <w:rsid w:val="00036804"/>
    <w:rsid w:val="0004121B"/>
    <w:rsid w:val="00043443"/>
    <w:rsid w:val="00046AB2"/>
    <w:rsid w:val="000471B4"/>
    <w:rsid w:val="00051487"/>
    <w:rsid w:val="00051D97"/>
    <w:rsid w:val="000525E9"/>
    <w:rsid w:val="000543D3"/>
    <w:rsid w:val="000556A7"/>
    <w:rsid w:val="00056BF8"/>
    <w:rsid w:val="00056D63"/>
    <w:rsid w:val="00056FFB"/>
    <w:rsid w:val="000578CE"/>
    <w:rsid w:val="000623A6"/>
    <w:rsid w:val="00062615"/>
    <w:rsid w:val="000632B8"/>
    <w:rsid w:val="000646E1"/>
    <w:rsid w:val="00065270"/>
    <w:rsid w:val="00066EC9"/>
    <w:rsid w:val="00067B3D"/>
    <w:rsid w:val="00071812"/>
    <w:rsid w:val="000719C2"/>
    <w:rsid w:val="00072EA7"/>
    <w:rsid w:val="00074BB8"/>
    <w:rsid w:val="00074E41"/>
    <w:rsid w:val="000767E7"/>
    <w:rsid w:val="00076E3C"/>
    <w:rsid w:val="00077452"/>
    <w:rsid w:val="00077985"/>
    <w:rsid w:val="00077C84"/>
    <w:rsid w:val="0008129C"/>
    <w:rsid w:val="0008289E"/>
    <w:rsid w:val="00082987"/>
    <w:rsid w:val="00082B9A"/>
    <w:rsid w:val="000849EC"/>
    <w:rsid w:val="0008565B"/>
    <w:rsid w:val="000916B1"/>
    <w:rsid w:val="00097D07"/>
    <w:rsid w:val="000A07F1"/>
    <w:rsid w:val="000A1E1E"/>
    <w:rsid w:val="000A462E"/>
    <w:rsid w:val="000A48F1"/>
    <w:rsid w:val="000A4E7D"/>
    <w:rsid w:val="000A4FF0"/>
    <w:rsid w:val="000B219C"/>
    <w:rsid w:val="000B2D88"/>
    <w:rsid w:val="000B4D74"/>
    <w:rsid w:val="000B55F6"/>
    <w:rsid w:val="000B59E4"/>
    <w:rsid w:val="000B6D1F"/>
    <w:rsid w:val="000B700C"/>
    <w:rsid w:val="000C08C3"/>
    <w:rsid w:val="000C0A45"/>
    <w:rsid w:val="000C1112"/>
    <w:rsid w:val="000C1BB7"/>
    <w:rsid w:val="000C4BC6"/>
    <w:rsid w:val="000C6144"/>
    <w:rsid w:val="000D16D6"/>
    <w:rsid w:val="000D4C3E"/>
    <w:rsid w:val="000D6065"/>
    <w:rsid w:val="000E0EF7"/>
    <w:rsid w:val="000E3261"/>
    <w:rsid w:val="000E3A51"/>
    <w:rsid w:val="000E6DC1"/>
    <w:rsid w:val="000F16AB"/>
    <w:rsid w:val="000F1CCD"/>
    <w:rsid w:val="000F21CC"/>
    <w:rsid w:val="000F4423"/>
    <w:rsid w:val="000F55F9"/>
    <w:rsid w:val="00101AC3"/>
    <w:rsid w:val="0010228F"/>
    <w:rsid w:val="001044FD"/>
    <w:rsid w:val="0010500B"/>
    <w:rsid w:val="001050DA"/>
    <w:rsid w:val="001077B0"/>
    <w:rsid w:val="00110EA4"/>
    <w:rsid w:val="00111E70"/>
    <w:rsid w:val="00112D04"/>
    <w:rsid w:val="00116252"/>
    <w:rsid w:val="001174D0"/>
    <w:rsid w:val="0011777A"/>
    <w:rsid w:val="001213E3"/>
    <w:rsid w:val="00123D6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E68"/>
    <w:rsid w:val="001601DF"/>
    <w:rsid w:val="00160ECB"/>
    <w:rsid w:val="0016362A"/>
    <w:rsid w:val="00163BD1"/>
    <w:rsid w:val="00163E1B"/>
    <w:rsid w:val="00164CEE"/>
    <w:rsid w:val="001663AF"/>
    <w:rsid w:val="00166E4B"/>
    <w:rsid w:val="001704AF"/>
    <w:rsid w:val="0017249D"/>
    <w:rsid w:val="00173DAF"/>
    <w:rsid w:val="001743F1"/>
    <w:rsid w:val="00174D64"/>
    <w:rsid w:val="00175CFC"/>
    <w:rsid w:val="00176A0E"/>
    <w:rsid w:val="00177052"/>
    <w:rsid w:val="0017763E"/>
    <w:rsid w:val="00177B02"/>
    <w:rsid w:val="00177B1A"/>
    <w:rsid w:val="00180403"/>
    <w:rsid w:val="00180E46"/>
    <w:rsid w:val="001816A3"/>
    <w:rsid w:val="00182209"/>
    <w:rsid w:val="00182440"/>
    <w:rsid w:val="00183A3C"/>
    <w:rsid w:val="00183CEB"/>
    <w:rsid w:val="00186CAE"/>
    <w:rsid w:val="00190DBA"/>
    <w:rsid w:val="00191030"/>
    <w:rsid w:val="00193AC0"/>
    <w:rsid w:val="00193C3F"/>
    <w:rsid w:val="001A0559"/>
    <w:rsid w:val="001A17A3"/>
    <w:rsid w:val="001A2497"/>
    <w:rsid w:val="001A4093"/>
    <w:rsid w:val="001A5359"/>
    <w:rsid w:val="001B0BBC"/>
    <w:rsid w:val="001B3CBB"/>
    <w:rsid w:val="001B5754"/>
    <w:rsid w:val="001B70DD"/>
    <w:rsid w:val="001B7BF6"/>
    <w:rsid w:val="001C0E73"/>
    <w:rsid w:val="001C148E"/>
    <w:rsid w:val="001C2F0D"/>
    <w:rsid w:val="001C508E"/>
    <w:rsid w:val="001C554C"/>
    <w:rsid w:val="001C71D5"/>
    <w:rsid w:val="001D0DEC"/>
    <w:rsid w:val="001D1025"/>
    <w:rsid w:val="001D1619"/>
    <w:rsid w:val="001D4E09"/>
    <w:rsid w:val="001D6698"/>
    <w:rsid w:val="001E29E7"/>
    <w:rsid w:val="001E65B0"/>
    <w:rsid w:val="001F2B33"/>
    <w:rsid w:val="001F36D8"/>
    <w:rsid w:val="001F40D7"/>
    <w:rsid w:val="001F4A52"/>
    <w:rsid w:val="001F5A5C"/>
    <w:rsid w:val="001F688A"/>
    <w:rsid w:val="001F7018"/>
    <w:rsid w:val="002009B7"/>
    <w:rsid w:val="00200A3B"/>
    <w:rsid w:val="002014F5"/>
    <w:rsid w:val="00201989"/>
    <w:rsid w:val="00203993"/>
    <w:rsid w:val="00204AD2"/>
    <w:rsid w:val="00204DD1"/>
    <w:rsid w:val="00210407"/>
    <w:rsid w:val="00210844"/>
    <w:rsid w:val="0021220F"/>
    <w:rsid w:val="00216129"/>
    <w:rsid w:val="002219A3"/>
    <w:rsid w:val="002232F1"/>
    <w:rsid w:val="00223883"/>
    <w:rsid w:val="002247C5"/>
    <w:rsid w:val="00230F05"/>
    <w:rsid w:val="00236DF5"/>
    <w:rsid w:val="00241849"/>
    <w:rsid w:val="00244A99"/>
    <w:rsid w:val="00250113"/>
    <w:rsid w:val="002503CB"/>
    <w:rsid w:val="002532B1"/>
    <w:rsid w:val="00254ECC"/>
    <w:rsid w:val="00257BD6"/>
    <w:rsid w:val="00261043"/>
    <w:rsid w:val="002629F1"/>
    <w:rsid w:val="00262D00"/>
    <w:rsid w:val="00263ADD"/>
    <w:rsid w:val="00264A1D"/>
    <w:rsid w:val="00266910"/>
    <w:rsid w:val="0027373B"/>
    <w:rsid w:val="00273BA1"/>
    <w:rsid w:val="00276067"/>
    <w:rsid w:val="00276525"/>
    <w:rsid w:val="00277280"/>
    <w:rsid w:val="002812DB"/>
    <w:rsid w:val="00281877"/>
    <w:rsid w:val="00285CD3"/>
    <w:rsid w:val="0028712F"/>
    <w:rsid w:val="002872D3"/>
    <w:rsid w:val="002875E2"/>
    <w:rsid w:val="0029038C"/>
    <w:rsid w:val="0029058A"/>
    <w:rsid w:val="00290828"/>
    <w:rsid w:val="002946F8"/>
    <w:rsid w:val="00295AB4"/>
    <w:rsid w:val="00297107"/>
    <w:rsid w:val="002A01EA"/>
    <w:rsid w:val="002A062B"/>
    <w:rsid w:val="002A0CB6"/>
    <w:rsid w:val="002A2DCB"/>
    <w:rsid w:val="002A344B"/>
    <w:rsid w:val="002A4A8C"/>
    <w:rsid w:val="002A64DB"/>
    <w:rsid w:val="002A75D1"/>
    <w:rsid w:val="002A79BB"/>
    <w:rsid w:val="002C04E4"/>
    <w:rsid w:val="002C18CD"/>
    <w:rsid w:val="002C28AE"/>
    <w:rsid w:val="002C388F"/>
    <w:rsid w:val="002C5C80"/>
    <w:rsid w:val="002C5F54"/>
    <w:rsid w:val="002C72AE"/>
    <w:rsid w:val="002C7FB1"/>
    <w:rsid w:val="002D0EA9"/>
    <w:rsid w:val="002D1E59"/>
    <w:rsid w:val="002D424A"/>
    <w:rsid w:val="002D446E"/>
    <w:rsid w:val="002D60D5"/>
    <w:rsid w:val="002D6D95"/>
    <w:rsid w:val="002D71C5"/>
    <w:rsid w:val="002D7487"/>
    <w:rsid w:val="002D7A01"/>
    <w:rsid w:val="002D7BE2"/>
    <w:rsid w:val="002E0FC0"/>
    <w:rsid w:val="002E1B1B"/>
    <w:rsid w:val="002E4130"/>
    <w:rsid w:val="002E50DA"/>
    <w:rsid w:val="002E6341"/>
    <w:rsid w:val="002E6AD6"/>
    <w:rsid w:val="002E6BE1"/>
    <w:rsid w:val="002F045F"/>
    <w:rsid w:val="002F0E66"/>
    <w:rsid w:val="002F1F0D"/>
    <w:rsid w:val="002F2A54"/>
    <w:rsid w:val="002F4A15"/>
    <w:rsid w:val="002F64AD"/>
    <w:rsid w:val="002F68E2"/>
    <w:rsid w:val="002F78B6"/>
    <w:rsid w:val="00300353"/>
    <w:rsid w:val="00303205"/>
    <w:rsid w:val="00303B67"/>
    <w:rsid w:val="00303B94"/>
    <w:rsid w:val="003066DB"/>
    <w:rsid w:val="00306C62"/>
    <w:rsid w:val="00307B8B"/>
    <w:rsid w:val="003105EB"/>
    <w:rsid w:val="00311110"/>
    <w:rsid w:val="0031174C"/>
    <w:rsid w:val="00311991"/>
    <w:rsid w:val="003133A4"/>
    <w:rsid w:val="00314A33"/>
    <w:rsid w:val="00316E56"/>
    <w:rsid w:val="003178F9"/>
    <w:rsid w:val="0032074E"/>
    <w:rsid w:val="003224A7"/>
    <w:rsid w:val="00323E3C"/>
    <w:rsid w:val="003245A1"/>
    <w:rsid w:val="00325C33"/>
    <w:rsid w:val="00326F36"/>
    <w:rsid w:val="0032780B"/>
    <w:rsid w:val="00330FA4"/>
    <w:rsid w:val="00331257"/>
    <w:rsid w:val="0033278E"/>
    <w:rsid w:val="00332FE3"/>
    <w:rsid w:val="00333D71"/>
    <w:rsid w:val="003343DE"/>
    <w:rsid w:val="00340AC9"/>
    <w:rsid w:val="00341DEC"/>
    <w:rsid w:val="00343CA6"/>
    <w:rsid w:val="0034438A"/>
    <w:rsid w:val="003447E1"/>
    <w:rsid w:val="00344D2E"/>
    <w:rsid w:val="00345980"/>
    <w:rsid w:val="0035297C"/>
    <w:rsid w:val="00352A3A"/>
    <w:rsid w:val="00355743"/>
    <w:rsid w:val="00362AFA"/>
    <w:rsid w:val="003638D8"/>
    <w:rsid w:val="003658B4"/>
    <w:rsid w:val="0036685F"/>
    <w:rsid w:val="003709FE"/>
    <w:rsid w:val="0037223C"/>
    <w:rsid w:val="00372488"/>
    <w:rsid w:val="003739AC"/>
    <w:rsid w:val="003743A8"/>
    <w:rsid w:val="003755AF"/>
    <w:rsid w:val="00376E7F"/>
    <w:rsid w:val="00381E98"/>
    <w:rsid w:val="00385DB4"/>
    <w:rsid w:val="00385F96"/>
    <w:rsid w:val="003861A9"/>
    <w:rsid w:val="0038779B"/>
    <w:rsid w:val="00391C69"/>
    <w:rsid w:val="00391DA2"/>
    <w:rsid w:val="003934A7"/>
    <w:rsid w:val="003960E1"/>
    <w:rsid w:val="003A070F"/>
    <w:rsid w:val="003A2CE0"/>
    <w:rsid w:val="003A2F43"/>
    <w:rsid w:val="003A4169"/>
    <w:rsid w:val="003A55D4"/>
    <w:rsid w:val="003A58FA"/>
    <w:rsid w:val="003A788A"/>
    <w:rsid w:val="003B1560"/>
    <w:rsid w:val="003B1CF5"/>
    <w:rsid w:val="003B6357"/>
    <w:rsid w:val="003B710E"/>
    <w:rsid w:val="003B76E0"/>
    <w:rsid w:val="003C1A1F"/>
    <w:rsid w:val="003C2155"/>
    <w:rsid w:val="003C2455"/>
    <w:rsid w:val="003C3945"/>
    <w:rsid w:val="003C7EBC"/>
    <w:rsid w:val="003D014C"/>
    <w:rsid w:val="003D2B7C"/>
    <w:rsid w:val="003D3ACF"/>
    <w:rsid w:val="003D3D2E"/>
    <w:rsid w:val="003E0308"/>
    <w:rsid w:val="003E19AD"/>
    <w:rsid w:val="003E3970"/>
    <w:rsid w:val="003E3B24"/>
    <w:rsid w:val="003E4839"/>
    <w:rsid w:val="003E579B"/>
    <w:rsid w:val="003E5DD4"/>
    <w:rsid w:val="003E6AC4"/>
    <w:rsid w:val="003F1DFC"/>
    <w:rsid w:val="003F209E"/>
    <w:rsid w:val="003F389C"/>
    <w:rsid w:val="003F45B3"/>
    <w:rsid w:val="003F4644"/>
    <w:rsid w:val="003F54CB"/>
    <w:rsid w:val="00402D3A"/>
    <w:rsid w:val="004073B7"/>
    <w:rsid w:val="00412C6B"/>
    <w:rsid w:val="004130C8"/>
    <w:rsid w:val="00416DFA"/>
    <w:rsid w:val="0041723F"/>
    <w:rsid w:val="00420EFE"/>
    <w:rsid w:val="00424B08"/>
    <w:rsid w:val="004273C4"/>
    <w:rsid w:val="004359A9"/>
    <w:rsid w:val="004361FC"/>
    <w:rsid w:val="00436499"/>
    <w:rsid w:val="004366C8"/>
    <w:rsid w:val="0043675D"/>
    <w:rsid w:val="00436B2F"/>
    <w:rsid w:val="00437ACA"/>
    <w:rsid w:val="00440094"/>
    <w:rsid w:val="004413A4"/>
    <w:rsid w:val="00441B36"/>
    <w:rsid w:val="0044319A"/>
    <w:rsid w:val="00450C19"/>
    <w:rsid w:val="004530C8"/>
    <w:rsid w:val="00453F69"/>
    <w:rsid w:val="0045543E"/>
    <w:rsid w:val="00456BB5"/>
    <w:rsid w:val="0046057D"/>
    <w:rsid w:val="004638F7"/>
    <w:rsid w:val="004653C1"/>
    <w:rsid w:val="00465A01"/>
    <w:rsid w:val="00471538"/>
    <w:rsid w:val="00475798"/>
    <w:rsid w:val="00476D5E"/>
    <w:rsid w:val="00476FC6"/>
    <w:rsid w:val="004775ED"/>
    <w:rsid w:val="00477A02"/>
    <w:rsid w:val="00477C16"/>
    <w:rsid w:val="00480207"/>
    <w:rsid w:val="00481BE2"/>
    <w:rsid w:val="00482A83"/>
    <w:rsid w:val="0048405F"/>
    <w:rsid w:val="00484335"/>
    <w:rsid w:val="00487685"/>
    <w:rsid w:val="00487EF2"/>
    <w:rsid w:val="00490495"/>
    <w:rsid w:val="00490DFD"/>
    <w:rsid w:val="00491354"/>
    <w:rsid w:val="00491B5C"/>
    <w:rsid w:val="00494A13"/>
    <w:rsid w:val="00495559"/>
    <w:rsid w:val="00495EBA"/>
    <w:rsid w:val="004A5736"/>
    <w:rsid w:val="004A5E30"/>
    <w:rsid w:val="004B04F4"/>
    <w:rsid w:val="004B2571"/>
    <w:rsid w:val="004B3D2E"/>
    <w:rsid w:val="004B4148"/>
    <w:rsid w:val="004B5C54"/>
    <w:rsid w:val="004B6AB3"/>
    <w:rsid w:val="004B6DEA"/>
    <w:rsid w:val="004B72BB"/>
    <w:rsid w:val="004C0DB1"/>
    <w:rsid w:val="004C35BE"/>
    <w:rsid w:val="004C5917"/>
    <w:rsid w:val="004D175A"/>
    <w:rsid w:val="004D1FE4"/>
    <w:rsid w:val="004D60C5"/>
    <w:rsid w:val="004D71F0"/>
    <w:rsid w:val="004D73CD"/>
    <w:rsid w:val="004E0F3B"/>
    <w:rsid w:val="004E2962"/>
    <w:rsid w:val="004E52F2"/>
    <w:rsid w:val="004E5B2E"/>
    <w:rsid w:val="004E7C18"/>
    <w:rsid w:val="004E7F81"/>
    <w:rsid w:val="004F1E81"/>
    <w:rsid w:val="004F2986"/>
    <w:rsid w:val="004F3024"/>
    <w:rsid w:val="004F48A0"/>
    <w:rsid w:val="004F5DE4"/>
    <w:rsid w:val="004F660F"/>
    <w:rsid w:val="005020EE"/>
    <w:rsid w:val="005022FF"/>
    <w:rsid w:val="00503627"/>
    <w:rsid w:val="0050636B"/>
    <w:rsid w:val="00511AF3"/>
    <w:rsid w:val="00513A69"/>
    <w:rsid w:val="00516D22"/>
    <w:rsid w:val="00517904"/>
    <w:rsid w:val="00520299"/>
    <w:rsid w:val="0052236F"/>
    <w:rsid w:val="005228E2"/>
    <w:rsid w:val="00527A0A"/>
    <w:rsid w:val="00535956"/>
    <w:rsid w:val="00541D53"/>
    <w:rsid w:val="005422DD"/>
    <w:rsid w:val="00542BA2"/>
    <w:rsid w:val="0054370B"/>
    <w:rsid w:val="005441FB"/>
    <w:rsid w:val="00547ACD"/>
    <w:rsid w:val="005522FF"/>
    <w:rsid w:val="0055298A"/>
    <w:rsid w:val="00552BDB"/>
    <w:rsid w:val="0055555C"/>
    <w:rsid w:val="00555748"/>
    <w:rsid w:val="00556FF2"/>
    <w:rsid w:val="0056046C"/>
    <w:rsid w:val="005616A4"/>
    <w:rsid w:val="00564172"/>
    <w:rsid w:val="00566BC0"/>
    <w:rsid w:val="00567D64"/>
    <w:rsid w:val="0057048B"/>
    <w:rsid w:val="00572FAB"/>
    <w:rsid w:val="0057353F"/>
    <w:rsid w:val="00574FDA"/>
    <w:rsid w:val="0057544B"/>
    <w:rsid w:val="00577983"/>
    <w:rsid w:val="00580B16"/>
    <w:rsid w:val="00580B8B"/>
    <w:rsid w:val="00580D03"/>
    <w:rsid w:val="0058111A"/>
    <w:rsid w:val="00584AF6"/>
    <w:rsid w:val="0058739D"/>
    <w:rsid w:val="00587770"/>
    <w:rsid w:val="00587CCE"/>
    <w:rsid w:val="00590E95"/>
    <w:rsid w:val="005910A3"/>
    <w:rsid w:val="00593115"/>
    <w:rsid w:val="005A014C"/>
    <w:rsid w:val="005A1167"/>
    <w:rsid w:val="005A1553"/>
    <w:rsid w:val="005A1D56"/>
    <w:rsid w:val="005A22D5"/>
    <w:rsid w:val="005A2569"/>
    <w:rsid w:val="005A38B6"/>
    <w:rsid w:val="005A7E13"/>
    <w:rsid w:val="005B0588"/>
    <w:rsid w:val="005B48E3"/>
    <w:rsid w:val="005B5A12"/>
    <w:rsid w:val="005B5ED7"/>
    <w:rsid w:val="005B7E3B"/>
    <w:rsid w:val="005C1162"/>
    <w:rsid w:val="005C12D5"/>
    <w:rsid w:val="005C3E7D"/>
    <w:rsid w:val="005C40D5"/>
    <w:rsid w:val="005C4B3F"/>
    <w:rsid w:val="005C7120"/>
    <w:rsid w:val="005D3187"/>
    <w:rsid w:val="005D319D"/>
    <w:rsid w:val="005D37E1"/>
    <w:rsid w:val="005D6CDB"/>
    <w:rsid w:val="005E11ED"/>
    <w:rsid w:val="005E29C7"/>
    <w:rsid w:val="005E2C3D"/>
    <w:rsid w:val="005E3539"/>
    <w:rsid w:val="005E61D3"/>
    <w:rsid w:val="005E6306"/>
    <w:rsid w:val="005F12A5"/>
    <w:rsid w:val="005F20F8"/>
    <w:rsid w:val="005F2CF4"/>
    <w:rsid w:val="005F32B9"/>
    <w:rsid w:val="005F449F"/>
    <w:rsid w:val="005F4C69"/>
    <w:rsid w:val="005F549D"/>
    <w:rsid w:val="005F635E"/>
    <w:rsid w:val="005F6867"/>
    <w:rsid w:val="0060140E"/>
    <w:rsid w:val="00601C00"/>
    <w:rsid w:val="0060225A"/>
    <w:rsid w:val="006035AB"/>
    <w:rsid w:val="00605478"/>
    <w:rsid w:val="00607CBF"/>
    <w:rsid w:val="0061213C"/>
    <w:rsid w:val="006135C9"/>
    <w:rsid w:val="00615F89"/>
    <w:rsid w:val="00617ADC"/>
    <w:rsid w:val="0062107A"/>
    <w:rsid w:val="00621AEF"/>
    <w:rsid w:val="0062416C"/>
    <w:rsid w:val="00624233"/>
    <w:rsid w:val="006248B1"/>
    <w:rsid w:val="0062505E"/>
    <w:rsid w:val="00626092"/>
    <w:rsid w:val="00626136"/>
    <w:rsid w:val="00627A06"/>
    <w:rsid w:val="00631782"/>
    <w:rsid w:val="00632570"/>
    <w:rsid w:val="006344EC"/>
    <w:rsid w:val="00637B5A"/>
    <w:rsid w:val="00640170"/>
    <w:rsid w:val="00646E13"/>
    <w:rsid w:val="006507BF"/>
    <w:rsid w:val="00653A9E"/>
    <w:rsid w:val="00654942"/>
    <w:rsid w:val="006556EF"/>
    <w:rsid w:val="00663057"/>
    <w:rsid w:val="00663BA7"/>
    <w:rsid w:val="00664928"/>
    <w:rsid w:val="00670B08"/>
    <w:rsid w:val="00670E16"/>
    <w:rsid w:val="00671AA0"/>
    <w:rsid w:val="00673E83"/>
    <w:rsid w:val="00675108"/>
    <w:rsid w:val="00676AAA"/>
    <w:rsid w:val="006827A0"/>
    <w:rsid w:val="00687419"/>
    <w:rsid w:val="00687D80"/>
    <w:rsid w:val="00690711"/>
    <w:rsid w:val="006925FA"/>
    <w:rsid w:val="00693867"/>
    <w:rsid w:val="00694704"/>
    <w:rsid w:val="006957C0"/>
    <w:rsid w:val="00696283"/>
    <w:rsid w:val="00697FF5"/>
    <w:rsid w:val="006A23AE"/>
    <w:rsid w:val="006A4990"/>
    <w:rsid w:val="006A7553"/>
    <w:rsid w:val="006B0008"/>
    <w:rsid w:val="006B0BDE"/>
    <w:rsid w:val="006B187D"/>
    <w:rsid w:val="006C04E1"/>
    <w:rsid w:val="006C08E4"/>
    <w:rsid w:val="006C19C0"/>
    <w:rsid w:val="006C1D31"/>
    <w:rsid w:val="006C26BA"/>
    <w:rsid w:val="006C27E4"/>
    <w:rsid w:val="006C498D"/>
    <w:rsid w:val="006C53BB"/>
    <w:rsid w:val="006C592F"/>
    <w:rsid w:val="006C6F4C"/>
    <w:rsid w:val="006D06E5"/>
    <w:rsid w:val="006D08AB"/>
    <w:rsid w:val="006D655E"/>
    <w:rsid w:val="006E021A"/>
    <w:rsid w:val="006E130F"/>
    <w:rsid w:val="006E1A3E"/>
    <w:rsid w:val="006E28B3"/>
    <w:rsid w:val="006E311E"/>
    <w:rsid w:val="006E49AB"/>
    <w:rsid w:val="006E4CC3"/>
    <w:rsid w:val="006E70C9"/>
    <w:rsid w:val="006E7272"/>
    <w:rsid w:val="006F0370"/>
    <w:rsid w:val="006F12C7"/>
    <w:rsid w:val="006F173F"/>
    <w:rsid w:val="006F291C"/>
    <w:rsid w:val="006F29C9"/>
    <w:rsid w:val="006F3F6F"/>
    <w:rsid w:val="006F47CD"/>
    <w:rsid w:val="006F5268"/>
    <w:rsid w:val="006F5538"/>
    <w:rsid w:val="00702AFC"/>
    <w:rsid w:val="0070344A"/>
    <w:rsid w:val="00703594"/>
    <w:rsid w:val="00703AEF"/>
    <w:rsid w:val="00713062"/>
    <w:rsid w:val="0071714A"/>
    <w:rsid w:val="00717395"/>
    <w:rsid w:val="00720664"/>
    <w:rsid w:val="00721567"/>
    <w:rsid w:val="00721C09"/>
    <w:rsid w:val="00724963"/>
    <w:rsid w:val="00726A02"/>
    <w:rsid w:val="007307E7"/>
    <w:rsid w:val="007315E1"/>
    <w:rsid w:val="00732B43"/>
    <w:rsid w:val="0073512D"/>
    <w:rsid w:val="007367E2"/>
    <w:rsid w:val="007376D0"/>
    <w:rsid w:val="00741E09"/>
    <w:rsid w:val="00742791"/>
    <w:rsid w:val="0074282B"/>
    <w:rsid w:val="00742B6B"/>
    <w:rsid w:val="00744DB1"/>
    <w:rsid w:val="007457C9"/>
    <w:rsid w:val="00745D6A"/>
    <w:rsid w:val="00746A15"/>
    <w:rsid w:val="007503F1"/>
    <w:rsid w:val="007504B2"/>
    <w:rsid w:val="007524C3"/>
    <w:rsid w:val="00753A35"/>
    <w:rsid w:val="007543E4"/>
    <w:rsid w:val="0076087F"/>
    <w:rsid w:val="0076229A"/>
    <w:rsid w:val="00763897"/>
    <w:rsid w:val="00763EAE"/>
    <w:rsid w:val="00770712"/>
    <w:rsid w:val="00774088"/>
    <w:rsid w:val="007740B0"/>
    <w:rsid w:val="00776FAE"/>
    <w:rsid w:val="00780A38"/>
    <w:rsid w:val="00781798"/>
    <w:rsid w:val="0078260F"/>
    <w:rsid w:val="00791648"/>
    <w:rsid w:val="0079303A"/>
    <w:rsid w:val="007946CB"/>
    <w:rsid w:val="0079552E"/>
    <w:rsid w:val="00796129"/>
    <w:rsid w:val="007A0911"/>
    <w:rsid w:val="007A1FEC"/>
    <w:rsid w:val="007A2771"/>
    <w:rsid w:val="007A38AE"/>
    <w:rsid w:val="007A5697"/>
    <w:rsid w:val="007A71B9"/>
    <w:rsid w:val="007A7B20"/>
    <w:rsid w:val="007B34AC"/>
    <w:rsid w:val="007B40BE"/>
    <w:rsid w:val="007B4311"/>
    <w:rsid w:val="007B483D"/>
    <w:rsid w:val="007B7392"/>
    <w:rsid w:val="007C14E4"/>
    <w:rsid w:val="007C4855"/>
    <w:rsid w:val="007C4D23"/>
    <w:rsid w:val="007D1F60"/>
    <w:rsid w:val="007D3002"/>
    <w:rsid w:val="007D30C9"/>
    <w:rsid w:val="007D7442"/>
    <w:rsid w:val="007E06C8"/>
    <w:rsid w:val="007E0DBD"/>
    <w:rsid w:val="007E14A3"/>
    <w:rsid w:val="007E1594"/>
    <w:rsid w:val="007E2F48"/>
    <w:rsid w:val="007E3A4A"/>
    <w:rsid w:val="007E4CA5"/>
    <w:rsid w:val="007E57BD"/>
    <w:rsid w:val="007E5D54"/>
    <w:rsid w:val="007E68D0"/>
    <w:rsid w:val="007E7ACD"/>
    <w:rsid w:val="007F6225"/>
    <w:rsid w:val="00803C3B"/>
    <w:rsid w:val="00804026"/>
    <w:rsid w:val="00805ECB"/>
    <w:rsid w:val="00806F63"/>
    <w:rsid w:val="008074DA"/>
    <w:rsid w:val="00810496"/>
    <w:rsid w:val="00810DF0"/>
    <w:rsid w:val="00811740"/>
    <w:rsid w:val="00812358"/>
    <w:rsid w:val="0081387E"/>
    <w:rsid w:val="00814491"/>
    <w:rsid w:val="0081692D"/>
    <w:rsid w:val="0082015E"/>
    <w:rsid w:val="00820C7B"/>
    <w:rsid w:val="00825233"/>
    <w:rsid w:val="00826A38"/>
    <w:rsid w:val="00826EC4"/>
    <w:rsid w:val="0083099D"/>
    <w:rsid w:val="0083187D"/>
    <w:rsid w:val="0084180F"/>
    <w:rsid w:val="00841824"/>
    <w:rsid w:val="0084465B"/>
    <w:rsid w:val="00847851"/>
    <w:rsid w:val="00850781"/>
    <w:rsid w:val="008525EE"/>
    <w:rsid w:val="00852EDF"/>
    <w:rsid w:val="0085347D"/>
    <w:rsid w:val="00853C7C"/>
    <w:rsid w:val="008554B1"/>
    <w:rsid w:val="00855A1B"/>
    <w:rsid w:val="00856097"/>
    <w:rsid w:val="008568F7"/>
    <w:rsid w:val="00862E68"/>
    <w:rsid w:val="00862EC2"/>
    <w:rsid w:val="00863031"/>
    <w:rsid w:val="0086471B"/>
    <w:rsid w:val="00864B32"/>
    <w:rsid w:val="00865DAA"/>
    <w:rsid w:val="00866809"/>
    <w:rsid w:val="008709BC"/>
    <w:rsid w:val="008743A9"/>
    <w:rsid w:val="00874976"/>
    <w:rsid w:val="00874EA9"/>
    <w:rsid w:val="00874EC3"/>
    <w:rsid w:val="00875123"/>
    <w:rsid w:val="00875D9C"/>
    <w:rsid w:val="00875FD0"/>
    <w:rsid w:val="0087665B"/>
    <w:rsid w:val="00881893"/>
    <w:rsid w:val="00881B5E"/>
    <w:rsid w:val="008829B0"/>
    <w:rsid w:val="00882D66"/>
    <w:rsid w:val="008832C1"/>
    <w:rsid w:val="0089202B"/>
    <w:rsid w:val="0089253A"/>
    <w:rsid w:val="00892E64"/>
    <w:rsid w:val="008978E2"/>
    <w:rsid w:val="00897D25"/>
    <w:rsid w:val="008A180C"/>
    <w:rsid w:val="008A3B55"/>
    <w:rsid w:val="008A42F5"/>
    <w:rsid w:val="008A562C"/>
    <w:rsid w:val="008A5EC0"/>
    <w:rsid w:val="008A645A"/>
    <w:rsid w:val="008A64E0"/>
    <w:rsid w:val="008A7836"/>
    <w:rsid w:val="008B0495"/>
    <w:rsid w:val="008B0DC8"/>
    <w:rsid w:val="008B16C9"/>
    <w:rsid w:val="008B19FC"/>
    <w:rsid w:val="008B29F6"/>
    <w:rsid w:val="008B5935"/>
    <w:rsid w:val="008B59E4"/>
    <w:rsid w:val="008B5DEC"/>
    <w:rsid w:val="008B7E00"/>
    <w:rsid w:val="008C0E90"/>
    <w:rsid w:val="008C11D1"/>
    <w:rsid w:val="008C1467"/>
    <w:rsid w:val="008C2826"/>
    <w:rsid w:val="008C29C2"/>
    <w:rsid w:val="008C40AE"/>
    <w:rsid w:val="008C41F3"/>
    <w:rsid w:val="008C4D35"/>
    <w:rsid w:val="008C5F79"/>
    <w:rsid w:val="008C7FCD"/>
    <w:rsid w:val="008D212D"/>
    <w:rsid w:val="008D2C3B"/>
    <w:rsid w:val="008D389C"/>
    <w:rsid w:val="008D4008"/>
    <w:rsid w:val="008D54F2"/>
    <w:rsid w:val="008D55D2"/>
    <w:rsid w:val="008D6D2E"/>
    <w:rsid w:val="008D74E2"/>
    <w:rsid w:val="008E30CF"/>
    <w:rsid w:val="008E607C"/>
    <w:rsid w:val="008E6B0F"/>
    <w:rsid w:val="008E7E23"/>
    <w:rsid w:val="008F02B0"/>
    <w:rsid w:val="008F2ECA"/>
    <w:rsid w:val="008F3775"/>
    <w:rsid w:val="008F38F4"/>
    <w:rsid w:val="008F3D81"/>
    <w:rsid w:val="008F4D4C"/>
    <w:rsid w:val="008F53B8"/>
    <w:rsid w:val="008F5D69"/>
    <w:rsid w:val="008F6090"/>
    <w:rsid w:val="009012EB"/>
    <w:rsid w:val="00902053"/>
    <w:rsid w:val="009047CF"/>
    <w:rsid w:val="00905EA9"/>
    <w:rsid w:val="009127EC"/>
    <w:rsid w:val="00915076"/>
    <w:rsid w:val="0091528E"/>
    <w:rsid w:val="00922956"/>
    <w:rsid w:val="00923472"/>
    <w:rsid w:val="00926570"/>
    <w:rsid w:val="00930746"/>
    <w:rsid w:val="00931F1A"/>
    <w:rsid w:val="00936464"/>
    <w:rsid w:val="00937228"/>
    <w:rsid w:val="0094017F"/>
    <w:rsid w:val="00940FD3"/>
    <w:rsid w:val="00941E75"/>
    <w:rsid w:val="00943760"/>
    <w:rsid w:val="00944A63"/>
    <w:rsid w:val="0094563A"/>
    <w:rsid w:val="00945BCE"/>
    <w:rsid w:val="00946215"/>
    <w:rsid w:val="00946834"/>
    <w:rsid w:val="0094754D"/>
    <w:rsid w:val="00950C02"/>
    <w:rsid w:val="00952983"/>
    <w:rsid w:val="009543B3"/>
    <w:rsid w:val="009557BD"/>
    <w:rsid w:val="00956433"/>
    <w:rsid w:val="009609FA"/>
    <w:rsid w:val="00961F89"/>
    <w:rsid w:val="00962AF1"/>
    <w:rsid w:val="00963B69"/>
    <w:rsid w:val="00964C01"/>
    <w:rsid w:val="00967B88"/>
    <w:rsid w:val="00971CFD"/>
    <w:rsid w:val="00971DC1"/>
    <w:rsid w:val="00973914"/>
    <w:rsid w:val="00975638"/>
    <w:rsid w:val="00977B3D"/>
    <w:rsid w:val="00982DEB"/>
    <w:rsid w:val="00982E43"/>
    <w:rsid w:val="00983669"/>
    <w:rsid w:val="009840D6"/>
    <w:rsid w:val="00984644"/>
    <w:rsid w:val="00985110"/>
    <w:rsid w:val="00987524"/>
    <w:rsid w:val="00990CC3"/>
    <w:rsid w:val="00991175"/>
    <w:rsid w:val="00993623"/>
    <w:rsid w:val="009A04BF"/>
    <w:rsid w:val="009A0AE6"/>
    <w:rsid w:val="009A1577"/>
    <w:rsid w:val="009A1BCB"/>
    <w:rsid w:val="009A3B26"/>
    <w:rsid w:val="009A433F"/>
    <w:rsid w:val="009A578E"/>
    <w:rsid w:val="009A5F46"/>
    <w:rsid w:val="009A68E3"/>
    <w:rsid w:val="009A7FF7"/>
    <w:rsid w:val="009B0E9F"/>
    <w:rsid w:val="009B2331"/>
    <w:rsid w:val="009B237C"/>
    <w:rsid w:val="009B3292"/>
    <w:rsid w:val="009B3440"/>
    <w:rsid w:val="009B51DC"/>
    <w:rsid w:val="009B590F"/>
    <w:rsid w:val="009C0F01"/>
    <w:rsid w:val="009C23CF"/>
    <w:rsid w:val="009C28A6"/>
    <w:rsid w:val="009C2BDF"/>
    <w:rsid w:val="009C52C7"/>
    <w:rsid w:val="009C5456"/>
    <w:rsid w:val="009C5DEB"/>
    <w:rsid w:val="009C718A"/>
    <w:rsid w:val="009C7F9C"/>
    <w:rsid w:val="009D0342"/>
    <w:rsid w:val="009D30C5"/>
    <w:rsid w:val="009D3788"/>
    <w:rsid w:val="009D4868"/>
    <w:rsid w:val="009D5D78"/>
    <w:rsid w:val="009E3E16"/>
    <w:rsid w:val="009E5937"/>
    <w:rsid w:val="009E60E1"/>
    <w:rsid w:val="009E70A3"/>
    <w:rsid w:val="009E77BE"/>
    <w:rsid w:val="009F05F7"/>
    <w:rsid w:val="009F12F0"/>
    <w:rsid w:val="009F13FE"/>
    <w:rsid w:val="009F32B9"/>
    <w:rsid w:val="009F452A"/>
    <w:rsid w:val="009F4B8E"/>
    <w:rsid w:val="00A00471"/>
    <w:rsid w:val="00A035C3"/>
    <w:rsid w:val="00A07EF6"/>
    <w:rsid w:val="00A145DC"/>
    <w:rsid w:val="00A14776"/>
    <w:rsid w:val="00A14875"/>
    <w:rsid w:val="00A148CA"/>
    <w:rsid w:val="00A14AC9"/>
    <w:rsid w:val="00A14DE4"/>
    <w:rsid w:val="00A15A96"/>
    <w:rsid w:val="00A15CD3"/>
    <w:rsid w:val="00A17695"/>
    <w:rsid w:val="00A24408"/>
    <w:rsid w:val="00A24C2B"/>
    <w:rsid w:val="00A25FC5"/>
    <w:rsid w:val="00A301EC"/>
    <w:rsid w:val="00A3079B"/>
    <w:rsid w:val="00A31DA3"/>
    <w:rsid w:val="00A322EA"/>
    <w:rsid w:val="00A325C7"/>
    <w:rsid w:val="00A337A3"/>
    <w:rsid w:val="00A34B78"/>
    <w:rsid w:val="00A35A47"/>
    <w:rsid w:val="00A4085D"/>
    <w:rsid w:val="00A409BA"/>
    <w:rsid w:val="00A42B54"/>
    <w:rsid w:val="00A42F89"/>
    <w:rsid w:val="00A457B0"/>
    <w:rsid w:val="00A50275"/>
    <w:rsid w:val="00A5203B"/>
    <w:rsid w:val="00A55901"/>
    <w:rsid w:val="00A5661A"/>
    <w:rsid w:val="00A607F2"/>
    <w:rsid w:val="00A61943"/>
    <w:rsid w:val="00A668F0"/>
    <w:rsid w:val="00A66CB4"/>
    <w:rsid w:val="00A6783F"/>
    <w:rsid w:val="00A73210"/>
    <w:rsid w:val="00A74419"/>
    <w:rsid w:val="00A744A7"/>
    <w:rsid w:val="00A752E5"/>
    <w:rsid w:val="00A75A0D"/>
    <w:rsid w:val="00A76B6F"/>
    <w:rsid w:val="00A80817"/>
    <w:rsid w:val="00A84B06"/>
    <w:rsid w:val="00A84CEF"/>
    <w:rsid w:val="00A859C9"/>
    <w:rsid w:val="00A92397"/>
    <w:rsid w:val="00A93C9C"/>
    <w:rsid w:val="00A94266"/>
    <w:rsid w:val="00A96061"/>
    <w:rsid w:val="00AA11A9"/>
    <w:rsid w:val="00AA1622"/>
    <w:rsid w:val="00AA17B2"/>
    <w:rsid w:val="00AA17F2"/>
    <w:rsid w:val="00AA1E80"/>
    <w:rsid w:val="00AA3862"/>
    <w:rsid w:val="00AB0762"/>
    <w:rsid w:val="00AB1437"/>
    <w:rsid w:val="00AB3CBD"/>
    <w:rsid w:val="00AB573F"/>
    <w:rsid w:val="00AB5A7A"/>
    <w:rsid w:val="00AB605A"/>
    <w:rsid w:val="00AB63F8"/>
    <w:rsid w:val="00AC1663"/>
    <w:rsid w:val="00AC178F"/>
    <w:rsid w:val="00AC3571"/>
    <w:rsid w:val="00AC3A99"/>
    <w:rsid w:val="00AC47EC"/>
    <w:rsid w:val="00AC4957"/>
    <w:rsid w:val="00AC53E3"/>
    <w:rsid w:val="00AC548A"/>
    <w:rsid w:val="00AC628C"/>
    <w:rsid w:val="00AD0095"/>
    <w:rsid w:val="00AD322C"/>
    <w:rsid w:val="00AD3D89"/>
    <w:rsid w:val="00AD5C8E"/>
    <w:rsid w:val="00AD64AA"/>
    <w:rsid w:val="00AD6C83"/>
    <w:rsid w:val="00AE077E"/>
    <w:rsid w:val="00AE1C77"/>
    <w:rsid w:val="00AE2B89"/>
    <w:rsid w:val="00AE2D2C"/>
    <w:rsid w:val="00AE494F"/>
    <w:rsid w:val="00AE5249"/>
    <w:rsid w:val="00AE6799"/>
    <w:rsid w:val="00AE6BE0"/>
    <w:rsid w:val="00AF0307"/>
    <w:rsid w:val="00AF2447"/>
    <w:rsid w:val="00B019E9"/>
    <w:rsid w:val="00B06EE0"/>
    <w:rsid w:val="00B11E73"/>
    <w:rsid w:val="00B133FA"/>
    <w:rsid w:val="00B13FF6"/>
    <w:rsid w:val="00B16DF6"/>
    <w:rsid w:val="00B232BC"/>
    <w:rsid w:val="00B23A01"/>
    <w:rsid w:val="00B23CB5"/>
    <w:rsid w:val="00B2462E"/>
    <w:rsid w:val="00B24BE9"/>
    <w:rsid w:val="00B263F2"/>
    <w:rsid w:val="00B2732C"/>
    <w:rsid w:val="00B27432"/>
    <w:rsid w:val="00B30575"/>
    <w:rsid w:val="00B30EDF"/>
    <w:rsid w:val="00B34658"/>
    <w:rsid w:val="00B4017E"/>
    <w:rsid w:val="00B41A26"/>
    <w:rsid w:val="00B42845"/>
    <w:rsid w:val="00B432F4"/>
    <w:rsid w:val="00B44EC2"/>
    <w:rsid w:val="00B45B52"/>
    <w:rsid w:val="00B4725E"/>
    <w:rsid w:val="00B511B7"/>
    <w:rsid w:val="00B521DE"/>
    <w:rsid w:val="00B535E8"/>
    <w:rsid w:val="00B64DF7"/>
    <w:rsid w:val="00B7398D"/>
    <w:rsid w:val="00B73C20"/>
    <w:rsid w:val="00B750F0"/>
    <w:rsid w:val="00B7533D"/>
    <w:rsid w:val="00B76E4B"/>
    <w:rsid w:val="00B773F3"/>
    <w:rsid w:val="00B836E1"/>
    <w:rsid w:val="00B83D9E"/>
    <w:rsid w:val="00B9142A"/>
    <w:rsid w:val="00B92A9D"/>
    <w:rsid w:val="00B937B4"/>
    <w:rsid w:val="00B948A1"/>
    <w:rsid w:val="00B96F72"/>
    <w:rsid w:val="00B97ABE"/>
    <w:rsid w:val="00BA07A4"/>
    <w:rsid w:val="00BA0F43"/>
    <w:rsid w:val="00BA217E"/>
    <w:rsid w:val="00BA386C"/>
    <w:rsid w:val="00BA56D0"/>
    <w:rsid w:val="00BA6BFB"/>
    <w:rsid w:val="00BA6CBD"/>
    <w:rsid w:val="00BA7595"/>
    <w:rsid w:val="00BA7AA8"/>
    <w:rsid w:val="00BA7D3B"/>
    <w:rsid w:val="00BB2E45"/>
    <w:rsid w:val="00BB3109"/>
    <w:rsid w:val="00BB7ACE"/>
    <w:rsid w:val="00BC0499"/>
    <w:rsid w:val="00BC100F"/>
    <w:rsid w:val="00BC1246"/>
    <w:rsid w:val="00BC1317"/>
    <w:rsid w:val="00BC1A6B"/>
    <w:rsid w:val="00BC40BF"/>
    <w:rsid w:val="00BC4F92"/>
    <w:rsid w:val="00BC575C"/>
    <w:rsid w:val="00BC6181"/>
    <w:rsid w:val="00BC6761"/>
    <w:rsid w:val="00BD26A8"/>
    <w:rsid w:val="00BD41C5"/>
    <w:rsid w:val="00BD5158"/>
    <w:rsid w:val="00BD5F87"/>
    <w:rsid w:val="00BD696E"/>
    <w:rsid w:val="00BD69FD"/>
    <w:rsid w:val="00BE07D9"/>
    <w:rsid w:val="00BE0DB1"/>
    <w:rsid w:val="00BE215E"/>
    <w:rsid w:val="00BE4BBA"/>
    <w:rsid w:val="00BE55F9"/>
    <w:rsid w:val="00BE5A07"/>
    <w:rsid w:val="00BE5E61"/>
    <w:rsid w:val="00BE6BFE"/>
    <w:rsid w:val="00BF0985"/>
    <w:rsid w:val="00BF29A7"/>
    <w:rsid w:val="00BF3D6B"/>
    <w:rsid w:val="00BF542B"/>
    <w:rsid w:val="00BF5A00"/>
    <w:rsid w:val="00BF68F2"/>
    <w:rsid w:val="00BF6B17"/>
    <w:rsid w:val="00BF6D85"/>
    <w:rsid w:val="00BF71F1"/>
    <w:rsid w:val="00BF76A2"/>
    <w:rsid w:val="00C00ABA"/>
    <w:rsid w:val="00C00D26"/>
    <w:rsid w:val="00C02517"/>
    <w:rsid w:val="00C0275C"/>
    <w:rsid w:val="00C04A13"/>
    <w:rsid w:val="00C10522"/>
    <w:rsid w:val="00C11C3C"/>
    <w:rsid w:val="00C11D52"/>
    <w:rsid w:val="00C122D8"/>
    <w:rsid w:val="00C12C19"/>
    <w:rsid w:val="00C154C3"/>
    <w:rsid w:val="00C15B3C"/>
    <w:rsid w:val="00C220A5"/>
    <w:rsid w:val="00C24EE0"/>
    <w:rsid w:val="00C253ED"/>
    <w:rsid w:val="00C34D42"/>
    <w:rsid w:val="00C409AD"/>
    <w:rsid w:val="00C41371"/>
    <w:rsid w:val="00C4148C"/>
    <w:rsid w:val="00C41812"/>
    <w:rsid w:val="00C42173"/>
    <w:rsid w:val="00C443AC"/>
    <w:rsid w:val="00C44469"/>
    <w:rsid w:val="00C4537C"/>
    <w:rsid w:val="00C4614F"/>
    <w:rsid w:val="00C523F4"/>
    <w:rsid w:val="00C530E7"/>
    <w:rsid w:val="00C56886"/>
    <w:rsid w:val="00C57509"/>
    <w:rsid w:val="00C614FE"/>
    <w:rsid w:val="00C63280"/>
    <w:rsid w:val="00C63FDF"/>
    <w:rsid w:val="00C65A49"/>
    <w:rsid w:val="00C70324"/>
    <w:rsid w:val="00C7091D"/>
    <w:rsid w:val="00C71641"/>
    <w:rsid w:val="00C74A83"/>
    <w:rsid w:val="00C75ADE"/>
    <w:rsid w:val="00C765BA"/>
    <w:rsid w:val="00C81E59"/>
    <w:rsid w:val="00C81F96"/>
    <w:rsid w:val="00C81FBD"/>
    <w:rsid w:val="00C82887"/>
    <w:rsid w:val="00C857F3"/>
    <w:rsid w:val="00C86680"/>
    <w:rsid w:val="00C8704E"/>
    <w:rsid w:val="00C90D38"/>
    <w:rsid w:val="00C93F2D"/>
    <w:rsid w:val="00C94616"/>
    <w:rsid w:val="00C94E96"/>
    <w:rsid w:val="00C9562C"/>
    <w:rsid w:val="00CA2192"/>
    <w:rsid w:val="00CA21D1"/>
    <w:rsid w:val="00CA27FF"/>
    <w:rsid w:val="00CA2D19"/>
    <w:rsid w:val="00CA32B3"/>
    <w:rsid w:val="00CA33FC"/>
    <w:rsid w:val="00CA355A"/>
    <w:rsid w:val="00CA3FC8"/>
    <w:rsid w:val="00CA5F10"/>
    <w:rsid w:val="00CA6E26"/>
    <w:rsid w:val="00CB0644"/>
    <w:rsid w:val="00CB08D0"/>
    <w:rsid w:val="00CB1863"/>
    <w:rsid w:val="00CB57EC"/>
    <w:rsid w:val="00CB5866"/>
    <w:rsid w:val="00CB5C97"/>
    <w:rsid w:val="00CB6620"/>
    <w:rsid w:val="00CB7732"/>
    <w:rsid w:val="00CC0369"/>
    <w:rsid w:val="00CC21C1"/>
    <w:rsid w:val="00CC2375"/>
    <w:rsid w:val="00CC2378"/>
    <w:rsid w:val="00CC2661"/>
    <w:rsid w:val="00CC2715"/>
    <w:rsid w:val="00CC395F"/>
    <w:rsid w:val="00CC3F39"/>
    <w:rsid w:val="00CC52A0"/>
    <w:rsid w:val="00CD14AA"/>
    <w:rsid w:val="00CD65C4"/>
    <w:rsid w:val="00CD7D16"/>
    <w:rsid w:val="00CE07AE"/>
    <w:rsid w:val="00CE226A"/>
    <w:rsid w:val="00CF0C9D"/>
    <w:rsid w:val="00CF0D2F"/>
    <w:rsid w:val="00CF54C5"/>
    <w:rsid w:val="00CF5A9A"/>
    <w:rsid w:val="00CF5F4F"/>
    <w:rsid w:val="00CF74FD"/>
    <w:rsid w:val="00D00544"/>
    <w:rsid w:val="00D00CA5"/>
    <w:rsid w:val="00D02168"/>
    <w:rsid w:val="00D02912"/>
    <w:rsid w:val="00D02A6E"/>
    <w:rsid w:val="00D0309B"/>
    <w:rsid w:val="00D133CB"/>
    <w:rsid w:val="00D1451F"/>
    <w:rsid w:val="00D176A5"/>
    <w:rsid w:val="00D24AF0"/>
    <w:rsid w:val="00D250FD"/>
    <w:rsid w:val="00D3410E"/>
    <w:rsid w:val="00D34537"/>
    <w:rsid w:val="00D34E66"/>
    <w:rsid w:val="00D35336"/>
    <w:rsid w:val="00D405F5"/>
    <w:rsid w:val="00D42405"/>
    <w:rsid w:val="00D461DA"/>
    <w:rsid w:val="00D543EA"/>
    <w:rsid w:val="00D555EC"/>
    <w:rsid w:val="00D5577A"/>
    <w:rsid w:val="00D56883"/>
    <w:rsid w:val="00D574A0"/>
    <w:rsid w:val="00D6177C"/>
    <w:rsid w:val="00D617D2"/>
    <w:rsid w:val="00D61D09"/>
    <w:rsid w:val="00D62C44"/>
    <w:rsid w:val="00D67AF6"/>
    <w:rsid w:val="00D67F9E"/>
    <w:rsid w:val="00D709C3"/>
    <w:rsid w:val="00D72574"/>
    <w:rsid w:val="00D7298A"/>
    <w:rsid w:val="00D734E9"/>
    <w:rsid w:val="00D74C8F"/>
    <w:rsid w:val="00D765C4"/>
    <w:rsid w:val="00D773AB"/>
    <w:rsid w:val="00D811AA"/>
    <w:rsid w:val="00D8409F"/>
    <w:rsid w:val="00D8437E"/>
    <w:rsid w:val="00D84782"/>
    <w:rsid w:val="00D84B2F"/>
    <w:rsid w:val="00D867A5"/>
    <w:rsid w:val="00D86BF6"/>
    <w:rsid w:val="00D86CD4"/>
    <w:rsid w:val="00D96A69"/>
    <w:rsid w:val="00D97FDE"/>
    <w:rsid w:val="00DA0654"/>
    <w:rsid w:val="00DA1700"/>
    <w:rsid w:val="00DA1C24"/>
    <w:rsid w:val="00DA4E4E"/>
    <w:rsid w:val="00DA58D7"/>
    <w:rsid w:val="00DA6E06"/>
    <w:rsid w:val="00DB04BE"/>
    <w:rsid w:val="00DB132C"/>
    <w:rsid w:val="00DB4E73"/>
    <w:rsid w:val="00DC0790"/>
    <w:rsid w:val="00DC0EA2"/>
    <w:rsid w:val="00DC2492"/>
    <w:rsid w:val="00DC341C"/>
    <w:rsid w:val="00DC51B0"/>
    <w:rsid w:val="00DC667F"/>
    <w:rsid w:val="00DD154F"/>
    <w:rsid w:val="00DD41B1"/>
    <w:rsid w:val="00DD4737"/>
    <w:rsid w:val="00DD4C16"/>
    <w:rsid w:val="00DD55D9"/>
    <w:rsid w:val="00DE24CA"/>
    <w:rsid w:val="00DE2685"/>
    <w:rsid w:val="00DE38B0"/>
    <w:rsid w:val="00DF2778"/>
    <w:rsid w:val="00DF6110"/>
    <w:rsid w:val="00DF6C28"/>
    <w:rsid w:val="00DF71A3"/>
    <w:rsid w:val="00E01C3E"/>
    <w:rsid w:val="00E02001"/>
    <w:rsid w:val="00E0223E"/>
    <w:rsid w:val="00E02871"/>
    <w:rsid w:val="00E02A9C"/>
    <w:rsid w:val="00E059D4"/>
    <w:rsid w:val="00E05CBC"/>
    <w:rsid w:val="00E05E0D"/>
    <w:rsid w:val="00E06B1B"/>
    <w:rsid w:val="00E1032B"/>
    <w:rsid w:val="00E13353"/>
    <w:rsid w:val="00E13392"/>
    <w:rsid w:val="00E13558"/>
    <w:rsid w:val="00E15349"/>
    <w:rsid w:val="00E15E55"/>
    <w:rsid w:val="00E17997"/>
    <w:rsid w:val="00E21BA0"/>
    <w:rsid w:val="00E22C78"/>
    <w:rsid w:val="00E236F5"/>
    <w:rsid w:val="00E254FE"/>
    <w:rsid w:val="00E25DA3"/>
    <w:rsid w:val="00E269DA"/>
    <w:rsid w:val="00E30638"/>
    <w:rsid w:val="00E31EA2"/>
    <w:rsid w:val="00E3299D"/>
    <w:rsid w:val="00E33F69"/>
    <w:rsid w:val="00E34E90"/>
    <w:rsid w:val="00E43D95"/>
    <w:rsid w:val="00E4465B"/>
    <w:rsid w:val="00E462B9"/>
    <w:rsid w:val="00E55A09"/>
    <w:rsid w:val="00E578EE"/>
    <w:rsid w:val="00E60118"/>
    <w:rsid w:val="00E62407"/>
    <w:rsid w:val="00E62623"/>
    <w:rsid w:val="00E6626B"/>
    <w:rsid w:val="00E703DE"/>
    <w:rsid w:val="00E710CA"/>
    <w:rsid w:val="00E715D3"/>
    <w:rsid w:val="00E73535"/>
    <w:rsid w:val="00E75D36"/>
    <w:rsid w:val="00E7693D"/>
    <w:rsid w:val="00E77948"/>
    <w:rsid w:val="00E77A46"/>
    <w:rsid w:val="00E83C9C"/>
    <w:rsid w:val="00E84FB3"/>
    <w:rsid w:val="00E87EA7"/>
    <w:rsid w:val="00E90714"/>
    <w:rsid w:val="00E93A1F"/>
    <w:rsid w:val="00E96ADD"/>
    <w:rsid w:val="00EA0AE9"/>
    <w:rsid w:val="00EA2460"/>
    <w:rsid w:val="00EA4BD9"/>
    <w:rsid w:val="00EA55C2"/>
    <w:rsid w:val="00EA5907"/>
    <w:rsid w:val="00EA5D2C"/>
    <w:rsid w:val="00EA63BB"/>
    <w:rsid w:val="00EA6D32"/>
    <w:rsid w:val="00EA7118"/>
    <w:rsid w:val="00EB22C7"/>
    <w:rsid w:val="00EB26AC"/>
    <w:rsid w:val="00EB2A5C"/>
    <w:rsid w:val="00EB2E31"/>
    <w:rsid w:val="00EB363B"/>
    <w:rsid w:val="00EB48CF"/>
    <w:rsid w:val="00EB63D5"/>
    <w:rsid w:val="00EB6C73"/>
    <w:rsid w:val="00EB7958"/>
    <w:rsid w:val="00EC0C06"/>
    <w:rsid w:val="00EC3A69"/>
    <w:rsid w:val="00EC69A1"/>
    <w:rsid w:val="00ED0D55"/>
    <w:rsid w:val="00ED3D86"/>
    <w:rsid w:val="00ED54D9"/>
    <w:rsid w:val="00EE0E0A"/>
    <w:rsid w:val="00EE33F8"/>
    <w:rsid w:val="00EE4AC2"/>
    <w:rsid w:val="00EE6FBE"/>
    <w:rsid w:val="00EF0A65"/>
    <w:rsid w:val="00EF1087"/>
    <w:rsid w:val="00EF125B"/>
    <w:rsid w:val="00EF1D3E"/>
    <w:rsid w:val="00EF2C0E"/>
    <w:rsid w:val="00EF2E0E"/>
    <w:rsid w:val="00EF34C2"/>
    <w:rsid w:val="00EF533E"/>
    <w:rsid w:val="00EF7F16"/>
    <w:rsid w:val="00F00449"/>
    <w:rsid w:val="00F0185C"/>
    <w:rsid w:val="00F03E70"/>
    <w:rsid w:val="00F06884"/>
    <w:rsid w:val="00F07C21"/>
    <w:rsid w:val="00F07FB2"/>
    <w:rsid w:val="00F11031"/>
    <w:rsid w:val="00F123E2"/>
    <w:rsid w:val="00F12924"/>
    <w:rsid w:val="00F13DB2"/>
    <w:rsid w:val="00F15C28"/>
    <w:rsid w:val="00F20D61"/>
    <w:rsid w:val="00F20FF0"/>
    <w:rsid w:val="00F215E7"/>
    <w:rsid w:val="00F217AE"/>
    <w:rsid w:val="00F21932"/>
    <w:rsid w:val="00F220FE"/>
    <w:rsid w:val="00F23FC5"/>
    <w:rsid w:val="00F26005"/>
    <w:rsid w:val="00F27020"/>
    <w:rsid w:val="00F30EAE"/>
    <w:rsid w:val="00F31255"/>
    <w:rsid w:val="00F312E1"/>
    <w:rsid w:val="00F3231C"/>
    <w:rsid w:val="00F324DC"/>
    <w:rsid w:val="00F325A9"/>
    <w:rsid w:val="00F325E7"/>
    <w:rsid w:val="00F348F1"/>
    <w:rsid w:val="00F37F9F"/>
    <w:rsid w:val="00F4010A"/>
    <w:rsid w:val="00F41B91"/>
    <w:rsid w:val="00F41F49"/>
    <w:rsid w:val="00F447CB"/>
    <w:rsid w:val="00F44A5F"/>
    <w:rsid w:val="00F44FD3"/>
    <w:rsid w:val="00F45082"/>
    <w:rsid w:val="00F46027"/>
    <w:rsid w:val="00F46CA5"/>
    <w:rsid w:val="00F52B05"/>
    <w:rsid w:val="00F53E70"/>
    <w:rsid w:val="00F54753"/>
    <w:rsid w:val="00F56E97"/>
    <w:rsid w:val="00F57380"/>
    <w:rsid w:val="00F57FD3"/>
    <w:rsid w:val="00F61FC2"/>
    <w:rsid w:val="00F62759"/>
    <w:rsid w:val="00F63227"/>
    <w:rsid w:val="00F66AFA"/>
    <w:rsid w:val="00F67A5C"/>
    <w:rsid w:val="00F67E4F"/>
    <w:rsid w:val="00F72881"/>
    <w:rsid w:val="00F730F7"/>
    <w:rsid w:val="00F75043"/>
    <w:rsid w:val="00F76478"/>
    <w:rsid w:val="00F80315"/>
    <w:rsid w:val="00F80733"/>
    <w:rsid w:val="00F85F05"/>
    <w:rsid w:val="00F874B4"/>
    <w:rsid w:val="00F87EC1"/>
    <w:rsid w:val="00F9468E"/>
    <w:rsid w:val="00F96B38"/>
    <w:rsid w:val="00F96C8A"/>
    <w:rsid w:val="00F9773B"/>
    <w:rsid w:val="00FA090C"/>
    <w:rsid w:val="00FA2748"/>
    <w:rsid w:val="00FA29B5"/>
    <w:rsid w:val="00FA316D"/>
    <w:rsid w:val="00FA7355"/>
    <w:rsid w:val="00FB15F5"/>
    <w:rsid w:val="00FB1EED"/>
    <w:rsid w:val="00FB26A8"/>
    <w:rsid w:val="00FB3E54"/>
    <w:rsid w:val="00FB4207"/>
    <w:rsid w:val="00FB5C33"/>
    <w:rsid w:val="00FB5EBF"/>
    <w:rsid w:val="00FB7211"/>
    <w:rsid w:val="00FC0046"/>
    <w:rsid w:val="00FC14C3"/>
    <w:rsid w:val="00FC1B78"/>
    <w:rsid w:val="00FC1C38"/>
    <w:rsid w:val="00FC255B"/>
    <w:rsid w:val="00FC493B"/>
    <w:rsid w:val="00FC5E61"/>
    <w:rsid w:val="00FC6DC3"/>
    <w:rsid w:val="00FD0F69"/>
    <w:rsid w:val="00FD1C55"/>
    <w:rsid w:val="00FD25D9"/>
    <w:rsid w:val="00FD2FF3"/>
    <w:rsid w:val="00FD467C"/>
    <w:rsid w:val="00FD57A2"/>
    <w:rsid w:val="00FD6BA2"/>
    <w:rsid w:val="00FD70FB"/>
    <w:rsid w:val="00FD7164"/>
    <w:rsid w:val="00FD73A0"/>
    <w:rsid w:val="00FD7A8F"/>
    <w:rsid w:val="00FD7F7D"/>
    <w:rsid w:val="00FE0090"/>
    <w:rsid w:val="00FE109E"/>
    <w:rsid w:val="00FE16DB"/>
    <w:rsid w:val="00FE210B"/>
    <w:rsid w:val="00FE3421"/>
    <w:rsid w:val="00FE4CE6"/>
    <w:rsid w:val="00FE504E"/>
    <w:rsid w:val="00FE7FF0"/>
    <w:rsid w:val="00FF03B0"/>
    <w:rsid w:val="00FF3096"/>
    <w:rsid w:val="00FF40E4"/>
    <w:rsid w:val="00FF4646"/>
    <w:rsid w:val="00FF5E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heading20">
    <w:name w:val="heading 20"/>
    <w:basedOn w:val="Normal"/>
    <w:qFormat/>
    <w:rsid w:val="002C04E4"/>
    <w:pPr>
      <w:tabs>
        <w:tab w:val="num" w:pos="567"/>
      </w:tabs>
      <w:spacing w:before="60" w:after="60"/>
      <w:ind w:left="567" w:hanging="567"/>
      <w:jc w:val="both"/>
    </w:pPr>
    <w:rPr>
      <w:rFonts w:asciiTheme="minorHAnsi" w:hAnsiTheme="minorHAnsi"/>
      <w:b/>
      <w:color w:val="006D46"/>
      <w:szCs w:val="32"/>
    </w:rPr>
  </w:style>
  <w:style w:type="paragraph" w:customStyle="1" w:styleId="heading30">
    <w:name w:val="heading 30"/>
    <w:basedOn w:val="Normal"/>
    <w:qFormat/>
    <w:rsid w:val="002C04E4"/>
    <w:pPr>
      <w:keepNext/>
      <w:tabs>
        <w:tab w:val="num" w:pos="567"/>
        <w:tab w:val="left" w:pos="851"/>
        <w:tab w:val="left" w:pos="1418"/>
        <w:tab w:val="left" w:pos="1700"/>
        <w:tab w:val="left" w:pos="2268"/>
        <w:tab w:val="left" w:pos="2835"/>
      </w:tabs>
      <w:spacing w:before="60" w:after="60"/>
      <w:ind w:left="567" w:hanging="567"/>
      <w:jc w:val="both"/>
    </w:pPr>
    <w:rPr>
      <w:rFonts w:asciiTheme="minorHAnsi" w:hAnsiTheme="minorHAnsi"/>
      <w:b/>
      <w:color w:val="006D4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mla.com.au/general/privacy/" TargetMode="External"/><Relationship Id="rId3" Type="http://schemas.openxmlformats.org/officeDocument/2006/relationships/customXml" Target="../customXml/item3.xml"/><Relationship Id="rId21" Type="http://schemas.openxmlformats.org/officeDocument/2006/relationships/hyperlink" Target="http://www.mla.com.au/general/privacy/"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mla.com.au/Research-and-development/Project-reporting-templa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dobe.com/au/privacy/policies-business/esign.html" TargetMode="Externa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www.integritysystems.com.au/privacy-websit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mla.com.au/globalassets/mla-corporate/about-mla/documents/who-we-are--corporate-goverance/anti-bribery-and-corruption-policy-2020.pdf%2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mla.com.au/general/priva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protect-au.mimecast.com/s/Qkv-C0YZk9fY0PWGSw5RVo?domain=integritysystems.com.au/" TargetMode="External"/><Relationship Id="rId30" Type="http://schemas.openxmlformats.org/officeDocument/2006/relationships/hyperlink" Target="http://www.mla.com.au/Research-and-development/Project-reporting-templates" TargetMode="Externa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4768C9318F4C0D94488B87C0EED8E0"/>
        <w:category>
          <w:name w:val="General"/>
          <w:gallery w:val="placeholder"/>
        </w:category>
        <w:types>
          <w:type w:val="bbPlcHdr"/>
        </w:types>
        <w:behaviors>
          <w:behavior w:val="content"/>
        </w:behaviors>
        <w:guid w:val="{84DCCD87-8FEC-439F-A9C8-85B844D8021E}"/>
      </w:docPartPr>
      <w:docPartBody>
        <w:p w:rsidR="007D5488" w:rsidRDefault="00B45188" w:rsidP="00B45188">
          <w:pPr>
            <w:pStyle w:val="A14768C9318F4C0D94488B87C0EED8E031"/>
          </w:pPr>
          <w:r w:rsidRPr="00FC6DC3">
            <w:rPr>
              <w:rStyle w:val="PlaceholderText"/>
              <w:sz w:val="21"/>
              <w:szCs w:val="21"/>
            </w:rPr>
            <w:t>Click or tap here to enter text.</w:t>
          </w:r>
        </w:p>
      </w:docPartBody>
    </w:docPart>
    <w:docPart>
      <w:docPartPr>
        <w:name w:val="8FF8516B7C64415F960A7F0317FA8F41"/>
        <w:category>
          <w:name w:val="General"/>
          <w:gallery w:val="placeholder"/>
        </w:category>
        <w:types>
          <w:type w:val="bbPlcHdr"/>
        </w:types>
        <w:behaviors>
          <w:behavior w:val="content"/>
        </w:behaviors>
        <w:guid w:val="{41DF17DC-DAEA-4038-BB4E-95A11E47771A}"/>
      </w:docPartPr>
      <w:docPartBody>
        <w:p w:rsidR="007D5488" w:rsidRDefault="00B45188" w:rsidP="00B45188">
          <w:pPr>
            <w:pStyle w:val="8FF8516B7C64415F960A7F0317FA8F4131"/>
          </w:pPr>
          <w:r w:rsidRPr="00FC6DC3">
            <w:rPr>
              <w:rStyle w:val="PlaceholderText"/>
              <w:sz w:val="21"/>
              <w:szCs w:val="21"/>
            </w:rPr>
            <w:t>Click or tap here to enter text.</w:t>
          </w:r>
        </w:p>
      </w:docPartBody>
    </w:docPart>
    <w:docPart>
      <w:docPartPr>
        <w:name w:val="5844F6F69831401D934569EFC1FFB72B"/>
        <w:category>
          <w:name w:val="General"/>
          <w:gallery w:val="placeholder"/>
        </w:category>
        <w:types>
          <w:type w:val="bbPlcHdr"/>
        </w:types>
        <w:behaviors>
          <w:behavior w:val="content"/>
        </w:behaviors>
        <w:guid w:val="{0B411C44-DFFB-49FC-8287-797A80B45CED}"/>
      </w:docPartPr>
      <w:docPartBody>
        <w:p w:rsidR="007D5488" w:rsidRDefault="00B45188" w:rsidP="00B45188">
          <w:pPr>
            <w:pStyle w:val="5844F6F69831401D934569EFC1FFB72B31"/>
          </w:pPr>
          <w:r w:rsidRPr="00FC6DC3">
            <w:rPr>
              <w:rStyle w:val="PlaceholderText"/>
              <w:sz w:val="21"/>
              <w:szCs w:val="21"/>
            </w:rPr>
            <w:t>Click or tap here to enter text.</w:t>
          </w:r>
        </w:p>
      </w:docPartBody>
    </w:docPart>
    <w:docPart>
      <w:docPartPr>
        <w:name w:val="4BCE5BD98155406682867AB275405B64"/>
        <w:category>
          <w:name w:val="General"/>
          <w:gallery w:val="placeholder"/>
        </w:category>
        <w:types>
          <w:type w:val="bbPlcHdr"/>
        </w:types>
        <w:behaviors>
          <w:behavior w:val="content"/>
        </w:behaviors>
        <w:guid w:val="{A0C5BFE6-6E0C-4752-B946-BF755A1D555D}"/>
      </w:docPartPr>
      <w:docPartBody>
        <w:p w:rsidR="007D5488" w:rsidRDefault="00B45188" w:rsidP="00B45188">
          <w:pPr>
            <w:pStyle w:val="4BCE5BD98155406682867AB275405B6431"/>
          </w:pPr>
          <w:r w:rsidRPr="00FC6DC3">
            <w:rPr>
              <w:rStyle w:val="PlaceholderText"/>
              <w:sz w:val="21"/>
              <w:szCs w:val="21"/>
            </w:rPr>
            <w:t>Click or tap here to enter text.</w:t>
          </w:r>
        </w:p>
      </w:docPartBody>
    </w:docPart>
    <w:docPart>
      <w:docPartPr>
        <w:name w:val="0C5BF45FB2324AD8AA6F5F7852BFC7B4"/>
        <w:category>
          <w:name w:val="General"/>
          <w:gallery w:val="placeholder"/>
        </w:category>
        <w:types>
          <w:type w:val="bbPlcHdr"/>
        </w:types>
        <w:behaviors>
          <w:behavior w:val="content"/>
        </w:behaviors>
        <w:guid w:val="{6E772376-AA7A-4FAE-93F2-4B73EEFC5FB3}"/>
      </w:docPartPr>
      <w:docPartBody>
        <w:p w:rsidR="007D5488" w:rsidRDefault="00B45188" w:rsidP="00B45188">
          <w:pPr>
            <w:pStyle w:val="0C5BF45FB2324AD8AA6F5F7852BFC7B431"/>
          </w:pPr>
          <w:r w:rsidRPr="00FC6DC3">
            <w:rPr>
              <w:rStyle w:val="PlaceholderText"/>
              <w:sz w:val="21"/>
              <w:szCs w:val="21"/>
            </w:rPr>
            <w:t>Click or tap here to enter text.</w:t>
          </w:r>
        </w:p>
      </w:docPartBody>
    </w:docPart>
    <w:docPart>
      <w:docPartPr>
        <w:name w:val="BF654FFAD35044DD94311E0628982FF0"/>
        <w:category>
          <w:name w:val="General"/>
          <w:gallery w:val="placeholder"/>
        </w:category>
        <w:types>
          <w:type w:val="bbPlcHdr"/>
        </w:types>
        <w:behaviors>
          <w:behavior w:val="content"/>
        </w:behaviors>
        <w:guid w:val="{39DF5587-6936-42EA-8B38-3D0FE6CE1AFB}"/>
      </w:docPartPr>
      <w:docPartBody>
        <w:p w:rsidR="007D5488" w:rsidRDefault="00B45188" w:rsidP="00B45188">
          <w:pPr>
            <w:pStyle w:val="BF654FFAD35044DD94311E0628982FF030"/>
          </w:pPr>
          <w:r w:rsidRPr="007E14A3">
            <w:rPr>
              <w:rStyle w:val="PlaceholderText"/>
              <w:sz w:val="21"/>
              <w:szCs w:val="21"/>
            </w:rPr>
            <w:t>Click or tap here to enter text.</w:t>
          </w:r>
        </w:p>
      </w:docPartBody>
    </w:docPart>
    <w:docPart>
      <w:docPartPr>
        <w:name w:val="ABF222770F77469D923D859023E9F6D5"/>
        <w:category>
          <w:name w:val="General"/>
          <w:gallery w:val="placeholder"/>
        </w:category>
        <w:types>
          <w:type w:val="bbPlcHdr"/>
        </w:types>
        <w:behaviors>
          <w:behavior w:val="content"/>
        </w:behaviors>
        <w:guid w:val="{2AB21EEF-5A12-4F6D-84D3-43FD97188E92}"/>
      </w:docPartPr>
      <w:docPartBody>
        <w:p w:rsidR="007D5488" w:rsidRDefault="00B45188" w:rsidP="00B45188">
          <w:pPr>
            <w:pStyle w:val="ABF222770F77469D923D859023E9F6D530"/>
          </w:pPr>
          <w:r w:rsidRPr="007E14A3">
            <w:rPr>
              <w:rStyle w:val="PlaceholderText"/>
              <w:sz w:val="21"/>
              <w:szCs w:val="21"/>
            </w:rPr>
            <w:t>Click or tap here to enter text.</w:t>
          </w:r>
        </w:p>
      </w:docPartBody>
    </w:docPart>
    <w:docPart>
      <w:docPartPr>
        <w:name w:val="B4CBB61E4E764C9B855E896A54733FCA"/>
        <w:category>
          <w:name w:val="General"/>
          <w:gallery w:val="placeholder"/>
        </w:category>
        <w:types>
          <w:type w:val="bbPlcHdr"/>
        </w:types>
        <w:behaviors>
          <w:behavior w:val="content"/>
        </w:behaviors>
        <w:guid w:val="{21F8D3BD-A992-40A2-BA0C-86C7F776897B}"/>
      </w:docPartPr>
      <w:docPartBody>
        <w:p w:rsidR="007D5488" w:rsidRDefault="00B45188" w:rsidP="00B45188">
          <w:pPr>
            <w:pStyle w:val="B4CBB61E4E764C9B855E896A54733FCA30"/>
          </w:pPr>
          <w:r w:rsidRPr="007E14A3">
            <w:rPr>
              <w:rStyle w:val="PlaceholderText"/>
              <w:sz w:val="21"/>
              <w:szCs w:val="21"/>
            </w:rPr>
            <w:t>Click or tap here to enter text.</w:t>
          </w:r>
        </w:p>
      </w:docPartBody>
    </w:docPart>
    <w:docPart>
      <w:docPartPr>
        <w:name w:val="A56B9A973BF646BC96B082068761275E"/>
        <w:category>
          <w:name w:val="General"/>
          <w:gallery w:val="placeholder"/>
        </w:category>
        <w:types>
          <w:type w:val="bbPlcHdr"/>
        </w:types>
        <w:behaviors>
          <w:behavior w:val="content"/>
        </w:behaviors>
        <w:guid w:val="{8CCD8DEC-B3C8-42AE-94F7-E9C78DAFFD78}"/>
      </w:docPartPr>
      <w:docPartBody>
        <w:p w:rsidR="007D5488" w:rsidRDefault="00B45188" w:rsidP="00B45188">
          <w:pPr>
            <w:pStyle w:val="A56B9A973BF646BC96B082068761275E30"/>
          </w:pPr>
          <w:r w:rsidRPr="007E14A3">
            <w:rPr>
              <w:rStyle w:val="PlaceholderText"/>
              <w:sz w:val="21"/>
              <w:szCs w:val="21"/>
            </w:rPr>
            <w:t>Click or tap here to enter text.</w:t>
          </w:r>
        </w:p>
      </w:docPartBody>
    </w:docPart>
    <w:docPart>
      <w:docPartPr>
        <w:name w:val="2BD8523EC6A84ECA9601E5C0C5E01CE3"/>
        <w:category>
          <w:name w:val="General"/>
          <w:gallery w:val="placeholder"/>
        </w:category>
        <w:types>
          <w:type w:val="bbPlcHdr"/>
        </w:types>
        <w:behaviors>
          <w:behavior w:val="content"/>
        </w:behaviors>
        <w:guid w:val="{EE6DA03A-76D4-4C94-9603-0A9C4F90C40C}"/>
      </w:docPartPr>
      <w:docPartBody>
        <w:p w:rsidR="007D5488" w:rsidRDefault="00B45188" w:rsidP="00B45188">
          <w:pPr>
            <w:pStyle w:val="2BD8523EC6A84ECA9601E5C0C5E01CE330"/>
          </w:pPr>
          <w:r w:rsidRPr="007E14A3">
            <w:rPr>
              <w:rStyle w:val="PlaceholderText"/>
              <w:sz w:val="21"/>
              <w:szCs w:val="21"/>
            </w:rPr>
            <w:t>Click or tap here to enter text.</w:t>
          </w:r>
        </w:p>
      </w:docPartBody>
    </w:docPart>
    <w:docPart>
      <w:docPartPr>
        <w:name w:val="F32E5312049A472DA4B9903B5736B3C4"/>
        <w:category>
          <w:name w:val="General"/>
          <w:gallery w:val="placeholder"/>
        </w:category>
        <w:types>
          <w:type w:val="bbPlcHdr"/>
        </w:types>
        <w:behaviors>
          <w:behavior w:val="content"/>
        </w:behaviors>
        <w:guid w:val="{C95AFDB1-C361-4316-98CA-3F0C5C27FCEB}"/>
      </w:docPartPr>
      <w:docPartBody>
        <w:p w:rsidR="007D5488" w:rsidRDefault="00B45188" w:rsidP="00B45188">
          <w:pPr>
            <w:pStyle w:val="F32E5312049A472DA4B9903B5736B3C430"/>
          </w:pPr>
          <w:r w:rsidRPr="007E14A3">
            <w:rPr>
              <w:rStyle w:val="PlaceholderText"/>
              <w:sz w:val="21"/>
              <w:szCs w:val="21"/>
            </w:rPr>
            <w:t>Click or tap here to enter text.</w:t>
          </w:r>
        </w:p>
      </w:docPartBody>
    </w:docPart>
    <w:docPart>
      <w:docPartPr>
        <w:name w:val="BE868A92364740A39EEC21C6CB471F44"/>
        <w:category>
          <w:name w:val="General"/>
          <w:gallery w:val="placeholder"/>
        </w:category>
        <w:types>
          <w:type w:val="bbPlcHdr"/>
        </w:types>
        <w:behaviors>
          <w:behavior w:val="content"/>
        </w:behaviors>
        <w:guid w:val="{880212E7-BB8D-40F8-9D3E-8BF741BE0AA1}"/>
      </w:docPartPr>
      <w:docPartBody>
        <w:p w:rsidR="007D5488" w:rsidRDefault="00B45188" w:rsidP="00B45188">
          <w:pPr>
            <w:pStyle w:val="BE868A92364740A39EEC21C6CB471F4430"/>
          </w:pPr>
          <w:r w:rsidRPr="007E14A3">
            <w:rPr>
              <w:rStyle w:val="PlaceholderText"/>
              <w:sz w:val="21"/>
              <w:szCs w:val="21"/>
            </w:rPr>
            <w:t>Click or tap here to enter text.</w:t>
          </w:r>
        </w:p>
      </w:docPartBody>
    </w:docPart>
    <w:docPart>
      <w:docPartPr>
        <w:name w:val="1AC521C062064772B00DB6C96180080A"/>
        <w:category>
          <w:name w:val="General"/>
          <w:gallery w:val="placeholder"/>
        </w:category>
        <w:types>
          <w:type w:val="bbPlcHdr"/>
        </w:types>
        <w:behaviors>
          <w:behavior w:val="content"/>
        </w:behaviors>
        <w:guid w:val="{0EBF8CA3-40D3-4004-860C-98D8ED9A1C4E}"/>
      </w:docPartPr>
      <w:docPartBody>
        <w:p w:rsidR="007D5488" w:rsidRDefault="00B45188" w:rsidP="00B45188">
          <w:pPr>
            <w:pStyle w:val="1AC521C062064772B00DB6C96180080A30"/>
          </w:pPr>
          <w:r w:rsidRPr="007E14A3">
            <w:rPr>
              <w:rStyle w:val="PlaceholderText"/>
              <w:sz w:val="21"/>
              <w:szCs w:val="21"/>
            </w:rPr>
            <w:t>Click or tap here to enter text.</w:t>
          </w:r>
        </w:p>
      </w:docPartBody>
    </w:docPart>
    <w:docPart>
      <w:docPartPr>
        <w:name w:val="8D730ADE1B7C472B8C2491E3929E4301"/>
        <w:category>
          <w:name w:val="General"/>
          <w:gallery w:val="placeholder"/>
        </w:category>
        <w:types>
          <w:type w:val="bbPlcHdr"/>
        </w:types>
        <w:behaviors>
          <w:behavior w:val="content"/>
        </w:behaviors>
        <w:guid w:val="{2EDDEFE3-1FF3-4F1F-B8FC-9CCEF9E42863}"/>
      </w:docPartPr>
      <w:docPartBody>
        <w:p w:rsidR="007D5488" w:rsidRDefault="00B45188" w:rsidP="00B45188">
          <w:pPr>
            <w:pStyle w:val="8D730ADE1B7C472B8C2491E3929E430130"/>
          </w:pPr>
          <w:r w:rsidRPr="007E14A3">
            <w:rPr>
              <w:rStyle w:val="PlaceholderText"/>
              <w:sz w:val="21"/>
              <w:szCs w:val="21"/>
            </w:rPr>
            <w:t>Click or tap here to enter text.</w:t>
          </w:r>
        </w:p>
      </w:docPartBody>
    </w:docPart>
    <w:docPart>
      <w:docPartPr>
        <w:name w:val="FAD1D2A46611458BAC71D5A5F95298F3"/>
        <w:category>
          <w:name w:val="General"/>
          <w:gallery w:val="placeholder"/>
        </w:category>
        <w:types>
          <w:type w:val="bbPlcHdr"/>
        </w:types>
        <w:behaviors>
          <w:behavior w:val="content"/>
        </w:behaviors>
        <w:guid w:val="{F449DF23-B10C-4464-95DA-F38DF6D52CDC}"/>
      </w:docPartPr>
      <w:docPartBody>
        <w:p w:rsidR="007D5488" w:rsidRDefault="00B45188" w:rsidP="00B45188">
          <w:pPr>
            <w:pStyle w:val="FAD1D2A46611458BAC71D5A5F95298F330"/>
          </w:pPr>
          <w:r w:rsidRPr="007E14A3">
            <w:rPr>
              <w:rStyle w:val="PlaceholderText"/>
              <w:sz w:val="21"/>
              <w:szCs w:val="21"/>
            </w:rPr>
            <w:t>Click or tap here to enter text.</w:t>
          </w:r>
        </w:p>
      </w:docPartBody>
    </w:docPart>
    <w:docPart>
      <w:docPartPr>
        <w:name w:val="B330241A978F4034933430B038C49F73"/>
        <w:category>
          <w:name w:val="General"/>
          <w:gallery w:val="placeholder"/>
        </w:category>
        <w:types>
          <w:type w:val="bbPlcHdr"/>
        </w:types>
        <w:behaviors>
          <w:behavior w:val="content"/>
        </w:behaviors>
        <w:guid w:val="{1B7DC0A4-4FC5-4A97-AE9E-417B554ED0AB}"/>
      </w:docPartPr>
      <w:docPartBody>
        <w:p w:rsidR="007D5488" w:rsidRDefault="00B45188" w:rsidP="00B45188">
          <w:pPr>
            <w:pStyle w:val="B330241A978F4034933430B038C49F7330"/>
          </w:pPr>
          <w:r w:rsidRPr="007E14A3">
            <w:rPr>
              <w:rStyle w:val="PlaceholderText"/>
              <w:sz w:val="21"/>
              <w:szCs w:val="21"/>
            </w:rPr>
            <w:t>Click or tap here to enter text.</w:t>
          </w:r>
        </w:p>
      </w:docPartBody>
    </w:docPart>
    <w:docPart>
      <w:docPartPr>
        <w:name w:val="42E4735F8BDA4E7798C9DFF69C8F7A0C"/>
        <w:category>
          <w:name w:val="General"/>
          <w:gallery w:val="placeholder"/>
        </w:category>
        <w:types>
          <w:type w:val="bbPlcHdr"/>
        </w:types>
        <w:behaviors>
          <w:behavior w:val="content"/>
        </w:behaviors>
        <w:guid w:val="{318F1424-9D08-4B80-B230-9CEBA149AD13}"/>
      </w:docPartPr>
      <w:docPartBody>
        <w:p w:rsidR="007D5488" w:rsidRDefault="00B45188" w:rsidP="00B45188">
          <w:pPr>
            <w:pStyle w:val="42E4735F8BDA4E7798C9DFF69C8F7A0C30"/>
          </w:pPr>
          <w:r w:rsidRPr="00FC6DC3">
            <w:rPr>
              <w:rStyle w:val="PlaceholderText"/>
              <w:sz w:val="21"/>
              <w:szCs w:val="21"/>
            </w:rPr>
            <w:t>Click or tap here to enter text.</w:t>
          </w:r>
        </w:p>
      </w:docPartBody>
    </w:docPart>
    <w:docPart>
      <w:docPartPr>
        <w:name w:val="AA3824CD043A49E7AC76A31D2771A625"/>
        <w:category>
          <w:name w:val="General"/>
          <w:gallery w:val="placeholder"/>
        </w:category>
        <w:types>
          <w:type w:val="bbPlcHdr"/>
        </w:types>
        <w:behaviors>
          <w:behavior w:val="content"/>
        </w:behaviors>
        <w:guid w:val="{E41A4C2E-7BF8-4D14-B091-368263BADE97}"/>
      </w:docPartPr>
      <w:docPartBody>
        <w:p w:rsidR="007D5488" w:rsidRDefault="00B45188" w:rsidP="00B45188">
          <w:pPr>
            <w:pStyle w:val="AA3824CD043A49E7AC76A31D2771A62525"/>
          </w:pPr>
          <w:r w:rsidRPr="00FC6DC3">
            <w:rPr>
              <w:rStyle w:val="PlaceholderText"/>
            </w:rPr>
            <w:t>Click or tap here to enter text.</w:t>
          </w:r>
        </w:p>
      </w:docPartBody>
    </w:docPart>
    <w:docPart>
      <w:docPartPr>
        <w:name w:val="624ABCFECC954F3E8636AD1829316F52"/>
        <w:category>
          <w:name w:val="General"/>
          <w:gallery w:val="placeholder"/>
        </w:category>
        <w:types>
          <w:type w:val="bbPlcHdr"/>
        </w:types>
        <w:behaviors>
          <w:behavior w:val="content"/>
        </w:behaviors>
        <w:guid w:val="{F4A49C00-B293-436D-AB32-718A64B3F7AD}"/>
      </w:docPartPr>
      <w:docPartBody>
        <w:p w:rsidR="007D5488" w:rsidRDefault="00B45188" w:rsidP="00B45188">
          <w:pPr>
            <w:pStyle w:val="624ABCFECC954F3E8636AD1829316F5225"/>
          </w:pPr>
          <w:r w:rsidRPr="00FC6DC3">
            <w:rPr>
              <w:rStyle w:val="PlaceholderText"/>
              <w:sz w:val="20"/>
            </w:rPr>
            <w:t>Click or tap here to enter text.</w:t>
          </w:r>
        </w:p>
      </w:docPartBody>
    </w:docPart>
    <w:docPart>
      <w:docPartPr>
        <w:name w:val="62FC572F65C54824889C9F008C3803A0"/>
        <w:category>
          <w:name w:val="General"/>
          <w:gallery w:val="placeholder"/>
        </w:category>
        <w:types>
          <w:type w:val="bbPlcHdr"/>
        </w:types>
        <w:behaviors>
          <w:behavior w:val="content"/>
        </w:behaviors>
        <w:guid w:val="{259B2F37-45DB-491A-99D5-346EAD87BD94}"/>
      </w:docPartPr>
      <w:docPartBody>
        <w:p w:rsidR="007D5488" w:rsidRDefault="00B45188" w:rsidP="00B45188">
          <w:pPr>
            <w:pStyle w:val="62FC572F65C54824889C9F008C3803A025"/>
          </w:pPr>
          <w:r w:rsidRPr="00FC6DC3">
            <w:rPr>
              <w:rStyle w:val="PlaceholderText"/>
              <w:sz w:val="20"/>
            </w:rPr>
            <w:t>Click or tap here to enter text.</w:t>
          </w:r>
        </w:p>
      </w:docPartBody>
    </w:docPart>
    <w:docPart>
      <w:docPartPr>
        <w:name w:val="173AE39FC09F40E8B0E33E6970DE692F"/>
        <w:category>
          <w:name w:val="General"/>
          <w:gallery w:val="placeholder"/>
        </w:category>
        <w:types>
          <w:type w:val="bbPlcHdr"/>
        </w:types>
        <w:behaviors>
          <w:behavior w:val="content"/>
        </w:behaviors>
        <w:guid w:val="{E7A17CAE-6B1B-4DF1-9DEE-0E5E2AE7D375}"/>
      </w:docPartPr>
      <w:docPartBody>
        <w:p w:rsidR="007D5488" w:rsidRDefault="00B45188" w:rsidP="00B45188">
          <w:pPr>
            <w:pStyle w:val="173AE39FC09F40E8B0E33E6970DE692F25"/>
          </w:pPr>
          <w:r w:rsidRPr="00FC6DC3">
            <w:rPr>
              <w:rStyle w:val="PlaceholderText"/>
              <w:sz w:val="20"/>
            </w:rPr>
            <w:t>Click or tap to enter a date.</w:t>
          </w:r>
        </w:p>
      </w:docPartBody>
    </w:docPart>
    <w:docPart>
      <w:docPartPr>
        <w:name w:val="A0F6E19C09384416921D607CE97CB6F8"/>
        <w:category>
          <w:name w:val="General"/>
          <w:gallery w:val="placeholder"/>
        </w:category>
        <w:types>
          <w:type w:val="bbPlcHdr"/>
        </w:types>
        <w:behaviors>
          <w:behavior w:val="content"/>
        </w:behaviors>
        <w:guid w:val="{89716F63-03FE-4EA7-8E37-7155579FA799}"/>
      </w:docPartPr>
      <w:docPartBody>
        <w:p w:rsidR="007D5488" w:rsidRDefault="00B45188" w:rsidP="00B45188">
          <w:pPr>
            <w:pStyle w:val="A0F6E19C09384416921D607CE97CB6F825"/>
          </w:pPr>
          <w:r w:rsidRPr="00FC6DC3">
            <w:rPr>
              <w:rStyle w:val="PlaceholderText"/>
              <w:sz w:val="20"/>
            </w:rPr>
            <w:t>Click or tap to enter a date.</w:t>
          </w:r>
        </w:p>
      </w:docPartBody>
    </w:docPart>
    <w:docPart>
      <w:docPartPr>
        <w:name w:val="5A78F92C6DB24F609972DFC1EBE46125"/>
        <w:category>
          <w:name w:val="General"/>
          <w:gallery w:val="placeholder"/>
        </w:category>
        <w:types>
          <w:type w:val="bbPlcHdr"/>
        </w:types>
        <w:behaviors>
          <w:behavior w:val="content"/>
        </w:behaviors>
        <w:guid w:val="{A336075E-DECD-47BA-9DC9-CC70B72D27E5}"/>
      </w:docPartPr>
      <w:docPartBody>
        <w:p w:rsidR="007D5488" w:rsidRDefault="00B45188" w:rsidP="00B45188">
          <w:pPr>
            <w:pStyle w:val="5A78F92C6DB24F609972DFC1EBE4612524"/>
          </w:pPr>
          <w:r w:rsidRPr="00FC6DC3">
            <w:rPr>
              <w:rStyle w:val="PlaceholderText"/>
              <w:i/>
            </w:rPr>
            <w:t>Click or tap here to enter text.</w:t>
          </w:r>
        </w:p>
      </w:docPartBody>
    </w:docPart>
    <w:docPart>
      <w:docPartPr>
        <w:name w:val="B179354199524FA3BD57B50972DE8F4D"/>
        <w:category>
          <w:name w:val="General"/>
          <w:gallery w:val="placeholder"/>
        </w:category>
        <w:types>
          <w:type w:val="bbPlcHdr"/>
        </w:types>
        <w:behaviors>
          <w:behavior w:val="content"/>
        </w:behaviors>
        <w:guid w:val="{7D7625B1-C075-4662-85A0-F27B7DB5DE50}"/>
      </w:docPartPr>
      <w:docPartBody>
        <w:p w:rsidR="007D5488" w:rsidRDefault="00B45188" w:rsidP="00B45188">
          <w:pPr>
            <w:pStyle w:val="B179354199524FA3BD57B50972DE8F4D24"/>
          </w:pPr>
          <w:r w:rsidRPr="00FC6DC3">
            <w:rPr>
              <w:rStyle w:val="PlaceholderText"/>
              <w:sz w:val="20"/>
            </w:rPr>
            <w:t>Click or tap here to enter text.</w:t>
          </w:r>
        </w:p>
      </w:docPartBody>
    </w:docPart>
    <w:docPart>
      <w:docPartPr>
        <w:name w:val="3EE2352015BD42D0BCAF541D9B0A4B50"/>
        <w:category>
          <w:name w:val="General"/>
          <w:gallery w:val="placeholder"/>
        </w:category>
        <w:types>
          <w:type w:val="bbPlcHdr"/>
        </w:types>
        <w:behaviors>
          <w:behavior w:val="content"/>
        </w:behaviors>
        <w:guid w:val="{F8BB4CD8-5A3A-43CF-90FA-738F89B5CD5D}"/>
      </w:docPartPr>
      <w:docPartBody>
        <w:p w:rsidR="007D5488" w:rsidRDefault="00B45188" w:rsidP="00B45188">
          <w:pPr>
            <w:pStyle w:val="3EE2352015BD42D0BCAF541D9B0A4B5024"/>
          </w:pPr>
          <w:r w:rsidRPr="00FC6DC3">
            <w:rPr>
              <w:rStyle w:val="PlaceholderText"/>
              <w:sz w:val="20"/>
            </w:rPr>
            <w:t>Click or tap here to enter text.</w:t>
          </w:r>
        </w:p>
      </w:docPartBody>
    </w:docPart>
    <w:docPart>
      <w:docPartPr>
        <w:name w:val="FB23C0BB58EA4789B794DE9EF2C7DEA5"/>
        <w:category>
          <w:name w:val="General"/>
          <w:gallery w:val="placeholder"/>
        </w:category>
        <w:types>
          <w:type w:val="bbPlcHdr"/>
        </w:types>
        <w:behaviors>
          <w:behavior w:val="content"/>
        </w:behaviors>
        <w:guid w:val="{9E51C100-E206-4F38-8368-525720038606}"/>
      </w:docPartPr>
      <w:docPartBody>
        <w:p w:rsidR="007D5488" w:rsidRDefault="00B45188" w:rsidP="00B45188">
          <w:pPr>
            <w:pStyle w:val="FB23C0BB58EA4789B794DE9EF2C7DEA524"/>
          </w:pPr>
          <w:r w:rsidRPr="00FC6DC3">
            <w:rPr>
              <w:rStyle w:val="PlaceholderText"/>
              <w:sz w:val="20"/>
            </w:rPr>
            <w:t>Click or tap here to enter text.</w:t>
          </w:r>
        </w:p>
      </w:docPartBody>
    </w:docPart>
    <w:docPart>
      <w:docPartPr>
        <w:name w:val="D774C44DEC1F40EF8234A466ECF957D9"/>
        <w:category>
          <w:name w:val="General"/>
          <w:gallery w:val="placeholder"/>
        </w:category>
        <w:types>
          <w:type w:val="bbPlcHdr"/>
        </w:types>
        <w:behaviors>
          <w:behavior w:val="content"/>
        </w:behaviors>
        <w:guid w:val="{D76C428C-DD33-4EF6-B8FF-AF726CB13E73}"/>
      </w:docPartPr>
      <w:docPartBody>
        <w:p w:rsidR="007D5488" w:rsidRDefault="00B45188" w:rsidP="00B45188">
          <w:pPr>
            <w:pStyle w:val="D774C44DEC1F40EF8234A466ECF957D924"/>
          </w:pPr>
          <w:r w:rsidRPr="00FC6DC3">
            <w:rPr>
              <w:rStyle w:val="PlaceholderText"/>
              <w:sz w:val="20"/>
            </w:rPr>
            <w:t>Click or tap here to enter text.</w:t>
          </w:r>
        </w:p>
      </w:docPartBody>
    </w:docPart>
    <w:docPart>
      <w:docPartPr>
        <w:name w:val="4F514674D4B24483AC3655E9D8513A0B"/>
        <w:category>
          <w:name w:val="General"/>
          <w:gallery w:val="placeholder"/>
        </w:category>
        <w:types>
          <w:type w:val="bbPlcHdr"/>
        </w:types>
        <w:behaviors>
          <w:behavior w:val="content"/>
        </w:behaviors>
        <w:guid w:val="{2A52CEB7-1E06-4376-B29B-E348E0A14FFE}"/>
      </w:docPartPr>
      <w:docPartBody>
        <w:p w:rsidR="007D5488" w:rsidRDefault="00B45188" w:rsidP="00B45188">
          <w:pPr>
            <w:pStyle w:val="4F514674D4B24483AC3655E9D8513A0B24"/>
          </w:pPr>
          <w:r w:rsidRPr="00FC6DC3">
            <w:rPr>
              <w:rStyle w:val="PlaceholderText"/>
              <w:sz w:val="20"/>
            </w:rPr>
            <w:t>Click or tap here to enter text.</w:t>
          </w:r>
        </w:p>
      </w:docPartBody>
    </w:docPart>
    <w:docPart>
      <w:docPartPr>
        <w:name w:val="5C44C7427E984AE297C8348805196A2D"/>
        <w:category>
          <w:name w:val="General"/>
          <w:gallery w:val="placeholder"/>
        </w:category>
        <w:types>
          <w:type w:val="bbPlcHdr"/>
        </w:types>
        <w:behaviors>
          <w:behavior w:val="content"/>
        </w:behaviors>
        <w:guid w:val="{984034EC-0FEA-4121-8ECE-CDCBF991E40C}"/>
      </w:docPartPr>
      <w:docPartBody>
        <w:p w:rsidR="007D5488" w:rsidRDefault="00B45188" w:rsidP="00B45188">
          <w:pPr>
            <w:pStyle w:val="5C44C7427E984AE297C8348805196A2D24"/>
          </w:pPr>
          <w:r w:rsidRPr="00FC6DC3">
            <w:rPr>
              <w:rStyle w:val="PlaceholderText"/>
              <w:sz w:val="20"/>
            </w:rPr>
            <w:t>Click or tap here to enter text.</w:t>
          </w:r>
        </w:p>
      </w:docPartBody>
    </w:docPart>
    <w:docPart>
      <w:docPartPr>
        <w:name w:val="04376515B4494A9CA79909E07267F224"/>
        <w:category>
          <w:name w:val="General"/>
          <w:gallery w:val="placeholder"/>
        </w:category>
        <w:types>
          <w:type w:val="bbPlcHdr"/>
        </w:types>
        <w:behaviors>
          <w:behavior w:val="content"/>
        </w:behaviors>
        <w:guid w:val="{1A568A8D-F7E8-4AC3-8477-784BAA93DBFD}"/>
      </w:docPartPr>
      <w:docPartBody>
        <w:p w:rsidR="007D5488" w:rsidRDefault="00B45188" w:rsidP="00B45188">
          <w:pPr>
            <w:pStyle w:val="04376515B4494A9CA79909E07267F22424"/>
          </w:pPr>
          <w:r w:rsidRPr="0014484E">
            <w:rPr>
              <w:rStyle w:val="PlaceholderText"/>
              <w:sz w:val="20"/>
            </w:rPr>
            <w:t>Click or tap here to enter text.</w:t>
          </w:r>
        </w:p>
      </w:docPartBody>
    </w:docPart>
    <w:docPart>
      <w:docPartPr>
        <w:name w:val="C374BACC95E44C968CB7DCC350B13DCC"/>
        <w:category>
          <w:name w:val="General"/>
          <w:gallery w:val="placeholder"/>
        </w:category>
        <w:types>
          <w:type w:val="bbPlcHdr"/>
        </w:types>
        <w:behaviors>
          <w:behavior w:val="content"/>
        </w:behaviors>
        <w:guid w:val="{194142C8-E1A2-4E07-A2F4-3EAC302F2CC6}"/>
      </w:docPartPr>
      <w:docPartBody>
        <w:p w:rsidR="007D5488" w:rsidRDefault="00B45188" w:rsidP="00B45188">
          <w:pPr>
            <w:pStyle w:val="C374BACC95E44C968CB7DCC350B13DCC24"/>
          </w:pPr>
          <w:r w:rsidRPr="0014484E">
            <w:rPr>
              <w:rStyle w:val="PlaceholderText"/>
              <w:sz w:val="20"/>
            </w:rPr>
            <w:t>Click or tap here to enter text.</w:t>
          </w:r>
        </w:p>
      </w:docPartBody>
    </w:docPart>
    <w:docPart>
      <w:docPartPr>
        <w:name w:val="C5D3279FC1A44D5EA96304DF1D2C75AD"/>
        <w:category>
          <w:name w:val="General"/>
          <w:gallery w:val="placeholder"/>
        </w:category>
        <w:types>
          <w:type w:val="bbPlcHdr"/>
        </w:types>
        <w:behaviors>
          <w:behavior w:val="content"/>
        </w:behaviors>
        <w:guid w:val="{13DD29CD-8BE0-4A82-AAC3-81B1568A124E}"/>
      </w:docPartPr>
      <w:docPartBody>
        <w:p w:rsidR="007D5488" w:rsidRDefault="00B45188" w:rsidP="00B45188">
          <w:pPr>
            <w:pStyle w:val="C5D3279FC1A44D5EA96304DF1D2C75AD24"/>
          </w:pPr>
          <w:r w:rsidRPr="0014484E">
            <w:rPr>
              <w:rStyle w:val="PlaceholderText"/>
              <w:sz w:val="20"/>
            </w:rPr>
            <w:t>Click or tap here to enter text.</w:t>
          </w:r>
        </w:p>
      </w:docPartBody>
    </w:docPart>
    <w:docPart>
      <w:docPartPr>
        <w:name w:val="8275D3E941DB462AAFCD12A4E6E2BAB2"/>
        <w:category>
          <w:name w:val="General"/>
          <w:gallery w:val="placeholder"/>
        </w:category>
        <w:types>
          <w:type w:val="bbPlcHdr"/>
        </w:types>
        <w:behaviors>
          <w:behavior w:val="content"/>
        </w:behaviors>
        <w:guid w:val="{D41889B0-30C2-4097-A109-A0B0D53BBCA1}"/>
      </w:docPartPr>
      <w:docPartBody>
        <w:p w:rsidR="007D5488" w:rsidRDefault="00B45188" w:rsidP="00B45188">
          <w:pPr>
            <w:pStyle w:val="8275D3E941DB462AAFCD12A4E6E2BAB224"/>
          </w:pPr>
          <w:r w:rsidRPr="00CF5A9A">
            <w:rPr>
              <w:rStyle w:val="PlaceholderText"/>
              <w:sz w:val="20"/>
            </w:rPr>
            <w:t>Click or tap here to enter text.</w:t>
          </w:r>
        </w:p>
      </w:docPartBody>
    </w:docPart>
    <w:docPart>
      <w:docPartPr>
        <w:name w:val="602FF5B49DF64E2B996ABBB5AFF7DC24"/>
        <w:category>
          <w:name w:val="General"/>
          <w:gallery w:val="placeholder"/>
        </w:category>
        <w:types>
          <w:type w:val="bbPlcHdr"/>
        </w:types>
        <w:behaviors>
          <w:behavior w:val="content"/>
        </w:behaviors>
        <w:guid w:val="{1D48CA9C-DEA8-4340-96D6-3ACCF9F47B3D}"/>
      </w:docPartPr>
      <w:docPartBody>
        <w:p w:rsidR="007D5488" w:rsidRDefault="00B45188" w:rsidP="00B45188">
          <w:pPr>
            <w:pStyle w:val="602FF5B49DF64E2B996ABBB5AFF7DC2424"/>
          </w:pPr>
          <w:r w:rsidRPr="00CF5A9A">
            <w:rPr>
              <w:rStyle w:val="PlaceholderText"/>
              <w:sz w:val="20"/>
            </w:rPr>
            <w:t>Click or tap here to enter text.</w:t>
          </w:r>
        </w:p>
      </w:docPartBody>
    </w:docPart>
    <w:docPart>
      <w:docPartPr>
        <w:name w:val="06E9FAE70AB34CA9AB0AC0DA813D0D59"/>
        <w:category>
          <w:name w:val="General"/>
          <w:gallery w:val="placeholder"/>
        </w:category>
        <w:types>
          <w:type w:val="bbPlcHdr"/>
        </w:types>
        <w:behaviors>
          <w:behavior w:val="content"/>
        </w:behaviors>
        <w:guid w:val="{AD2DBAE4-1CCB-4BA5-8058-CBCEE7055311}"/>
      </w:docPartPr>
      <w:docPartBody>
        <w:p w:rsidR="007D5488" w:rsidRDefault="00B45188" w:rsidP="00B45188">
          <w:pPr>
            <w:pStyle w:val="06E9FAE70AB34CA9AB0AC0DA813D0D5923"/>
          </w:pPr>
          <w:r w:rsidRPr="00043443">
            <w:rPr>
              <w:rStyle w:val="PlaceholderText"/>
              <w:sz w:val="20"/>
            </w:rPr>
            <w:t>Click or tap here to enter text.</w:t>
          </w:r>
        </w:p>
      </w:docPartBody>
    </w:docPart>
    <w:docPart>
      <w:docPartPr>
        <w:name w:val="AB13A705B3FE49BA9B67146704A35F74"/>
        <w:category>
          <w:name w:val="General"/>
          <w:gallery w:val="placeholder"/>
        </w:category>
        <w:types>
          <w:type w:val="bbPlcHdr"/>
        </w:types>
        <w:behaviors>
          <w:behavior w:val="content"/>
        </w:behaviors>
        <w:guid w:val="{DDF6BDD8-F046-4C6D-A04A-F846D9F36195}"/>
      </w:docPartPr>
      <w:docPartBody>
        <w:p w:rsidR="007D5488" w:rsidRDefault="00B45188" w:rsidP="00B45188">
          <w:pPr>
            <w:pStyle w:val="AB13A705B3FE49BA9B67146704A35F7423"/>
          </w:pPr>
          <w:r w:rsidRPr="00043443">
            <w:rPr>
              <w:rStyle w:val="PlaceholderText"/>
              <w:sz w:val="20"/>
            </w:rPr>
            <w:t>Click or tap here to enter text.</w:t>
          </w:r>
        </w:p>
      </w:docPartBody>
    </w:docPart>
    <w:docPart>
      <w:docPartPr>
        <w:name w:val="E2E6BD735FA04339A4821BCA0BC08901"/>
        <w:category>
          <w:name w:val="General"/>
          <w:gallery w:val="placeholder"/>
        </w:category>
        <w:types>
          <w:type w:val="bbPlcHdr"/>
        </w:types>
        <w:behaviors>
          <w:behavior w:val="content"/>
        </w:behaviors>
        <w:guid w:val="{969C2A26-C645-4267-9187-527F4F46BAE4}"/>
      </w:docPartPr>
      <w:docPartBody>
        <w:p w:rsidR="007D5488" w:rsidRDefault="00B45188" w:rsidP="00B45188">
          <w:pPr>
            <w:pStyle w:val="E2E6BD735FA04339A4821BCA0BC0890123"/>
          </w:pPr>
          <w:r w:rsidRPr="00043443">
            <w:rPr>
              <w:rStyle w:val="PlaceholderText"/>
              <w:sz w:val="20"/>
            </w:rPr>
            <w:t>Click or tap here to enter text.</w:t>
          </w:r>
        </w:p>
      </w:docPartBody>
    </w:docPart>
    <w:docPart>
      <w:docPartPr>
        <w:name w:val="BC64743B03CC433B8487496F50027C38"/>
        <w:category>
          <w:name w:val="General"/>
          <w:gallery w:val="placeholder"/>
        </w:category>
        <w:types>
          <w:type w:val="bbPlcHdr"/>
        </w:types>
        <w:behaviors>
          <w:behavior w:val="content"/>
        </w:behaviors>
        <w:guid w:val="{848D4577-23A2-442B-811E-82E948CE8153}"/>
      </w:docPartPr>
      <w:docPartBody>
        <w:p w:rsidR="007D5488" w:rsidRDefault="00B45188" w:rsidP="00B45188">
          <w:pPr>
            <w:pStyle w:val="BC64743B03CC433B8487496F50027C3823"/>
          </w:pPr>
          <w:r w:rsidRPr="00043443">
            <w:rPr>
              <w:rStyle w:val="PlaceholderText"/>
              <w:sz w:val="20"/>
            </w:rPr>
            <w:t>Click or tap here to enter text.</w:t>
          </w:r>
        </w:p>
      </w:docPartBody>
    </w:docPart>
    <w:docPart>
      <w:docPartPr>
        <w:name w:val="7ED8B84BB66E4914AAD5660B340B356F"/>
        <w:category>
          <w:name w:val="General"/>
          <w:gallery w:val="placeholder"/>
        </w:category>
        <w:types>
          <w:type w:val="bbPlcHdr"/>
        </w:types>
        <w:behaviors>
          <w:behavior w:val="content"/>
        </w:behaviors>
        <w:guid w:val="{6B59CC7B-F2AA-4D68-B3C0-4DD062A0BFCA}"/>
      </w:docPartPr>
      <w:docPartBody>
        <w:p w:rsidR="007D5488" w:rsidRDefault="00B45188" w:rsidP="00B45188">
          <w:pPr>
            <w:pStyle w:val="7ED8B84BB66E4914AAD5660B340B356F23"/>
          </w:pPr>
          <w:r w:rsidRPr="00043443">
            <w:rPr>
              <w:rStyle w:val="PlaceholderText"/>
              <w:sz w:val="20"/>
            </w:rPr>
            <w:t>Click or tap here to enter text.</w:t>
          </w:r>
        </w:p>
      </w:docPartBody>
    </w:docPart>
    <w:docPart>
      <w:docPartPr>
        <w:name w:val="783095ABF9234D28ADE55A05A20B6B63"/>
        <w:category>
          <w:name w:val="General"/>
          <w:gallery w:val="placeholder"/>
        </w:category>
        <w:types>
          <w:type w:val="bbPlcHdr"/>
        </w:types>
        <w:behaviors>
          <w:behavior w:val="content"/>
        </w:behaviors>
        <w:guid w:val="{F7462850-56B2-4920-9041-1BCD102F9CE6}"/>
      </w:docPartPr>
      <w:docPartBody>
        <w:p w:rsidR="007D5488" w:rsidRDefault="00B45188" w:rsidP="00B45188">
          <w:pPr>
            <w:pStyle w:val="783095ABF9234D28ADE55A05A20B6B6323"/>
          </w:pPr>
          <w:r w:rsidRPr="00043443">
            <w:rPr>
              <w:rStyle w:val="PlaceholderText"/>
              <w:sz w:val="20"/>
            </w:rPr>
            <w:t>Click or tap here to enter text.</w:t>
          </w:r>
        </w:p>
      </w:docPartBody>
    </w:docPart>
    <w:docPart>
      <w:docPartPr>
        <w:name w:val="2FD107204D454D9F82554F7426C42EC8"/>
        <w:category>
          <w:name w:val="General"/>
          <w:gallery w:val="placeholder"/>
        </w:category>
        <w:types>
          <w:type w:val="bbPlcHdr"/>
        </w:types>
        <w:behaviors>
          <w:behavior w:val="content"/>
        </w:behaviors>
        <w:guid w:val="{EFDFD43C-ED0B-44E5-B24D-C9E4E57A17DD}"/>
      </w:docPartPr>
      <w:docPartBody>
        <w:p w:rsidR="007D5488" w:rsidRDefault="00B45188" w:rsidP="00B45188">
          <w:pPr>
            <w:pStyle w:val="2FD107204D454D9F82554F7426C42EC823"/>
          </w:pPr>
          <w:r w:rsidRPr="00043443">
            <w:rPr>
              <w:rStyle w:val="PlaceholderText"/>
              <w:sz w:val="20"/>
            </w:rPr>
            <w:t>Click or tap here to enter text.</w:t>
          </w:r>
        </w:p>
      </w:docPartBody>
    </w:docPart>
    <w:docPart>
      <w:docPartPr>
        <w:name w:val="0F8451CA199648FAA598C39252EA5EF7"/>
        <w:category>
          <w:name w:val="General"/>
          <w:gallery w:val="placeholder"/>
        </w:category>
        <w:types>
          <w:type w:val="bbPlcHdr"/>
        </w:types>
        <w:behaviors>
          <w:behavior w:val="content"/>
        </w:behaviors>
        <w:guid w:val="{5B7401A5-A8DC-46C6-B20C-3596A18F980B}"/>
      </w:docPartPr>
      <w:docPartBody>
        <w:p w:rsidR="007D5488" w:rsidRDefault="00B45188" w:rsidP="00B45188">
          <w:pPr>
            <w:pStyle w:val="0F8451CA199648FAA598C39252EA5EF723"/>
          </w:pPr>
          <w:r w:rsidRPr="00043443">
            <w:rPr>
              <w:rStyle w:val="PlaceholderText"/>
              <w:sz w:val="20"/>
            </w:rPr>
            <w:t>Click or tap here to enter text.</w:t>
          </w:r>
        </w:p>
      </w:docPartBody>
    </w:docPart>
    <w:docPart>
      <w:docPartPr>
        <w:name w:val="33A1D1E477694863A822FE92F09D088F"/>
        <w:category>
          <w:name w:val="General"/>
          <w:gallery w:val="placeholder"/>
        </w:category>
        <w:types>
          <w:type w:val="bbPlcHdr"/>
        </w:types>
        <w:behaviors>
          <w:behavior w:val="content"/>
        </w:behaviors>
        <w:guid w:val="{03BA398C-96EC-48DA-BBE7-FC36183A4935}"/>
      </w:docPartPr>
      <w:docPartBody>
        <w:p w:rsidR="007D5488" w:rsidRDefault="00B45188" w:rsidP="00B45188">
          <w:pPr>
            <w:pStyle w:val="33A1D1E477694863A822FE92F09D088F23"/>
          </w:pPr>
          <w:r w:rsidRPr="00043443">
            <w:rPr>
              <w:rStyle w:val="PlaceholderText"/>
              <w:sz w:val="20"/>
            </w:rPr>
            <w:t>Click or tap here to enter text.</w:t>
          </w:r>
        </w:p>
      </w:docPartBody>
    </w:docPart>
    <w:docPart>
      <w:docPartPr>
        <w:name w:val="5613EFF3EF1E4306886FF18138EA584E"/>
        <w:category>
          <w:name w:val="General"/>
          <w:gallery w:val="placeholder"/>
        </w:category>
        <w:types>
          <w:type w:val="bbPlcHdr"/>
        </w:types>
        <w:behaviors>
          <w:behavior w:val="content"/>
        </w:behaviors>
        <w:guid w:val="{6990C7ED-CD52-40FA-A8BE-90D76E91E67B}"/>
      </w:docPartPr>
      <w:docPartBody>
        <w:p w:rsidR="007D5488" w:rsidRDefault="00B45188" w:rsidP="00B45188">
          <w:pPr>
            <w:pStyle w:val="5613EFF3EF1E4306886FF18138EA584E23"/>
          </w:pPr>
          <w:r w:rsidRPr="00043443">
            <w:rPr>
              <w:rStyle w:val="PlaceholderText"/>
              <w:sz w:val="20"/>
            </w:rPr>
            <w:t>Click or tap here to enter text.</w:t>
          </w:r>
        </w:p>
      </w:docPartBody>
    </w:docPart>
    <w:docPart>
      <w:docPartPr>
        <w:name w:val="0A4CD4E18C3446EA888ECC12F0BC431B"/>
        <w:category>
          <w:name w:val="General"/>
          <w:gallery w:val="placeholder"/>
        </w:category>
        <w:types>
          <w:type w:val="bbPlcHdr"/>
        </w:types>
        <w:behaviors>
          <w:behavior w:val="content"/>
        </w:behaviors>
        <w:guid w:val="{350E1BAF-AA00-40CA-A4DA-6FE251EC18AD}"/>
      </w:docPartPr>
      <w:docPartBody>
        <w:p w:rsidR="007D5488" w:rsidRDefault="00B45188" w:rsidP="00B45188">
          <w:pPr>
            <w:pStyle w:val="0A4CD4E18C3446EA888ECC12F0BC431B23"/>
          </w:pPr>
          <w:r w:rsidRPr="00043443">
            <w:rPr>
              <w:rStyle w:val="PlaceholderText"/>
              <w:sz w:val="20"/>
            </w:rPr>
            <w:t>Click or tap here to enter text.</w:t>
          </w:r>
        </w:p>
      </w:docPartBody>
    </w:docPart>
    <w:docPart>
      <w:docPartPr>
        <w:name w:val="5CD437EC0EDC4BF884ED90B8BB18A023"/>
        <w:category>
          <w:name w:val="General"/>
          <w:gallery w:val="placeholder"/>
        </w:category>
        <w:types>
          <w:type w:val="bbPlcHdr"/>
        </w:types>
        <w:behaviors>
          <w:behavior w:val="content"/>
        </w:behaviors>
        <w:guid w:val="{96E6BD9E-9773-44FE-A3B3-5DFC3BBB40A7}"/>
      </w:docPartPr>
      <w:docPartBody>
        <w:p w:rsidR="007D5488" w:rsidRDefault="00B45188" w:rsidP="00B45188">
          <w:pPr>
            <w:pStyle w:val="5CD437EC0EDC4BF884ED90B8BB18A02323"/>
          </w:pPr>
          <w:r w:rsidRPr="00043443">
            <w:rPr>
              <w:rStyle w:val="PlaceholderText"/>
              <w:sz w:val="20"/>
            </w:rPr>
            <w:t>Click or tap here to enter text.</w:t>
          </w:r>
        </w:p>
      </w:docPartBody>
    </w:docPart>
    <w:docPart>
      <w:docPartPr>
        <w:name w:val="76F338AF9448494BAD247C6297A85E0A"/>
        <w:category>
          <w:name w:val="General"/>
          <w:gallery w:val="placeholder"/>
        </w:category>
        <w:types>
          <w:type w:val="bbPlcHdr"/>
        </w:types>
        <w:behaviors>
          <w:behavior w:val="content"/>
        </w:behaviors>
        <w:guid w:val="{91C62B01-EC88-4938-9E1E-EE5185B2D2D4}"/>
      </w:docPartPr>
      <w:docPartBody>
        <w:p w:rsidR="00E25050" w:rsidRDefault="00B45188" w:rsidP="00B45188">
          <w:pPr>
            <w:pStyle w:val="76F338AF9448494BAD247C6297A85E0A22"/>
          </w:pPr>
          <w:r w:rsidRPr="00043443">
            <w:rPr>
              <w:rStyle w:val="PlaceholderText"/>
              <w:sz w:val="20"/>
            </w:rPr>
            <w:t>Click or tap here to enter text.</w:t>
          </w:r>
        </w:p>
      </w:docPartBody>
    </w:docPart>
    <w:docPart>
      <w:docPartPr>
        <w:name w:val="4293B0EA94C140B2A84E047EBE0B55FB"/>
        <w:category>
          <w:name w:val="General"/>
          <w:gallery w:val="placeholder"/>
        </w:category>
        <w:types>
          <w:type w:val="bbPlcHdr"/>
        </w:types>
        <w:behaviors>
          <w:behavior w:val="content"/>
        </w:behaviors>
        <w:guid w:val="{3DE9D700-B5F4-4BCD-8624-E9C7FB3CAC9C}"/>
      </w:docPartPr>
      <w:docPartBody>
        <w:p w:rsidR="00E25050" w:rsidRDefault="00B45188" w:rsidP="00B45188">
          <w:pPr>
            <w:pStyle w:val="4293B0EA94C140B2A84E047EBE0B55FB22"/>
          </w:pPr>
          <w:r w:rsidRPr="00043443">
            <w:rPr>
              <w:rStyle w:val="PlaceholderText"/>
              <w:sz w:val="20"/>
            </w:rPr>
            <w:t>Click or tap here to enter text.</w:t>
          </w:r>
        </w:p>
      </w:docPartBody>
    </w:docPart>
    <w:docPart>
      <w:docPartPr>
        <w:name w:val="E3D982D31323478DB2CC31F3F3D9F176"/>
        <w:category>
          <w:name w:val="General"/>
          <w:gallery w:val="placeholder"/>
        </w:category>
        <w:types>
          <w:type w:val="bbPlcHdr"/>
        </w:types>
        <w:behaviors>
          <w:behavior w:val="content"/>
        </w:behaviors>
        <w:guid w:val="{A4C4D40D-75C9-41FF-94DB-87CE1C6CD552}"/>
      </w:docPartPr>
      <w:docPartBody>
        <w:p w:rsidR="00E25050" w:rsidRDefault="00B45188" w:rsidP="00B45188">
          <w:pPr>
            <w:pStyle w:val="E3D982D31323478DB2CC31F3F3D9F17622"/>
          </w:pPr>
          <w:r w:rsidRPr="00043443">
            <w:rPr>
              <w:rStyle w:val="PlaceholderText"/>
              <w:sz w:val="20"/>
            </w:rPr>
            <w:t>Click or tap here to enter text.</w:t>
          </w:r>
        </w:p>
      </w:docPartBody>
    </w:docPart>
    <w:docPart>
      <w:docPartPr>
        <w:name w:val="9E933DD65D274E7AB9BA3A24F96B4038"/>
        <w:category>
          <w:name w:val="General"/>
          <w:gallery w:val="placeholder"/>
        </w:category>
        <w:types>
          <w:type w:val="bbPlcHdr"/>
        </w:types>
        <w:behaviors>
          <w:behavior w:val="content"/>
        </w:behaviors>
        <w:guid w:val="{56B51530-C9D8-44E7-8FF3-DF242CCAADA6}"/>
      </w:docPartPr>
      <w:docPartBody>
        <w:p w:rsidR="00E25050" w:rsidRDefault="00B45188" w:rsidP="00B45188">
          <w:pPr>
            <w:pStyle w:val="9E933DD65D274E7AB9BA3A24F96B403822"/>
          </w:pPr>
          <w:r w:rsidRPr="00043443">
            <w:rPr>
              <w:rStyle w:val="PlaceholderText"/>
              <w:sz w:val="20"/>
            </w:rPr>
            <w:t>Click or tap here to enter text.</w:t>
          </w:r>
        </w:p>
      </w:docPartBody>
    </w:docPart>
    <w:docPart>
      <w:docPartPr>
        <w:name w:val="481238F7DAD74FEFB7C642441999DE20"/>
        <w:category>
          <w:name w:val="General"/>
          <w:gallery w:val="placeholder"/>
        </w:category>
        <w:types>
          <w:type w:val="bbPlcHdr"/>
        </w:types>
        <w:behaviors>
          <w:behavior w:val="content"/>
        </w:behaviors>
        <w:guid w:val="{A4DED888-6AFA-47BB-95AF-3372649B3278}"/>
      </w:docPartPr>
      <w:docPartBody>
        <w:p w:rsidR="00E25050" w:rsidRDefault="00B45188" w:rsidP="00B45188">
          <w:pPr>
            <w:pStyle w:val="481238F7DAD74FEFB7C642441999DE2022"/>
          </w:pPr>
          <w:r w:rsidRPr="00043443">
            <w:rPr>
              <w:rStyle w:val="PlaceholderText"/>
              <w:sz w:val="20"/>
            </w:rPr>
            <w:t>Click or tap here to enter text.</w:t>
          </w:r>
        </w:p>
      </w:docPartBody>
    </w:docPart>
    <w:docPart>
      <w:docPartPr>
        <w:name w:val="4B91E8DCD5254B3EA47003B5DB4FE8D6"/>
        <w:category>
          <w:name w:val="General"/>
          <w:gallery w:val="placeholder"/>
        </w:category>
        <w:types>
          <w:type w:val="bbPlcHdr"/>
        </w:types>
        <w:behaviors>
          <w:behavior w:val="content"/>
        </w:behaviors>
        <w:guid w:val="{EFB4EB54-F0FA-4B8C-8BCD-2D4C490733A8}"/>
      </w:docPartPr>
      <w:docPartBody>
        <w:p w:rsidR="00E25050" w:rsidRDefault="00B45188" w:rsidP="00B45188">
          <w:pPr>
            <w:pStyle w:val="4B91E8DCD5254B3EA47003B5DB4FE8D622"/>
          </w:pPr>
          <w:r w:rsidRPr="00043443">
            <w:rPr>
              <w:rStyle w:val="PlaceholderText"/>
              <w:sz w:val="20"/>
            </w:rPr>
            <w:t>Click or tap here to enter text.</w:t>
          </w:r>
        </w:p>
      </w:docPartBody>
    </w:docPart>
    <w:docPart>
      <w:docPartPr>
        <w:name w:val="8589D7CA94754512983B27B135D8ED1E"/>
        <w:category>
          <w:name w:val="General"/>
          <w:gallery w:val="placeholder"/>
        </w:category>
        <w:types>
          <w:type w:val="bbPlcHdr"/>
        </w:types>
        <w:behaviors>
          <w:behavior w:val="content"/>
        </w:behaviors>
        <w:guid w:val="{03D88A00-9C8D-408E-8736-6F8A798557D0}"/>
      </w:docPartPr>
      <w:docPartBody>
        <w:p w:rsidR="00E25050" w:rsidRDefault="00B45188" w:rsidP="00B45188">
          <w:pPr>
            <w:pStyle w:val="8589D7CA94754512983B27B135D8ED1E22"/>
          </w:pPr>
          <w:r w:rsidRPr="00043443">
            <w:rPr>
              <w:rStyle w:val="PlaceholderText"/>
              <w:sz w:val="20"/>
            </w:rPr>
            <w:t>Click or tap here to enter text.</w:t>
          </w:r>
        </w:p>
      </w:docPartBody>
    </w:docPart>
    <w:docPart>
      <w:docPartPr>
        <w:name w:val="D758841A7EB34983BE22F95A1D246C4F"/>
        <w:category>
          <w:name w:val="General"/>
          <w:gallery w:val="placeholder"/>
        </w:category>
        <w:types>
          <w:type w:val="bbPlcHdr"/>
        </w:types>
        <w:behaviors>
          <w:behavior w:val="content"/>
        </w:behaviors>
        <w:guid w:val="{CE756C5C-F502-4A46-8120-54C1D3AC3317}"/>
      </w:docPartPr>
      <w:docPartBody>
        <w:p w:rsidR="00E25050" w:rsidRDefault="00B45188" w:rsidP="00B45188">
          <w:pPr>
            <w:pStyle w:val="D758841A7EB34983BE22F95A1D246C4F22"/>
          </w:pPr>
          <w:r w:rsidRPr="00043443">
            <w:rPr>
              <w:rStyle w:val="PlaceholderText"/>
              <w:sz w:val="20"/>
            </w:rPr>
            <w:t>Click or tap here to enter text.</w:t>
          </w:r>
        </w:p>
      </w:docPartBody>
    </w:docPart>
    <w:docPart>
      <w:docPartPr>
        <w:name w:val="B92785098E0E4EBFA2DCEEAA354AFCB4"/>
        <w:category>
          <w:name w:val="General"/>
          <w:gallery w:val="placeholder"/>
        </w:category>
        <w:types>
          <w:type w:val="bbPlcHdr"/>
        </w:types>
        <w:behaviors>
          <w:behavior w:val="content"/>
        </w:behaviors>
        <w:guid w:val="{627E4AEF-960A-40E3-AEAD-9BAAA7744E6D}"/>
      </w:docPartPr>
      <w:docPartBody>
        <w:p w:rsidR="00E25050" w:rsidRDefault="00B45188" w:rsidP="00B45188">
          <w:pPr>
            <w:pStyle w:val="B92785098E0E4EBFA2DCEEAA354AFCB422"/>
          </w:pPr>
          <w:r w:rsidRPr="00043443">
            <w:rPr>
              <w:rStyle w:val="PlaceholderText"/>
              <w:sz w:val="20"/>
            </w:rPr>
            <w:t>Click or tap here to enter text.</w:t>
          </w:r>
        </w:p>
      </w:docPartBody>
    </w:docPart>
    <w:docPart>
      <w:docPartPr>
        <w:name w:val="6FCA25360D0F4A888E6E93FB07F7E344"/>
        <w:category>
          <w:name w:val="General"/>
          <w:gallery w:val="placeholder"/>
        </w:category>
        <w:types>
          <w:type w:val="bbPlcHdr"/>
        </w:types>
        <w:behaviors>
          <w:behavior w:val="content"/>
        </w:behaviors>
        <w:guid w:val="{114E8F4D-A3AA-44ED-906B-8163340E5C8F}"/>
      </w:docPartPr>
      <w:docPartBody>
        <w:p w:rsidR="00E25050" w:rsidRDefault="00B45188" w:rsidP="00B45188">
          <w:pPr>
            <w:pStyle w:val="6FCA25360D0F4A888E6E93FB07F7E34422"/>
          </w:pPr>
          <w:r w:rsidRPr="00043443">
            <w:rPr>
              <w:rStyle w:val="PlaceholderText"/>
              <w:sz w:val="20"/>
            </w:rPr>
            <w:t>Click or tap here to enter text.</w:t>
          </w:r>
        </w:p>
      </w:docPartBody>
    </w:docPart>
    <w:docPart>
      <w:docPartPr>
        <w:name w:val="343DFFA1ED8045DF8A1B86CBD7F0A8F5"/>
        <w:category>
          <w:name w:val="General"/>
          <w:gallery w:val="placeholder"/>
        </w:category>
        <w:types>
          <w:type w:val="bbPlcHdr"/>
        </w:types>
        <w:behaviors>
          <w:behavior w:val="content"/>
        </w:behaviors>
        <w:guid w:val="{7AE4ED55-F390-476B-9159-38D1249BCE1C}"/>
      </w:docPartPr>
      <w:docPartBody>
        <w:p w:rsidR="00E25050" w:rsidRDefault="00B45188" w:rsidP="00B45188">
          <w:pPr>
            <w:pStyle w:val="343DFFA1ED8045DF8A1B86CBD7F0A8F522"/>
          </w:pPr>
          <w:r w:rsidRPr="00043443">
            <w:rPr>
              <w:rStyle w:val="PlaceholderText"/>
              <w:sz w:val="20"/>
            </w:rPr>
            <w:t>Click or tap here to enter text.</w:t>
          </w:r>
        </w:p>
      </w:docPartBody>
    </w:docPart>
    <w:docPart>
      <w:docPartPr>
        <w:name w:val="DCCE2F78883348BE8D10F4CD6114E1DE"/>
        <w:category>
          <w:name w:val="General"/>
          <w:gallery w:val="placeholder"/>
        </w:category>
        <w:types>
          <w:type w:val="bbPlcHdr"/>
        </w:types>
        <w:behaviors>
          <w:behavior w:val="content"/>
        </w:behaviors>
        <w:guid w:val="{F07D6117-1380-4861-BFC5-A100C884AB26}"/>
      </w:docPartPr>
      <w:docPartBody>
        <w:p w:rsidR="00E25050" w:rsidRDefault="00B45188" w:rsidP="00B45188">
          <w:pPr>
            <w:pStyle w:val="DCCE2F78883348BE8D10F4CD6114E1DE22"/>
          </w:pPr>
          <w:r w:rsidRPr="00043443">
            <w:rPr>
              <w:rStyle w:val="PlaceholderText"/>
              <w:sz w:val="20"/>
            </w:rPr>
            <w:t>Click or tap here to enter text.</w:t>
          </w:r>
        </w:p>
      </w:docPartBody>
    </w:docPart>
    <w:docPart>
      <w:docPartPr>
        <w:name w:val="F292E09716944085B538E7512D26CD86"/>
        <w:category>
          <w:name w:val="General"/>
          <w:gallery w:val="placeholder"/>
        </w:category>
        <w:types>
          <w:type w:val="bbPlcHdr"/>
        </w:types>
        <w:behaviors>
          <w:behavior w:val="content"/>
        </w:behaviors>
        <w:guid w:val="{47F79F64-2E49-4D10-9118-022F26ECD88A}"/>
      </w:docPartPr>
      <w:docPartBody>
        <w:p w:rsidR="00E25050" w:rsidRDefault="00B45188" w:rsidP="00B45188">
          <w:pPr>
            <w:pStyle w:val="F292E09716944085B538E7512D26CD8622"/>
          </w:pPr>
          <w:r w:rsidRPr="00147297">
            <w:rPr>
              <w:rStyle w:val="PlaceholderText"/>
              <w:rFonts w:cstheme="minorHAnsi"/>
              <w:sz w:val="20"/>
            </w:rPr>
            <w:t>Click or tap to enter a date.</w:t>
          </w:r>
        </w:p>
      </w:docPartBody>
    </w:docPart>
    <w:docPart>
      <w:docPartPr>
        <w:name w:val="9B1CCAC2E02E4E87B1DD4A9C28CFECCB"/>
        <w:category>
          <w:name w:val="General"/>
          <w:gallery w:val="placeholder"/>
        </w:category>
        <w:types>
          <w:type w:val="bbPlcHdr"/>
        </w:types>
        <w:behaviors>
          <w:behavior w:val="content"/>
        </w:behaviors>
        <w:guid w:val="{2E84F5FB-17FC-4C78-A988-CB121142CA1C}"/>
      </w:docPartPr>
      <w:docPartBody>
        <w:p w:rsidR="00E25050" w:rsidRDefault="00B45188" w:rsidP="00B45188">
          <w:pPr>
            <w:pStyle w:val="9B1CCAC2E02E4E87B1DD4A9C28CFECCB22"/>
          </w:pPr>
          <w:r w:rsidRPr="00147297">
            <w:rPr>
              <w:rStyle w:val="PlaceholderText"/>
              <w:rFonts w:cstheme="minorHAnsi"/>
              <w:sz w:val="20"/>
            </w:rPr>
            <w:t>Click or tap to enter a date.</w:t>
          </w:r>
        </w:p>
      </w:docPartBody>
    </w:docPart>
    <w:docPart>
      <w:docPartPr>
        <w:name w:val="F7B459EA46744E1092247E811F4ED673"/>
        <w:category>
          <w:name w:val="General"/>
          <w:gallery w:val="placeholder"/>
        </w:category>
        <w:types>
          <w:type w:val="bbPlcHdr"/>
        </w:types>
        <w:behaviors>
          <w:behavior w:val="content"/>
        </w:behaviors>
        <w:guid w:val="{823671DE-5048-48EA-9625-635527F9FBB4}"/>
      </w:docPartPr>
      <w:docPartBody>
        <w:p w:rsidR="00E25050" w:rsidRDefault="00B45188" w:rsidP="00B45188">
          <w:pPr>
            <w:pStyle w:val="F7B459EA46744E1092247E811F4ED67322"/>
          </w:pPr>
          <w:r w:rsidRPr="00147297">
            <w:rPr>
              <w:rStyle w:val="PlaceholderText"/>
              <w:rFonts w:cstheme="minorHAnsi"/>
              <w:sz w:val="20"/>
            </w:rPr>
            <w:t>Click or tap to enter a date.</w:t>
          </w:r>
        </w:p>
      </w:docPartBody>
    </w:docPart>
    <w:docPart>
      <w:docPartPr>
        <w:name w:val="B5C705642D8A4824B021B2C8DC785D63"/>
        <w:category>
          <w:name w:val="General"/>
          <w:gallery w:val="placeholder"/>
        </w:category>
        <w:types>
          <w:type w:val="bbPlcHdr"/>
        </w:types>
        <w:behaviors>
          <w:behavior w:val="content"/>
        </w:behaviors>
        <w:guid w:val="{71ADEFB8-9370-42D5-B31F-1AD11C17149E}"/>
      </w:docPartPr>
      <w:docPartBody>
        <w:p w:rsidR="00E25050" w:rsidRDefault="00B45188" w:rsidP="00B45188">
          <w:pPr>
            <w:pStyle w:val="B5C705642D8A4824B021B2C8DC785D6322"/>
          </w:pPr>
          <w:r w:rsidRPr="00147297">
            <w:rPr>
              <w:rStyle w:val="PlaceholderText"/>
              <w:rFonts w:cstheme="minorHAnsi"/>
              <w:sz w:val="20"/>
            </w:rPr>
            <w:t>Click or tap to enter a date.</w:t>
          </w:r>
        </w:p>
      </w:docPartBody>
    </w:docPart>
    <w:docPart>
      <w:docPartPr>
        <w:name w:val="17B192F267EB4EF0A77AE96331360553"/>
        <w:category>
          <w:name w:val="General"/>
          <w:gallery w:val="placeholder"/>
        </w:category>
        <w:types>
          <w:type w:val="bbPlcHdr"/>
        </w:types>
        <w:behaviors>
          <w:behavior w:val="content"/>
        </w:behaviors>
        <w:guid w:val="{9E283A4E-C7B5-4B5D-874A-B2FB7C36351F}"/>
      </w:docPartPr>
      <w:docPartBody>
        <w:p w:rsidR="00E25050" w:rsidRDefault="00B45188" w:rsidP="00B45188">
          <w:pPr>
            <w:pStyle w:val="17B192F267EB4EF0A77AE9633136055322"/>
          </w:pPr>
          <w:r w:rsidRPr="00147297">
            <w:rPr>
              <w:rStyle w:val="PlaceholderText"/>
              <w:rFonts w:cstheme="minorHAnsi"/>
              <w:sz w:val="20"/>
            </w:rPr>
            <w:t>Click or tap to enter a date.</w:t>
          </w:r>
        </w:p>
      </w:docPartBody>
    </w:docPart>
    <w:docPart>
      <w:docPartPr>
        <w:name w:val="8A4D805E694E4082A2BB10017B16E5ED"/>
        <w:category>
          <w:name w:val="General"/>
          <w:gallery w:val="placeholder"/>
        </w:category>
        <w:types>
          <w:type w:val="bbPlcHdr"/>
        </w:types>
        <w:behaviors>
          <w:behavior w:val="content"/>
        </w:behaviors>
        <w:guid w:val="{B8FE60AC-C4B6-421D-9BA9-05F490903121}"/>
      </w:docPartPr>
      <w:docPartBody>
        <w:p w:rsidR="00E25050" w:rsidRDefault="00B45188" w:rsidP="00B45188">
          <w:pPr>
            <w:pStyle w:val="8A4D805E694E4082A2BB10017B16E5ED22"/>
          </w:pPr>
          <w:r w:rsidRPr="00147297">
            <w:rPr>
              <w:rStyle w:val="PlaceholderText"/>
              <w:rFonts w:cstheme="minorHAnsi"/>
              <w:sz w:val="20"/>
            </w:rPr>
            <w:t>Click or tap to enter a date.</w:t>
          </w:r>
        </w:p>
      </w:docPartBody>
    </w:docPart>
    <w:docPart>
      <w:docPartPr>
        <w:name w:val="C318CDDA769F449DA3EE4295D5D025A8"/>
        <w:category>
          <w:name w:val="General"/>
          <w:gallery w:val="placeholder"/>
        </w:category>
        <w:types>
          <w:type w:val="bbPlcHdr"/>
        </w:types>
        <w:behaviors>
          <w:behavior w:val="content"/>
        </w:behaviors>
        <w:guid w:val="{CF2A84F4-6305-4D8E-A512-4D11B504671B}"/>
      </w:docPartPr>
      <w:docPartBody>
        <w:p w:rsidR="00E25050" w:rsidRDefault="00B45188" w:rsidP="00B45188">
          <w:pPr>
            <w:pStyle w:val="C318CDDA769F449DA3EE4295D5D025A822"/>
          </w:pPr>
          <w:r w:rsidRPr="00147297">
            <w:rPr>
              <w:rStyle w:val="PlaceholderText"/>
              <w:rFonts w:cstheme="minorHAnsi"/>
              <w:sz w:val="20"/>
            </w:rPr>
            <w:t>Click or tap to enter a date.</w:t>
          </w:r>
        </w:p>
      </w:docPartBody>
    </w:docPart>
    <w:docPart>
      <w:docPartPr>
        <w:name w:val="7A148ED05E304862958E0F30052AB97C"/>
        <w:category>
          <w:name w:val="General"/>
          <w:gallery w:val="placeholder"/>
        </w:category>
        <w:types>
          <w:type w:val="bbPlcHdr"/>
        </w:types>
        <w:behaviors>
          <w:behavior w:val="content"/>
        </w:behaviors>
        <w:guid w:val="{6087888F-8005-447E-84D1-96207D351B0F}"/>
      </w:docPartPr>
      <w:docPartBody>
        <w:p w:rsidR="00E25050" w:rsidRDefault="00B45188" w:rsidP="00B45188">
          <w:pPr>
            <w:pStyle w:val="7A148ED05E304862958E0F30052AB97C22"/>
          </w:pPr>
          <w:r w:rsidRPr="00147297">
            <w:rPr>
              <w:rStyle w:val="PlaceholderText"/>
              <w:rFonts w:cstheme="minorHAnsi"/>
              <w:sz w:val="20"/>
            </w:rPr>
            <w:t>Click or tap to enter a date.</w:t>
          </w:r>
        </w:p>
      </w:docPartBody>
    </w:docPart>
    <w:docPart>
      <w:docPartPr>
        <w:name w:val="DA2C6F0BA7A048B8AA7C98E2D67FC930"/>
        <w:category>
          <w:name w:val="General"/>
          <w:gallery w:val="placeholder"/>
        </w:category>
        <w:types>
          <w:type w:val="bbPlcHdr"/>
        </w:types>
        <w:behaviors>
          <w:behavior w:val="content"/>
        </w:behaviors>
        <w:guid w:val="{060E3DE7-A5A2-4DA3-8E25-E6BFAE858B33}"/>
      </w:docPartPr>
      <w:docPartBody>
        <w:p w:rsidR="00E25050" w:rsidRDefault="00B45188" w:rsidP="00B45188">
          <w:pPr>
            <w:pStyle w:val="DA2C6F0BA7A048B8AA7C98E2D67FC93019"/>
          </w:pPr>
          <w:r w:rsidRPr="0089202B">
            <w:rPr>
              <w:rStyle w:val="PlaceholderText"/>
              <w:rFonts w:asciiTheme="minorHAnsi" w:hAnsiTheme="minorHAnsi" w:cstheme="minorHAnsi"/>
            </w:rPr>
            <w:t>Click or tap here to enter text.</w:t>
          </w:r>
        </w:p>
      </w:docPartBody>
    </w:docPart>
    <w:docPart>
      <w:docPartPr>
        <w:name w:val="5DC981D36802420592883AFBEEA17077"/>
        <w:category>
          <w:name w:val="General"/>
          <w:gallery w:val="placeholder"/>
        </w:category>
        <w:types>
          <w:type w:val="bbPlcHdr"/>
        </w:types>
        <w:behaviors>
          <w:behavior w:val="content"/>
        </w:behaviors>
        <w:guid w:val="{946DEFE1-438E-40D6-B3E5-74A6B84C44A0}"/>
      </w:docPartPr>
      <w:docPartBody>
        <w:p w:rsidR="00060F61" w:rsidRDefault="00B45188" w:rsidP="00B45188">
          <w:pPr>
            <w:pStyle w:val="5DC981D36802420592883AFBEEA1707711"/>
          </w:pPr>
          <w:r w:rsidRPr="00C41812">
            <w:rPr>
              <w:rStyle w:val="PlaceholderText"/>
            </w:rPr>
            <w:t>[Name Of Research Organisation]</w:t>
          </w:r>
        </w:p>
      </w:docPartBody>
    </w:docPart>
    <w:docPart>
      <w:docPartPr>
        <w:name w:val="D95DC900D8A24547A9F1CFC08108D4B9"/>
        <w:category>
          <w:name w:val="General"/>
          <w:gallery w:val="placeholder"/>
        </w:category>
        <w:types>
          <w:type w:val="bbPlcHdr"/>
        </w:types>
        <w:behaviors>
          <w:behavior w:val="content"/>
        </w:behaviors>
        <w:guid w:val="{C57CEBCE-206C-404D-AD5A-CAD1C6E16DBB}"/>
      </w:docPartPr>
      <w:docPartBody>
        <w:p w:rsidR="00060F61" w:rsidRDefault="00B45188" w:rsidP="00B45188">
          <w:pPr>
            <w:pStyle w:val="D95DC900D8A24547A9F1CFC08108D4B912"/>
          </w:pPr>
          <w:r w:rsidRPr="00C41812">
            <w:rPr>
              <w:rStyle w:val="PlaceholderText"/>
              <w:color w:val="FFFFFF" w:themeColor="background1"/>
              <w:sz w:val="21"/>
              <w:szCs w:val="21"/>
            </w:rPr>
            <w:t>[Name of Organisation]</w:t>
          </w:r>
        </w:p>
      </w:docPartBody>
    </w:docPart>
    <w:docPart>
      <w:docPartPr>
        <w:name w:val="DF3DC35EF194481CBC6A6B6E70EB0A3E"/>
        <w:category>
          <w:name w:val="General"/>
          <w:gallery w:val="placeholder"/>
        </w:category>
        <w:types>
          <w:type w:val="bbPlcHdr"/>
        </w:types>
        <w:behaviors>
          <w:behavior w:val="content"/>
        </w:behaviors>
        <w:guid w:val="{B39AA77F-2891-4697-92FA-DEA704B47F60}"/>
      </w:docPartPr>
      <w:docPartBody>
        <w:p w:rsidR="00F25287" w:rsidRDefault="00B45188" w:rsidP="00B45188">
          <w:pPr>
            <w:pStyle w:val="DF3DC35EF194481CBC6A6B6E70EB0A3E11"/>
          </w:pPr>
          <w:r w:rsidRPr="00982E43">
            <w:rPr>
              <w:rFonts w:ascii="Calibri" w:hAnsi="Calibri" w:cstheme="minorHAnsi"/>
              <w:b/>
              <w:sz w:val="21"/>
              <w:szCs w:val="21"/>
            </w:rPr>
            <w:t>[</w:t>
          </w:r>
          <w:r w:rsidRPr="003A4169">
            <w:rPr>
              <w:rFonts w:ascii="Calibri" w:hAnsi="Calibri" w:cstheme="minorHAnsi"/>
              <w:b/>
              <w:caps/>
              <w:sz w:val="21"/>
              <w:szCs w:val="21"/>
            </w:rPr>
            <w:t>Name of Research Organisation</w:t>
          </w:r>
          <w:r w:rsidRPr="00982E43">
            <w:rPr>
              <w:rFonts w:ascii="Calibri" w:hAnsi="Calibri" w:cstheme="minorHAnsi"/>
              <w:b/>
              <w:sz w:val="21"/>
              <w:szCs w:val="21"/>
            </w:rPr>
            <w:t>]</w:t>
          </w:r>
        </w:p>
      </w:docPartBody>
    </w:docPart>
    <w:docPart>
      <w:docPartPr>
        <w:name w:val="56CA01938A1A44F8BE80A8281E303243"/>
        <w:category>
          <w:name w:val="General"/>
          <w:gallery w:val="placeholder"/>
        </w:category>
        <w:types>
          <w:type w:val="bbPlcHdr"/>
        </w:types>
        <w:behaviors>
          <w:behavior w:val="content"/>
        </w:behaviors>
        <w:guid w:val="{15393EF7-D039-4B5B-88BF-49ED83C3A492}"/>
      </w:docPartPr>
      <w:docPartBody>
        <w:p w:rsidR="00F25287" w:rsidRDefault="00B45188" w:rsidP="00B45188">
          <w:pPr>
            <w:pStyle w:val="56CA01938A1A44F8BE80A8281E3032439"/>
          </w:pPr>
          <w:r w:rsidRPr="009543B3">
            <w:rPr>
              <w:rStyle w:val="PlaceholderText"/>
            </w:rPr>
            <w:t>[ABN]</w:t>
          </w:r>
        </w:p>
      </w:docPartBody>
    </w:docPart>
    <w:docPart>
      <w:docPartPr>
        <w:name w:val="538985A7A2384F27974CB1353070B294"/>
        <w:category>
          <w:name w:val="General"/>
          <w:gallery w:val="placeholder"/>
        </w:category>
        <w:types>
          <w:type w:val="bbPlcHdr"/>
        </w:types>
        <w:behaviors>
          <w:behavior w:val="content"/>
        </w:behaviors>
        <w:guid w:val="{26A41476-EA12-415A-ACB3-9C3E532DAFF8}"/>
      </w:docPartPr>
      <w:docPartBody>
        <w:p w:rsidR="00F25287" w:rsidRDefault="00B45188" w:rsidP="00B45188">
          <w:pPr>
            <w:pStyle w:val="538985A7A2384F27974CB1353070B29410"/>
          </w:pPr>
          <w:r w:rsidRPr="007E14A3">
            <w:rPr>
              <w:rStyle w:val="PlaceholderText"/>
              <w:sz w:val="21"/>
              <w:szCs w:val="21"/>
            </w:rPr>
            <w:t>[ABN]</w:t>
          </w:r>
        </w:p>
      </w:docPartBody>
    </w:docPart>
    <w:docPart>
      <w:docPartPr>
        <w:name w:val="708A3F0FFDD14FEB94D6094322D69C62"/>
        <w:category>
          <w:name w:val="General"/>
          <w:gallery w:val="placeholder"/>
        </w:category>
        <w:types>
          <w:type w:val="bbPlcHdr"/>
        </w:types>
        <w:behaviors>
          <w:behavior w:val="content"/>
        </w:behaviors>
        <w:guid w:val="{1589C0D7-2DCE-43A8-9CB6-7EEE64B29B58}"/>
      </w:docPartPr>
      <w:docPartBody>
        <w:p w:rsidR="00F25287" w:rsidRDefault="00B45188" w:rsidP="00B45188">
          <w:pPr>
            <w:pStyle w:val="708A3F0FFDD14FEB94D6094322D69C6210"/>
          </w:pPr>
          <w:r w:rsidRPr="0089202B">
            <w:rPr>
              <w:rStyle w:val="PlaceholderText"/>
              <w:rFonts w:asciiTheme="minorHAnsi" w:hAnsiTheme="minorHAnsi" w:cstheme="minorHAnsi"/>
            </w:rPr>
            <w:t>[ABN]</w:t>
          </w:r>
        </w:p>
      </w:docPartBody>
    </w:docPart>
    <w:docPart>
      <w:docPartPr>
        <w:name w:val="266B10A02F034B19B4C52933F55B1E35"/>
        <w:category>
          <w:name w:val="General"/>
          <w:gallery w:val="placeholder"/>
        </w:category>
        <w:types>
          <w:type w:val="bbPlcHdr"/>
        </w:types>
        <w:behaviors>
          <w:behavior w:val="content"/>
        </w:behaviors>
        <w:guid w:val="{7348182A-EF86-4F85-855B-30A2458CD3D4}"/>
      </w:docPartPr>
      <w:docPartBody>
        <w:p w:rsidR="00115978" w:rsidRDefault="00B45188" w:rsidP="00B45188">
          <w:pPr>
            <w:pStyle w:val="266B10A02F034B19B4C52933F55B1E358"/>
          </w:pPr>
          <w:r w:rsidRPr="0014484E">
            <w:rPr>
              <w:rStyle w:val="PlaceholderText"/>
              <w:sz w:val="20"/>
            </w:rPr>
            <w:t>Click or tap here to enter text.</w:t>
          </w:r>
        </w:p>
      </w:docPartBody>
    </w:docPart>
    <w:docPart>
      <w:docPartPr>
        <w:name w:val="23051D50ECF947FB99A7411652A38FD7"/>
        <w:category>
          <w:name w:val="General"/>
          <w:gallery w:val="placeholder"/>
        </w:category>
        <w:types>
          <w:type w:val="bbPlcHdr"/>
        </w:types>
        <w:behaviors>
          <w:behavior w:val="content"/>
        </w:behaviors>
        <w:guid w:val="{501C2C3C-9BE6-4AAE-9C81-9BE1333B0740}"/>
      </w:docPartPr>
      <w:docPartBody>
        <w:p w:rsidR="00115978" w:rsidRDefault="00B45188" w:rsidP="00B45188">
          <w:pPr>
            <w:pStyle w:val="23051D50ECF947FB99A7411652A38FD78"/>
          </w:pPr>
          <w:r w:rsidRPr="0014484E">
            <w:rPr>
              <w:rStyle w:val="PlaceholderText"/>
              <w:sz w:val="20"/>
            </w:rPr>
            <w:t>Click or tap here to enter text.</w:t>
          </w:r>
        </w:p>
      </w:docPartBody>
    </w:docPart>
    <w:docPart>
      <w:docPartPr>
        <w:name w:val="FB45189A208C4B819EDF15AB64E1BEBA"/>
        <w:category>
          <w:name w:val="General"/>
          <w:gallery w:val="placeholder"/>
        </w:category>
        <w:types>
          <w:type w:val="bbPlcHdr"/>
        </w:types>
        <w:behaviors>
          <w:behavior w:val="content"/>
        </w:behaviors>
        <w:guid w:val="{BC1702D0-C09F-42B0-8474-7D7E9693C46D}"/>
      </w:docPartPr>
      <w:docPartBody>
        <w:p w:rsidR="00115978" w:rsidRDefault="00B45188" w:rsidP="00B45188">
          <w:pPr>
            <w:pStyle w:val="FB45189A208C4B819EDF15AB64E1BEBA8"/>
          </w:pPr>
          <w:r w:rsidRPr="0014484E">
            <w:rPr>
              <w:rStyle w:val="PlaceholderText"/>
              <w:sz w:val="20"/>
            </w:rPr>
            <w:t>Click or tap here to enter text.</w:t>
          </w:r>
        </w:p>
      </w:docPartBody>
    </w:docPart>
    <w:docPart>
      <w:docPartPr>
        <w:name w:val="477039D0171542709A4BBC9E1F443952"/>
        <w:category>
          <w:name w:val="General"/>
          <w:gallery w:val="placeholder"/>
        </w:category>
        <w:types>
          <w:type w:val="bbPlcHdr"/>
        </w:types>
        <w:behaviors>
          <w:behavior w:val="content"/>
        </w:behaviors>
        <w:guid w:val="{8582B7A5-ED52-4132-A76A-9CBDCE020EC8}"/>
      </w:docPartPr>
      <w:docPartBody>
        <w:p w:rsidR="00115978" w:rsidRDefault="00B45188" w:rsidP="00B45188">
          <w:pPr>
            <w:pStyle w:val="477039D0171542709A4BBC9E1F4439528"/>
          </w:pPr>
          <w:r w:rsidRPr="00147297">
            <w:rPr>
              <w:rStyle w:val="PlaceholderText"/>
              <w:rFonts w:cstheme="minorHAnsi"/>
              <w:sz w:val="20"/>
            </w:rPr>
            <w:t>Click or tap to enter a date.</w:t>
          </w:r>
        </w:p>
      </w:docPartBody>
    </w:docPart>
    <w:docPart>
      <w:docPartPr>
        <w:name w:val="4FB0A75EE36D414A980FB127F015497E"/>
        <w:category>
          <w:name w:val="General"/>
          <w:gallery w:val="placeholder"/>
        </w:category>
        <w:types>
          <w:type w:val="bbPlcHdr"/>
        </w:types>
        <w:behaviors>
          <w:behavior w:val="content"/>
        </w:behaviors>
        <w:guid w:val="{ABF590B6-1766-4074-B202-A0D4D8217612}"/>
      </w:docPartPr>
      <w:docPartBody>
        <w:p w:rsidR="00115978" w:rsidRDefault="00B45188" w:rsidP="00B45188">
          <w:pPr>
            <w:pStyle w:val="4FB0A75EE36D414A980FB127F015497E8"/>
          </w:pPr>
          <w:r w:rsidRPr="00147297">
            <w:rPr>
              <w:rStyle w:val="PlaceholderText"/>
              <w:rFonts w:cstheme="minorHAnsi"/>
              <w:sz w:val="20"/>
            </w:rPr>
            <w:t>Click or tap to enter a date.</w:t>
          </w:r>
        </w:p>
      </w:docPartBody>
    </w:docPart>
    <w:docPart>
      <w:docPartPr>
        <w:name w:val="7FDF7935890046D0A87521DB1FAC3F74"/>
        <w:category>
          <w:name w:val="General"/>
          <w:gallery w:val="placeholder"/>
        </w:category>
        <w:types>
          <w:type w:val="bbPlcHdr"/>
        </w:types>
        <w:behaviors>
          <w:behavior w:val="content"/>
        </w:behaviors>
        <w:guid w:val="{F17F555A-9DFB-48FB-B2FD-7BC594F1A750}"/>
      </w:docPartPr>
      <w:docPartBody>
        <w:p w:rsidR="0083325D" w:rsidRDefault="00B45188" w:rsidP="00B45188">
          <w:pPr>
            <w:pStyle w:val="7FDF7935890046D0A87521DB1FAC3F741"/>
          </w:pPr>
          <w:r w:rsidRPr="00982E43">
            <w:rPr>
              <w:rFonts w:ascii="Calibri" w:hAnsi="Calibri" w:cstheme="minorHAnsi"/>
              <w:b/>
              <w:sz w:val="21"/>
              <w:szCs w:val="21"/>
            </w:rPr>
            <w:t>[</w:t>
          </w:r>
          <w:r w:rsidRPr="003A4169">
            <w:rPr>
              <w:rFonts w:ascii="Calibri" w:hAnsi="Calibri" w:cstheme="minorHAnsi"/>
              <w:b/>
              <w:caps/>
              <w:sz w:val="21"/>
              <w:szCs w:val="21"/>
            </w:rPr>
            <w:t>Name of Research Organisation</w:t>
          </w:r>
          <w:r w:rsidRPr="00982E43">
            <w:rPr>
              <w:rFonts w:ascii="Calibri" w:hAnsi="Calibri" w:cstheme="minorHAnsi"/>
              <w:b/>
              <w:sz w:val="21"/>
              <w:szCs w:val="21"/>
            </w:rPr>
            <w:t>]</w:t>
          </w:r>
        </w:p>
      </w:docPartBody>
    </w:docPart>
    <w:docPart>
      <w:docPartPr>
        <w:name w:val="7D4B7262509543899177FBC380D43F40"/>
        <w:category>
          <w:name w:val="General"/>
          <w:gallery w:val="placeholder"/>
        </w:category>
        <w:types>
          <w:type w:val="bbPlcHdr"/>
        </w:types>
        <w:behaviors>
          <w:behavior w:val="content"/>
        </w:behaviors>
        <w:guid w:val="{51107D4A-2054-402C-8740-1667B9DCB786}"/>
      </w:docPartPr>
      <w:docPartBody>
        <w:p w:rsidR="0083325D" w:rsidRDefault="00B45188" w:rsidP="00B45188">
          <w:pPr>
            <w:pStyle w:val="7D4B7262509543899177FBC380D43F401"/>
          </w:pPr>
          <w:r w:rsidRPr="008C11D1">
            <w:rPr>
              <w:rFonts w:asciiTheme="minorHAnsi" w:hAnsiTheme="minorHAnsi" w:cstheme="minorHAnsi"/>
              <w:b/>
            </w:rPr>
            <w:t>[Name of Research Organisation]</w:t>
          </w:r>
        </w:p>
      </w:docPartBody>
    </w:docPart>
    <w:docPart>
      <w:docPartPr>
        <w:name w:val="9CA0A286D9254C04B9ABE1EB719917DB"/>
        <w:category>
          <w:name w:val="General"/>
          <w:gallery w:val="placeholder"/>
        </w:category>
        <w:types>
          <w:type w:val="bbPlcHdr"/>
        </w:types>
        <w:behaviors>
          <w:behavior w:val="content"/>
        </w:behaviors>
        <w:guid w:val="{2DA56F04-FC35-4DB3-BCCE-958E363A29AE}"/>
      </w:docPartPr>
      <w:docPartBody>
        <w:p w:rsidR="007070C7" w:rsidRDefault="00B45188" w:rsidP="00B45188">
          <w:pPr>
            <w:pStyle w:val="9CA0A286D9254C04B9ABE1EB719917DB1"/>
          </w:pPr>
          <w:r w:rsidRPr="008C11D1">
            <w:rPr>
              <w:rStyle w:val="PlaceholderText"/>
              <w:rFonts w:cstheme="minorHAnsi"/>
              <w:sz w:val="20"/>
              <w:lang w:eastAsia="en-AU"/>
            </w:rPr>
            <w:t>Click or tap here to enter text.</w:t>
          </w:r>
        </w:p>
      </w:docPartBody>
    </w:docPart>
    <w:docPart>
      <w:docPartPr>
        <w:name w:val="D674379E06A44B69A00E5F6E29E8D0CA"/>
        <w:category>
          <w:name w:val="General"/>
          <w:gallery w:val="placeholder"/>
        </w:category>
        <w:types>
          <w:type w:val="bbPlcHdr"/>
        </w:types>
        <w:behaviors>
          <w:behavior w:val="content"/>
        </w:behaviors>
        <w:guid w:val="{66648452-68B1-412F-88A8-1A639ACA1564}"/>
      </w:docPartPr>
      <w:docPartBody>
        <w:p w:rsidR="007070C7" w:rsidRDefault="00B45188" w:rsidP="00B45188">
          <w:pPr>
            <w:pStyle w:val="D674379E06A44B69A00E5F6E29E8D0CA1"/>
          </w:pPr>
          <w:r w:rsidRPr="008C11D1">
            <w:rPr>
              <w:rStyle w:val="PlaceholderText"/>
              <w:rFonts w:cstheme="minorHAnsi"/>
              <w:sz w:val="20"/>
              <w:lang w:eastAsia="en-AU"/>
            </w:rPr>
            <w:t>Click or tap here to enter text.</w:t>
          </w:r>
        </w:p>
      </w:docPartBody>
    </w:docPart>
    <w:docPart>
      <w:docPartPr>
        <w:name w:val="E0044859C3E448778C8A89856A1B8EFA"/>
        <w:category>
          <w:name w:val="General"/>
          <w:gallery w:val="placeholder"/>
        </w:category>
        <w:types>
          <w:type w:val="bbPlcHdr"/>
        </w:types>
        <w:behaviors>
          <w:behavior w:val="content"/>
        </w:behaviors>
        <w:guid w:val="{4B5A9FE2-AA99-4EDC-8724-56165C9444E1}"/>
      </w:docPartPr>
      <w:docPartBody>
        <w:p w:rsidR="007070C7" w:rsidRDefault="00B45188" w:rsidP="00B45188">
          <w:pPr>
            <w:pStyle w:val="E0044859C3E448778C8A89856A1B8EFA1"/>
          </w:pPr>
          <w:r w:rsidRPr="008C11D1">
            <w:rPr>
              <w:rStyle w:val="PlaceholderText"/>
              <w:rFonts w:cstheme="minorHAnsi"/>
              <w:sz w:val="20"/>
              <w:lang w:eastAsia="en-AU"/>
            </w:rPr>
            <w:t>Click or tap here to enter text.</w:t>
          </w:r>
        </w:p>
      </w:docPartBody>
    </w:docPart>
    <w:docPart>
      <w:docPartPr>
        <w:name w:val="CEA372E3090C42FE9124BCF903E4617C"/>
        <w:category>
          <w:name w:val="General"/>
          <w:gallery w:val="placeholder"/>
        </w:category>
        <w:types>
          <w:type w:val="bbPlcHdr"/>
        </w:types>
        <w:behaviors>
          <w:behavior w:val="content"/>
        </w:behaviors>
        <w:guid w:val="{511501FF-9CBD-4E49-855A-9ACD3B1C3A0B}"/>
      </w:docPartPr>
      <w:docPartBody>
        <w:p w:rsidR="007070C7" w:rsidRDefault="00B45188" w:rsidP="00B45188">
          <w:pPr>
            <w:pStyle w:val="CEA372E3090C42FE9124BCF903E4617C"/>
          </w:pPr>
          <w:r w:rsidRPr="00527A0A">
            <w:rPr>
              <w:rStyle w:val="PlaceholderText"/>
              <w:color w:val="auto"/>
              <w:sz w:val="18"/>
              <w:szCs w:val="18"/>
            </w:rPr>
            <w:t>Click or tap here to enter text.</w:t>
          </w:r>
        </w:p>
      </w:docPartBody>
    </w:docPart>
    <w:docPart>
      <w:docPartPr>
        <w:name w:val="82EB09CC997D4F01A2A5A7325EF8AC90"/>
        <w:category>
          <w:name w:val="General"/>
          <w:gallery w:val="placeholder"/>
        </w:category>
        <w:types>
          <w:type w:val="bbPlcHdr"/>
        </w:types>
        <w:behaviors>
          <w:behavior w:val="content"/>
        </w:behaviors>
        <w:guid w:val="{FA416FAA-6747-48CF-BCD7-76A47BE038E1}"/>
      </w:docPartPr>
      <w:docPartBody>
        <w:p w:rsidR="007070C7" w:rsidRDefault="00B45188" w:rsidP="00B45188">
          <w:pPr>
            <w:pStyle w:val="82EB09CC997D4F01A2A5A7325EF8AC90"/>
          </w:pPr>
          <w:r w:rsidRPr="00527A0A">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ADBB87-5DF0-40A9-967A-0A317B7D199E}"/>
      </w:docPartPr>
      <w:docPartBody>
        <w:p w:rsidR="007070C7" w:rsidRDefault="007070C7">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E9"/>
    <w:rsid w:val="00001E2E"/>
    <w:rsid w:val="0004058C"/>
    <w:rsid w:val="000559F4"/>
    <w:rsid w:val="00060F61"/>
    <w:rsid w:val="00062DFA"/>
    <w:rsid w:val="000951D9"/>
    <w:rsid w:val="001116DF"/>
    <w:rsid w:val="00115978"/>
    <w:rsid w:val="001403E0"/>
    <w:rsid w:val="001D32E0"/>
    <w:rsid w:val="002011C6"/>
    <w:rsid w:val="002A65FB"/>
    <w:rsid w:val="003169E1"/>
    <w:rsid w:val="00380CD4"/>
    <w:rsid w:val="003A3818"/>
    <w:rsid w:val="0041394E"/>
    <w:rsid w:val="004F1957"/>
    <w:rsid w:val="0051114F"/>
    <w:rsid w:val="00522D8B"/>
    <w:rsid w:val="006028AE"/>
    <w:rsid w:val="006277C5"/>
    <w:rsid w:val="00663204"/>
    <w:rsid w:val="00685DDB"/>
    <w:rsid w:val="006C09C9"/>
    <w:rsid w:val="006D57D0"/>
    <w:rsid w:val="007070C7"/>
    <w:rsid w:val="007953EF"/>
    <w:rsid w:val="007A1C7A"/>
    <w:rsid w:val="007A5D55"/>
    <w:rsid w:val="007D5488"/>
    <w:rsid w:val="007F0F04"/>
    <w:rsid w:val="00820D04"/>
    <w:rsid w:val="00824C30"/>
    <w:rsid w:val="0083325D"/>
    <w:rsid w:val="0084168F"/>
    <w:rsid w:val="00875354"/>
    <w:rsid w:val="00910EF7"/>
    <w:rsid w:val="009C0A25"/>
    <w:rsid w:val="009C0C9A"/>
    <w:rsid w:val="00A82B02"/>
    <w:rsid w:val="00A92DE5"/>
    <w:rsid w:val="00A97BAA"/>
    <w:rsid w:val="00AC7251"/>
    <w:rsid w:val="00AD5C5A"/>
    <w:rsid w:val="00AE1225"/>
    <w:rsid w:val="00B45188"/>
    <w:rsid w:val="00BC0AB0"/>
    <w:rsid w:val="00BC586E"/>
    <w:rsid w:val="00C21B95"/>
    <w:rsid w:val="00C418C1"/>
    <w:rsid w:val="00C550B4"/>
    <w:rsid w:val="00C56F69"/>
    <w:rsid w:val="00C84FF5"/>
    <w:rsid w:val="00CC1A20"/>
    <w:rsid w:val="00CD38D4"/>
    <w:rsid w:val="00CF57E9"/>
    <w:rsid w:val="00E25050"/>
    <w:rsid w:val="00F25287"/>
    <w:rsid w:val="00F645F3"/>
    <w:rsid w:val="00F72FBB"/>
    <w:rsid w:val="00FB7E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70C7"/>
    <w:rPr>
      <w:color w:val="808080"/>
    </w:rPr>
  </w:style>
  <w:style w:type="paragraph" w:customStyle="1" w:styleId="5DC981D36802420592883AFBEEA1707711">
    <w:name w:val="5DC981D36802420592883AFBEEA1707711"/>
    <w:rsid w:val="00B45188"/>
    <w:pPr>
      <w:spacing w:after="0" w:line="240" w:lineRule="auto"/>
    </w:pPr>
    <w:rPr>
      <w:rFonts w:ascii="Calibri" w:eastAsia="Times New Roman" w:hAnsi="Calibri" w:cs="Arial"/>
      <w:b/>
      <w:sz w:val="36"/>
      <w:szCs w:val="20"/>
      <w:lang w:eastAsia="en-US"/>
    </w:rPr>
  </w:style>
  <w:style w:type="paragraph" w:customStyle="1" w:styleId="56CA01938A1A44F8BE80A8281E3032439">
    <w:name w:val="56CA01938A1A44F8BE80A8281E3032439"/>
    <w:rsid w:val="00B45188"/>
    <w:pPr>
      <w:spacing w:after="0" w:line="240" w:lineRule="auto"/>
    </w:pPr>
    <w:rPr>
      <w:rFonts w:ascii="Calibri" w:eastAsia="Times New Roman" w:hAnsi="Calibri" w:cs="Arial"/>
      <w:b/>
      <w:sz w:val="36"/>
      <w:szCs w:val="20"/>
      <w:lang w:eastAsia="en-US"/>
    </w:rPr>
  </w:style>
  <w:style w:type="paragraph" w:customStyle="1" w:styleId="AA3824CD043A49E7AC76A31D2771A62525">
    <w:name w:val="AA3824CD043A49E7AC76A31D2771A62525"/>
    <w:rsid w:val="00B45188"/>
    <w:pPr>
      <w:spacing w:after="0" w:line="240" w:lineRule="auto"/>
    </w:pPr>
    <w:rPr>
      <w:rFonts w:ascii="Calibri" w:eastAsia="Times New Roman" w:hAnsi="Calibri" w:cs="Arial"/>
      <w:b/>
      <w:sz w:val="36"/>
      <w:szCs w:val="20"/>
      <w:lang w:eastAsia="en-US"/>
    </w:rPr>
  </w:style>
  <w:style w:type="paragraph" w:customStyle="1" w:styleId="5A78F92C6DB24F609972DFC1EBE4612524">
    <w:name w:val="5A78F92C6DB24F609972DFC1EBE4612524"/>
    <w:rsid w:val="00B45188"/>
    <w:pPr>
      <w:spacing w:after="0" w:line="240" w:lineRule="auto"/>
    </w:pPr>
    <w:rPr>
      <w:rFonts w:ascii="Calibri" w:eastAsia="Times New Roman" w:hAnsi="Calibri" w:cs="Arial"/>
      <w:b/>
      <w:sz w:val="36"/>
      <w:szCs w:val="20"/>
      <w:lang w:eastAsia="en-US"/>
    </w:rPr>
  </w:style>
  <w:style w:type="paragraph" w:customStyle="1" w:styleId="D95DC900D8A24547A9F1CFC08108D4B912">
    <w:name w:val="D95DC900D8A24547A9F1CFC08108D4B912"/>
    <w:rsid w:val="00B45188"/>
    <w:pPr>
      <w:spacing w:after="0" w:line="240" w:lineRule="auto"/>
    </w:pPr>
    <w:rPr>
      <w:rFonts w:ascii="Calibri" w:eastAsia="Times New Roman" w:hAnsi="Calibri" w:cs="Arial"/>
      <w:b/>
      <w:sz w:val="36"/>
      <w:szCs w:val="20"/>
      <w:lang w:eastAsia="en-US"/>
    </w:rPr>
  </w:style>
  <w:style w:type="paragraph" w:customStyle="1" w:styleId="538985A7A2384F27974CB1353070B29410">
    <w:name w:val="538985A7A2384F27974CB1353070B29410"/>
    <w:rsid w:val="00B45188"/>
    <w:pPr>
      <w:spacing w:after="240" w:line="240" w:lineRule="auto"/>
    </w:pPr>
    <w:rPr>
      <w:rFonts w:eastAsia="Times New Roman" w:cs="Arial"/>
      <w:szCs w:val="20"/>
      <w:lang w:eastAsia="en-US"/>
    </w:rPr>
  </w:style>
  <w:style w:type="paragraph" w:customStyle="1" w:styleId="BF654FFAD35044DD94311E0628982FF030">
    <w:name w:val="BF654FFAD35044DD94311E0628982FF030"/>
    <w:rsid w:val="00B45188"/>
    <w:pPr>
      <w:spacing w:after="240" w:line="240" w:lineRule="auto"/>
    </w:pPr>
    <w:rPr>
      <w:rFonts w:eastAsia="Times New Roman" w:cs="Arial"/>
      <w:szCs w:val="20"/>
      <w:lang w:eastAsia="en-US"/>
    </w:rPr>
  </w:style>
  <w:style w:type="paragraph" w:customStyle="1" w:styleId="ABF222770F77469D923D859023E9F6D530">
    <w:name w:val="ABF222770F77469D923D859023E9F6D530"/>
    <w:rsid w:val="00B45188"/>
    <w:pPr>
      <w:spacing w:after="240" w:line="240" w:lineRule="auto"/>
    </w:pPr>
    <w:rPr>
      <w:rFonts w:eastAsia="Times New Roman" w:cs="Arial"/>
      <w:szCs w:val="20"/>
      <w:lang w:eastAsia="en-US"/>
    </w:rPr>
  </w:style>
  <w:style w:type="paragraph" w:customStyle="1" w:styleId="B4CBB61E4E764C9B855E896A54733FCA30">
    <w:name w:val="B4CBB61E4E764C9B855E896A54733FCA30"/>
    <w:rsid w:val="00B45188"/>
    <w:pPr>
      <w:spacing w:after="240" w:line="240" w:lineRule="auto"/>
    </w:pPr>
    <w:rPr>
      <w:rFonts w:eastAsia="Times New Roman" w:cs="Arial"/>
      <w:szCs w:val="20"/>
      <w:lang w:eastAsia="en-US"/>
    </w:rPr>
  </w:style>
  <w:style w:type="paragraph" w:customStyle="1" w:styleId="A56B9A973BF646BC96B082068761275E30">
    <w:name w:val="A56B9A973BF646BC96B082068761275E30"/>
    <w:rsid w:val="00B45188"/>
    <w:pPr>
      <w:spacing w:after="240" w:line="240" w:lineRule="auto"/>
    </w:pPr>
    <w:rPr>
      <w:rFonts w:eastAsia="Times New Roman" w:cs="Arial"/>
      <w:szCs w:val="20"/>
      <w:lang w:eastAsia="en-US"/>
    </w:rPr>
  </w:style>
  <w:style w:type="paragraph" w:customStyle="1" w:styleId="2BD8523EC6A84ECA9601E5C0C5E01CE330">
    <w:name w:val="2BD8523EC6A84ECA9601E5C0C5E01CE330"/>
    <w:rsid w:val="00B45188"/>
    <w:pPr>
      <w:spacing w:after="240" w:line="240" w:lineRule="auto"/>
    </w:pPr>
    <w:rPr>
      <w:rFonts w:eastAsia="Times New Roman" w:cs="Arial"/>
      <w:szCs w:val="20"/>
      <w:lang w:eastAsia="en-US"/>
    </w:rPr>
  </w:style>
  <w:style w:type="paragraph" w:customStyle="1" w:styleId="F32E5312049A472DA4B9903B5736B3C430">
    <w:name w:val="F32E5312049A472DA4B9903B5736B3C430"/>
    <w:rsid w:val="00B45188"/>
    <w:pPr>
      <w:spacing w:after="240" w:line="240" w:lineRule="auto"/>
    </w:pPr>
    <w:rPr>
      <w:rFonts w:eastAsia="Times New Roman" w:cs="Arial"/>
      <w:szCs w:val="20"/>
      <w:lang w:eastAsia="en-US"/>
    </w:rPr>
  </w:style>
  <w:style w:type="paragraph" w:customStyle="1" w:styleId="BE868A92364740A39EEC21C6CB471F4430">
    <w:name w:val="BE868A92364740A39EEC21C6CB471F4430"/>
    <w:rsid w:val="00B45188"/>
    <w:pPr>
      <w:spacing w:after="240" w:line="240" w:lineRule="auto"/>
    </w:pPr>
    <w:rPr>
      <w:rFonts w:eastAsia="Times New Roman" w:cs="Arial"/>
      <w:szCs w:val="20"/>
      <w:lang w:eastAsia="en-US"/>
    </w:rPr>
  </w:style>
  <w:style w:type="paragraph" w:customStyle="1" w:styleId="1AC521C062064772B00DB6C96180080A30">
    <w:name w:val="1AC521C062064772B00DB6C96180080A30"/>
    <w:rsid w:val="00B45188"/>
    <w:pPr>
      <w:spacing w:after="240" w:line="240" w:lineRule="auto"/>
    </w:pPr>
    <w:rPr>
      <w:rFonts w:eastAsia="Times New Roman" w:cs="Arial"/>
      <w:szCs w:val="20"/>
      <w:lang w:eastAsia="en-US"/>
    </w:rPr>
  </w:style>
  <w:style w:type="paragraph" w:customStyle="1" w:styleId="8D730ADE1B7C472B8C2491E3929E430130">
    <w:name w:val="8D730ADE1B7C472B8C2491E3929E430130"/>
    <w:rsid w:val="00B45188"/>
    <w:pPr>
      <w:spacing w:after="240" w:line="240" w:lineRule="auto"/>
    </w:pPr>
    <w:rPr>
      <w:rFonts w:eastAsia="Times New Roman" w:cs="Arial"/>
      <w:szCs w:val="20"/>
      <w:lang w:eastAsia="en-US"/>
    </w:rPr>
  </w:style>
  <w:style w:type="paragraph" w:customStyle="1" w:styleId="FAD1D2A46611458BAC71D5A5F95298F330">
    <w:name w:val="FAD1D2A46611458BAC71D5A5F95298F330"/>
    <w:rsid w:val="00B45188"/>
    <w:pPr>
      <w:spacing w:after="240" w:line="240" w:lineRule="auto"/>
    </w:pPr>
    <w:rPr>
      <w:rFonts w:eastAsia="Times New Roman" w:cs="Arial"/>
      <w:szCs w:val="20"/>
      <w:lang w:eastAsia="en-US"/>
    </w:rPr>
  </w:style>
  <w:style w:type="paragraph" w:customStyle="1" w:styleId="B330241A978F4034933430B038C49F7330">
    <w:name w:val="B330241A978F4034933430B038C49F7330"/>
    <w:rsid w:val="00B45188"/>
    <w:pPr>
      <w:spacing w:after="240" w:line="240" w:lineRule="auto"/>
    </w:pPr>
    <w:rPr>
      <w:rFonts w:eastAsia="Times New Roman" w:cs="Arial"/>
      <w:szCs w:val="20"/>
      <w:lang w:eastAsia="en-US"/>
    </w:rPr>
  </w:style>
  <w:style w:type="paragraph" w:customStyle="1" w:styleId="42E4735F8BDA4E7798C9DFF69C8F7A0C30">
    <w:name w:val="42E4735F8BDA4E7798C9DFF69C8F7A0C30"/>
    <w:rsid w:val="00B45188"/>
    <w:pPr>
      <w:spacing w:after="240" w:line="240" w:lineRule="auto"/>
    </w:pPr>
    <w:rPr>
      <w:rFonts w:eastAsia="Times New Roman" w:cs="Arial"/>
      <w:szCs w:val="20"/>
      <w:lang w:eastAsia="en-US"/>
    </w:rPr>
  </w:style>
  <w:style w:type="paragraph" w:customStyle="1" w:styleId="A14768C9318F4C0D94488B87C0EED8E031">
    <w:name w:val="A14768C9318F4C0D94488B87C0EED8E031"/>
    <w:rsid w:val="00B45188"/>
    <w:pPr>
      <w:spacing w:after="240" w:line="240" w:lineRule="auto"/>
    </w:pPr>
    <w:rPr>
      <w:rFonts w:eastAsia="Times New Roman" w:cs="Arial"/>
      <w:szCs w:val="20"/>
      <w:lang w:eastAsia="en-US"/>
    </w:rPr>
  </w:style>
  <w:style w:type="paragraph" w:customStyle="1" w:styleId="8FF8516B7C64415F960A7F0317FA8F4131">
    <w:name w:val="8FF8516B7C64415F960A7F0317FA8F4131"/>
    <w:rsid w:val="00B45188"/>
    <w:pPr>
      <w:spacing w:after="240" w:line="240" w:lineRule="auto"/>
    </w:pPr>
    <w:rPr>
      <w:rFonts w:eastAsia="Times New Roman" w:cs="Arial"/>
      <w:szCs w:val="20"/>
      <w:lang w:eastAsia="en-US"/>
    </w:rPr>
  </w:style>
  <w:style w:type="paragraph" w:customStyle="1" w:styleId="5844F6F69831401D934569EFC1FFB72B31">
    <w:name w:val="5844F6F69831401D934569EFC1FFB72B31"/>
    <w:rsid w:val="00B45188"/>
    <w:pPr>
      <w:spacing w:after="240" w:line="240" w:lineRule="auto"/>
    </w:pPr>
    <w:rPr>
      <w:rFonts w:eastAsia="Times New Roman" w:cs="Arial"/>
      <w:szCs w:val="20"/>
      <w:lang w:eastAsia="en-US"/>
    </w:rPr>
  </w:style>
  <w:style w:type="paragraph" w:customStyle="1" w:styleId="4BCE5BD98155406682867AB275405B6431">
    <w:name w:val="4BCE5BD98155406682867AB275405B6431"/>
    <w:rsid w:val="00B45188"/>
    <w:pPr>
      <w:spacing w:after="240" w:line="240" w:lineRule="auto"/>
    </w:pPr>
    <w:rPr>
      <w:rFonts w:eastAsia="Times New Roman" w:cs="Arial"/>
      <w:szCs w:val="20"/>
      <w:lang w:eastAsia="en-US"/>
    </w:rPr>
  </w:style>
  <w:style w:type="paragraph" w:customStyle="1" w:styleId="0C5BF45FB2324AD8AA6F5F7852BFC7B431">
    <w:name w:val="0C5BF45FB2324AD8AA6F5F7852BFC7B431"/>
    <w:rsid w:val="00B45188"/>
    <w:pPr>
      <w:spacing w:after="240" w:line="240" w:lineRule="auto"/>
    </w:pPr>
    <w:rPr>
      <w:rFonts w:eastAsia="Times New Roman" w:cs="Arial"/>
      <w:szCs w:val="20"/>
      <w:lang w:eastAsia="en-US"/>
    </w:rPr>
  </w:style>
  <w:style w:type="paragraph" w:customStyle="1" w:styleId="7FDF7935890046D0A87521DB1FAC3F741">
    <w:name w:val="7FDF7935890046D0A87521DB1FAC3F741"/>
    <w:rsid w:val="00B45188"/>
    <w:pPr>
      <w:spacing w:after="0" w:line="240" w:lineRule="auto"/>
    </w:pPr>
    <w:rPr>
      <w:rFonts w:ascii="Arial" w:eastAsia="Times New Roman" w:hAnsi="Arial" w:cs="Arial"/>
      <w:sz w:val="20"/>
      <w:szCs w:val="20"/>
      <w:lang w:eastAsia="en-US"/>
    </w:rPr>
  </w:style>
  <w:style w:type="paragraph" w:customStyle="1" w:styleId="DF3DC35EF194481CBC6A6B6E70EB0A3E11">
    <w:name w:val="DF3DC35EF194481CBC6A6B6E70EB0A3E11"/>
    <w:rsid w:val="00B45188"/>
    <w:pPr>
      <w:spacing w:after="0" w:line="240" w:lineRule="auto"/>
    </w:pPr>
    <w:rPr>
      <w:rFonts w:ascii="Arial" w:eastAsia="Times New Roman" w:hAnsi="Arial" w:cs="Arial"/>
      <w:sz w:val="20"/>
      <w:szCs w:val="20"/>
      <w:lang w:eastAsia="en-US"/>
    </w:rPr>
  </w:style>
  <w:style w:type="paragraph" w:customStyle="1" w:styleId="624ABCFECC954F3E8636AD1829316F5225">
    <w:name w:val="624ABCFECC954F3E8636AD1829316F5225"/>
    <w:rsid w:val="00B45188"/>
    <w:pPr>
      <w:spacing w:after="240" w:line="240" w:lineRule="auto"/>
    </w:pPr>
    <w:rPr>
      <w:rFonts w:eastAsia="Times New Roman" w:cs="Arial"/>
      <w:szCs w:val="20"/>
      <w:lang w:eastAsia="en-US"/>
    </w:rPr>
  </w:style>
  <w:style w:type="paragraph" w:customStyle="1" w:styleId="62FC572F65C54824889C9F008C3803A025">
    <w:name w:val="62FC572F65C54824889C9F008C3803A025"/>
    <w:rsid w:val="00B45188"/>
    <w:pPr>
      <w:spacing w:after="240" w:line="240" w:lineRule="auto"/>
    </w:pPr>
    <w:rPr>
      <w:rFonts w:eastAsia="Times New Roman" w:cs="Arial"/>
      <w:szCs w:val="20"/>
      <w:lang w:eastAsia="en-US"/>
    </w:rPr>
  </w:style>
  <w:style w:type="paragraph" w:customStyle="1" w:styleId="173AE39FC09F40E8B0E33E6970DE692F25">
    <w:name w:val="173AE39FC09F40E8B0E33E6970DE692F25"/>
    <w:rsid w:val="00B45188"/>
    <w:pPr>
      <w:spacing w:after="240" w:line="240" w:lineRule="auto"/>
    </w:pPr>
    <w:rPr>
      <w:rFonts w:eastAsia="Times New Roman" w:cs="Arial"/>
      <w:szCs w:val="20"/>
      <w:lang w:eastAsia="en-US"/>
    </w:rPr>
  </w:style>
  <w:style w:type="paragraph" w:customStyle="1" w:styleId="A0F6E19C09384416921D607CE97CB6F825">
    <w:name w:val="A0F6E19C09384416921D607CE97CB6F825"/>
    <w:rsid w:val="00B45188"/>
    <w:pPr>
      <w:spacing w:after="240" w:line="240" w:lineRule="auto"/>
    </w:pPr>
    <w:rPr>
      <w:rFonts w:eastAsia="Times New Roman" w:cs="Arial"/>
      <w:szCs w:val="20"/>
      <w:lang w:eastAsia="en-US"/>
    </w:rPr>
  </w:style>
  <w:style w:type="paragraph" w:customStyle="1" w:styleId="B179354199524FA3BD57B50972DE8F4D24">
    <w:name w:val="B179354199524FA3BD57B50972DE8F4D24"/>
    <w:rsid w:val="00B45188"/>
    <w:pPr>
      <w:spacing w:after="240" w:line="240" w:lineRule="auto"/>
    </w:pPr>
    <w:rPr>
      <w:rFonts w:eastAsia="Times New Roman" w:cs="Arial"/>
      <w:szCs w:val="20"/>
      <w:lang w:eastAsia="en-US"/>
    </w:rPr>
  </w:style>
  <w:style w:type="paragraph" w:customStyle="1" w:styleId="3EE2352015BD42D0BCAF541D9B0A4B5024">
    <w:name w:val="3EE2352015BD42D0BCAF541D9B0A4B5024"/>
    <w:rsid w:val="00B45188"/>
    <w:pPr>
      <w:spacing w:after="240" w:line="240" w:lineRule="auto"/>
    </w:pPr>
    <w:rPr>
      <w:rFonts w:eastAsia="Times New Roman" w:cs="Arial"/>
      <w:szCs w:val="20"/>
      <w:lang w:eastAsia="en-US"/>
    </w:rPr>
  </w:style>
  <w:style w:type="paragraph" w:customStyle="1" w:styleId="FB23C0BB58EA4789B794DE9EF2C7DEA524">
    <w:name w:val="FB23C0BB58EA4789B794DE9EF2C7DEA524"/>
    <w:rsid w:val="00B45188"/>
    <w:pPr>
      <w:spacing w:after="240" w:line="240" w:lineRule="auto"/>
    </w:pPr>
    <w:rPr>
      <w:rFonts w:eastAsia="Times New Roman" w:cs="Arial"/>
      <w:szCs w:val="20"/>
      <w:lang w:eastAsia="en-US"/>
    </w:rPr>
  </w:style>
  <w:style w:type="paragraph" w:customStyle="1" w:styleId="D774C44DEC1F40EF8234A466ECF957D924">
    <w:name w:val="D774C44DEC1F40EF8234A466ECF957D924"/>
    <w:rsid w:val="00B45188"/>
    <w:pPr>
      <w:spacing w:after="240" w:line="240" w:lineRule="auto"/>
    </w:pPr>
    <w:rPr>
      <w:rFonts w:eastAsia="Times New Roman" w:cs="Arial"/>
      <w:szCs w:val="20"/>
      <w:lang w:eastAsia="en-US"/>
    </w:rPr>
  </w:style>
  <w:style w:type="paragraph" w:customStyle="1" w:styleId="4F514674D4B24483AC3655E9D8513A0B24">
    <w:name w:val="4F514674D4B24483AC3655E9D8513A0B24"/>
    <w:rsid w:val="00B45188"/>
    <w:pPr>
      <w:spacing w:after="240" w:line="240" w:lineRule="auto"/>
    </w:pPr>
    <w:rPr>
      <w:rFonts w:eastAsia="Times New Roman" w:cs="Arial"/>
      <w:szCs w:val="20"/>
      <w:lang w:eastAsia="en-US"/>
    </w:rPr>
  </w:style>
  <w:style w:type="paragraph" w:customStyle="1" w:styleId="5C44C7427E984AE297C8348805196A2D24">
    <w:name w:val="5C44C7427E984AE297C8348805196A2D24"/>
    <w:rsid w:val="00B45188"/>
    <w:pPr>
      <w:spacing w:after="240" w:line="240" w:lineRule="auto"/>
    </w:pPr>
    <w:rPr>
      <w:rFonts w:eastAsia="Times New Roman" w:cs="Arial"/>
      <w:szCs w:val="20"/>
      <w:lang w:eastAsia="en-US"/>
    </w:rPr>
  </w:style>
  <w:style w:type="paragraph" w:customStyle="1" w:styleId="04376515B4494A9CA79909E07267F22424">
    <w:name w:val="04376515B4494A9CA79909E07267F22424"/>
    <w:rsid w:val="00B45188"/>
    <w:pPr>
      <w:spacing w:after="240" w:line="240" w:lineRule="auto"/>
    </w:pPr>
    <w:rPr>
      <w:rFonts w:eastAsia="Times New Roman" w:cs="Arial"/>
      <w:szCs w:val="20"/>
      <w:lang w:eastAsia="en-US"/>
    </w:rPr>
  </w:style>
  <w:style w:type="paragraph" w:customStyle="1" w:styleId="C374BACC95E44C968CB7DCC350B13DCC24">
    <w:name w:val="C374BACC95E44C968CB7DCC350B13DCC24"/>
    <w:rsid w:val="00B45188"/>
    <w:pPr>
      <w:spacing w:after="240" w:line="240" w:lineRule="auto"/>
    </w:pPr>
    <w:rPr>
      <w:rFonts w:eastAsia="Times New Roman" w:cs="Arial"/>
      <w:szCs w:val="20"/>
      <w:lang w:eastAsia="en-US"/>
    </w:rPr>
  </w:style>
  <w:style w:type="paragraph" w:customStyle="1" w:styleId="C5D3279FC1A44D5EA96304DF1D2C75AD24">
    <w:name w:val="C5D3279FC1A44D5EA96304DF1D2C75AD24"/>
    <w:rsid w:val="00B45188"/>
    <w:pPr>
      <w:spacing w:after="240" w:line="240" w:lineRule="auto"/>
    </w:pPr>
    <w:rPr>
      <w:rFonts w:eastAsia="Times New Roman" w:cs="Arial"/>
      <w:szCs w:val="20"/>
      <w:lang w:eastAsia="en-US"/>
    </w:rPr>
  </w:style>
  <w:style w:type="paragraph" w:customStyle="1" w:styleId="266B10A02F034B19B4C52933F55B1E358">
    <w:name w:val="266B10A02F034B19B4C52933F55B1E358"/>
    <w:rsid w:val="00B45188"/>
    <w:pPr>
      <w:spacing w:after="240" w:line="240" w:lineRule="auto"/>
    </w:pPr>
    <w:rPr>
      <w:rFonts w:eastAsia="Times New Roman" w:cs="Arial"/>
      <w:szCs w:val="20"/>
      <w:lang w:eastAsia="en-US"/>
    </w:rPr>
  </w:style>
  <w:style w:type="paragraph" w:customStyle="1" w:styleId="23051D50ECF947FB99A7411652A38FD78">
    <w:name w:val="23051D50ECF947FB99A7411652A38FD78"/>
    <w:rsid w:val="00B45188"/>
    <w:pPr>
      <w:spacing w:after="240" w:line="240" w:lineRule="auto"/>
    </w:pPr>
    <w:rPr>
      <w:rFonts w:eastAsia="Times New Roman" w:cs="Arial"/>
      <w:szCs w:val="20"/>
      <w:lang w:eastAsia="en-US"/>
    </w:rPr>
  </w:style>
  <w:style w:type="paragraph" w:customStyle="1" w:styleId="FB45189A208C4B819EDF15AB64E1BEBA8">
    <w:name w:val="FB45189A208C4B819EDF15AB64E1BEBA8"/>
    <w:rsid w:val="00B45188"/>
    <w:pPr>
      <w:spacing w:after="240" w:line="240" w:lineRule="auto"/>
    </w:pPr>
    <w:rPr>
      <w:rFonts w:eastAsia="Times New Roman" w:cs="Arial"/>
      <w:szCs w:val="20"/>
      <w:lang w:eastAsia="en-US"/>
    </w:rPr>
  </w:style>
  <w:style w:type="paragraph" w:customStyle="1" w:styleId="9CA0A286D9254C04B9ABE1EB719917DB1">
    <w:name w:val="9CA0A286D9254C04B9ABE1EB719917DB1"/>
    <w:rsid w:val="00B45188"/>
    <w:pPr>
      <w:spacing w:after="240" w:line="240" w:lineRule="auto"/>
    </w:pPr>
    <w:rPr>
      <w:rFonts w:eastAsia="Times New Roman" w:cs="Arial"/>
      <w:szCs w:val="20"/>
      <w:lang w:eastAsia="en-US"/>
    </w:rPr>
  </w:style>
  <w:style w:type="paragraph" w:customStyle="1" w:styleId="D674379E06A44B69A00E5F6E29E8D0CA1">
    <w:name w:val="D674379E06A44B69A00E5F6E29E8D0CA1"/>
    <w:rsid w:val="00B45188"/>
    <w:pPr>
      <w:spacing w:after="240" w:line="240" w:lineRule="auto"/>
    </w:pPr>
    <w:rPr>
      <w:rFonts w:eastAsia="Times New Roman" w:cs="Arial"/>
      <w:szCs w:val="20"/>
      <w:lang w:eastAsia="en-US"/>
    </w:rPr>
  </w:style>
  <w:style w:type="paragraph" w:customStyle="1" w:styleId="E0044859C3E448778C8A89856A1B8EFA1">
    <w:name w:val="E0044859C3E448778C8A89856A1B8EFA1"/>
    <w:rsid w:val="00B45188"/>
    <w:pPr>
      <w:spacing w:after="240" w:line="240" w:lineRule="auto"/>
    </w:pPr>
    <w:rPr>
      <w:rFonts w:eastAsia="Times New Roman" w:cs="Arial"/>
      <w:szCs w:val="20"/>
      <w:lang w:eastAsia="en-US"/>
    </w:rPr>
  </w:style>
  <w:style w:type="paragraph" w:customStyle="1" w:styleId="CEA372E3090C42FE9124BCF903E4617C">
    <w:name w:val="CEA372E3090C42FE9124BCF903E4617C"/>
    <w:rsid w:val="00B45188"/>
    <w:pPr>
      <w:spacing w:after="240" w:line="240" w:lineRule="auto"/>
    </w:pPr>
    <w:rPr>
      <w:rFonts w:eastAsia="Times New Roman" w:cs="Arial"/>
      <w:szCs w:val="20"/>
      <w:lang w:eastAsia="en-US"/>
    </w:rPr>
  </w:style>
  <w:style w:type="paragraph" w:customStyle="1" w:styleId="82EB09CC997D4F01A2A5A7325EF8AC90">
    <w:name w:val="82EB09CC997D4F01A2A5A7325EF8AC90"/>
    <w:rsid w:val="00B45188"/>
    <w:pPr>
      <w:spacing w:after="240" w:line="240" w:lineRule="auto"/>
    </w:pPr>
    <w:rPr>
      <w:rFonts w:eastAsia="Times New Roman" w:cs="Arial"/>
      <w:szCs w:val="20"/>
      <w:lang w:eastAsia="en-US"/>
    </w:rPr>
  </w:style>
  <w:style w:type="paragraph" w:customStyle="1" w:styleId="8275D3E941DB462AAFCD12A4E6E2BAB224">
    <w:name w:val="8275D3E941DB462AAFCD12A4E6E2BAB224"/>
    <w:rsid w:val="00B45188"/>
    <w:pPr>
      <w:spacing w:after="240" w:line="240" w:lineRule="auto"/>
    </w:pPr>
    <w:rPr>
      <w:rFonts w:eastAsia="Times New Roman" w:cs="Arial"/>
      <w:szCs w:val="20"/>
      <w:lang w:eastAsia="en-US"/>
    </w:rPr>
  </w:style>
  <w:style w:type="paragraph" w:customStyle="1" w:styleId="602FF5B49DF64E2B996ABBB5AFF7DC2424">
    <w:name w:val="602FF5B49DF64E2B996ABBB5AFF7DC2424"/>
    <w:rsid w:val="00B45188"/>
    <w:pPr>
      <w:spacing w:after="240" w:line="240" w:lineRule="auto"/>
    </w:pPr>
    <w:rPr>
      <w:rFonts w:eastAsia="Times New Roman" w:cs="Arial"/>
      <w:szCs w:val="20"/>
      <w:lang w:eastAsia="en-US"/>
    </w:rPr>
  </w:style>
  <w:style w:type="paragraph" w:customStyle="1" w:styleId="06E9FAE70AB34CA9AB0AC0DA813D0D5923">
    <w:name w:val="06E9FAE70AB34CA9AB0AC0DA813D0D5923"/>
    <w:rsid w:val="00B45188"/>
    <w:pPr>
      <w:spacing w:after="240" w:line="240" w:lineRule="auto"/>
    </w:pPr>
    <w:rPr>
      <w:rFonts w:eastAsia="Times New Roman" w:cs="Arial"/>
      <w:szCs w:val="20"/>
      <w:lang w:eastAsia="en-US"/>
    </w:rPr>
  </w:style>
  <w:style w:type="paragraph" w:customStyle="1" w:styleId="AB13A705B3FE49BA9B67146704A35F7423">
    <w:name w:val="AB13A705B3FE49BA9B67146704A35F7423"/>
    <w:rsid w:val="00B45188"/>
    <w:pPr>
      <w:spacing w:after="240" w:line="240" w:lineRule="auto"/>
    </w:pPr>
    <w:rPr>
      <w:rFonts w:eastAsia="Times New Roman" w:cs="Arial"/>
      <w:szCs w:val="20"/>
      <w:lang w:eastAsia="en-US"/>
    </w:rPr>
  </w:style>
  <w:style w:type="paragraph" w:customStyle="1" w:styleId="E2E6BD735FA04339A4821BCA0BC0890123">
    <w:name w:val="E2E6BD735FA04339A4821BCA0BC0890123"/>
    <w:rsid w:val="00B45188"/>
    <w:pPr>
      <w:spacing w:after="240" w:line="240" w:lineRule="auto"/>
    </w:pPr>
    <w:rPr>
      <w:rFonts w:eastAsia="Times New Roman" w:cs="Arial"/>
      <w:szCs w:val="20"/>
      <w:lang w:eastAsia="en-US"/>
    </w:rPr>
  </w:style>
  <w:style w:type="paragraph" w:customStyle="1" w:styleId="BC64743B03CC433B8487496F50027C3823">
    <w:name w:val="BC64743B03CC433B8487496F50027C3823"/>
    <w:rsid w:val="00B45188"/>
    <w:pPr>
      <w:spacing w:after="240" w:line="240" w:lineRule="auto"/>
    </w:pPr>
    <w:rPr>
      <w:rFonts w:eastAsia="Times New Roman" w:cs="Arial"/>
      <w:szCs w:val="20"/>
      <w:lang w:eastAsia="en-US"/>
    </w:rPr>
  </w:style>
  <w:style w:type="paragraph" w:customStyle="1" w:styleId="7ED8B84BB66E4914AAD5660B340B356F23">
    <w:name w:val="7ED8B84BB66E4914AAD5660B340B356F23"/>
    <w:rsid w:val="00B45188"/>
    <w:pPr>
      <w:spacing w:after="240" w:line="240" w:lineRule="auto"/>
    </w:pPr>
    <w:rPr>
      <w:rFonts w:eastAsia="Times New Roman" w:cs="Arial"/>
      <w:szCs w:val="20"/>
      <w:lang w:eastAsia="en-US"/>
    </w:rPr>
  </w:style>
  <w:style w:type="paragraph" w:customStyle="1" w:styleId="783095ABF9234D28ADE55A05A20B6B6323">
    <w:name w:val="783095ABF9234D28ADE55A05A20B6B6323"/>
    <w:rsid w:val="00B45188"/>
    <w:pPr>
      <w:spacing w:after="240" w:line="240" w:lineRule="auto"/>
    </w:pPr>
    <w:rPr>
      <w:rFonts w:eastAsia="Times New Roman" w:cs="Arial"/>
      <w:szCs w:val="20"/>
      <w:lang w:eastAsia="en-US"/>
    </w:rPr>
  </w:style>
  <w:style w:type="paragraph" w:customStyle="1" w:styleId="2FD107204D454D9F82554F7426C42EC823">
    <w:name w:val="2FD107204D454D9F82554F7426C42EC823"/>
    <w:rsid w:val="00B45188"/>
    <w:pPr>
      <w:spacing w:after="240" w:line="240" w:lineRule="auto"/>
    </w:pPr>
    <w:rPr>
      <w:rFonts w:eastAsia="Times New Roman" w:cs="Arial"/>
      <w:szCs w:val="20"/>
      <w:lang w:eastAsia="en-US"/>
    </w:rPr>
  </w:style>
  <w:style w:type="paragraph" w:customStyle="1" w:styleId="0F8451CA199648FAA598C39252EA5EF723">
    <w:name w:val="0F8451CA199648FAA598C39252EA5EF723"/>
    <w:rsid w:val="00B45188"/>
    <w:pPr>
      <w:spacing w:after="240" w:line="240" w:lineRule="auto"/>
    </w:pPr>
    <w:rPr>
      <w:rFonts w:eastAsia="Times New Roman" w:cs="Arial"/>
      <w:szCs w:val="20"/>
      <w:lang w:eastAsia="en-US"/>
    </w:rPr>
  </w:style>
  <w:style w:type="paragraph" w:customStyle="1" w:styleId="33A1D1E477694863A822FE92F09D088F23">
    <w:name w:val="33A1D1E477694863A822FE92F09D088F23"/>
    <w:rsid w:val="00B45188"/>
    <w:pPr>
      <w:spacing w:after="240" w:line="240" w:lineRule="auto"/>
    </w:pPr>
    <w:rPr>
      <w:rFonts w:eastAsia="Times New Roman" w:cs="Arial"/>
      <w:szCs w:val="20"/>
      <w:lang w:eastAsia="en-US"/>
    </w:rPr>
  </w:style>
  <w:style w:type="paragraph" w:customStyle="1" w:styleId="5613EFF3EF1E4306886FF18138EA584E23">
    <w:name w:val="5613EFF3EF1E4306886FF18138EA584E23"/>
    <w:rsid w:val="00B45188"/>
    <w:pPr>
      <w:spacing w:after="240" w:line="240" w:lineRule="auto"/>
    </w:pPr>
    <w:rPr>
      <w:rFonts w:eastAsia="Times New Roman" w:cs="Arial"/>
      <w:szCs w:val="20"/>
      <w:lang w:eastAsia="en-US"/>
    </w:rPr>
  </w:style>
  <w:style w:type="paragraph" w:customStyle="1" w:styleId="0A4CD4E18C3446EA888ECC12F0BC431B23">
    <w:name w:val="0A4CD4E18C3446EA888ECC12F0BC431B23"/>
    <w:rsid w:val="00B45188"/>
    <w:pPr>
      <w:spacing w:after="240" w:line="240" w:lineRule="auto"/>
    </w:pPr>
    <w:rPr>
      <w:rFonts w:eastAsia="Times New Roman" w:cs="Arial"/>
      <w:szCs w:val="20"/>
      <w:lang w:eastAsia="en-US"/>
    </w:rPr>
  </w:style>
  <w:style w:type="paragraph" w:customStyle="1" w:styleId="5CD437EC0EDC4BF884ED90B8BB18A02323">
    <w:name w:val="5CD437EC0EDC4BF884ED90B8BB18A02323"/>
    <w:rsid w:val="00B45188"/>
    <w:pPr>
      <w:spacing w:after="240" w:line="240" w:lineRule="auto"/>
    </w:pPr>
    <w:rPr>
      <w:rFonts w:eastAsia="Times New Roman" w:cs="Arial"/>
      <w:szCs w:val="20"/>
      <w:lang w:eastAsia="en-US"/>
    </w:rPr>
  </w:style>
  <w:style w:type="paragraph" w:customStyle="1" w:styleId="76F338AF9448494BAD247C6297A85E0A22">
    <w:name w:val="76F338AF9448494BAD247C6297A85E0A22"/>
    <w:rsid w:val="00B45188"/>
    <w:pPr>
      <w:spacing w:after="240" w:line="240" w:lineRule="auto"/>
    </w:pPr>
    <w:rPr>
      <w:rFonts w:eastAsia="Times New Roman" w:cs="Arial"/>
      <w:szCs w:val="20"/>
      <w:lang w:eastAsia="en-US"/>
    </w:rPr>
  </w:style>
  <w:style w:type="paragraph" w:customStyle="1" w:styleId="4293B0EA94C140B2A84E047EBE0B55FB22">
    <w:name w:val="4293B0EA94C140B2A84E047EBE0B55FB22"/>
    <w:rsid w:val="00B45188"/>
    <w:pPr>
      <w:spacing w:after="240" w:line="240" w:lineRule="auto"/>
    </w:pPr>
    <w:rPr>
      <w:rFonts w:eastAsia="Times New Roman" w:cs="Arial"/>
      <w:szCs w:val="20"/>
      <w:lang w:eastAsia="en-US"/>
    </w:rPr>
  </w:style>
  <w:style w:type="paragraph" w:customStyle="1" w:styleId="E3D982D31323478DB2CC31F3F3D9F17622">
    <w:name w:val="E3D982D31323478DB2CC31F3F3D9F17622"/>
    <w:rsid w:val="00B45188"/>
    <w:pPr>
      <w:spacing w:after="240" w:line="240" w:lineRule="auto"/>
    </w:pPr>
    <w:rPr>
      <w:rFonts w:eastAsia="Times New Roman" w:cs="Arial"/>
      <w:szCs w:val="20"/>
      <w:lang w:eastAsia="en-US"/>
    </w:rPr>
  </w:style>
  <w:style w:type="paragraph" w:customStyle="1" w:styleId="9E933DD65D274E7AB9BA3A24F96B403822">
    <w:name w:val="9E933DD65D274E7AB9BA3A24F96B403822"/>
    <w:rsid w:val="00B45188"/>
    <w:pPr>
      <w:spacing w:after="240" w:line="240" w:lineRule="auto"/>
    </w:pPr>
    <w:rPr>
      <w:rFonts w:eastAsia="Times New Roman" w:cs="Arial"/>
      <w:szCs w:val="20"/>
      <w:lang w:eastAsia="en-US"/>
    </w:rPr>
  </w:style>
  <w:style w:type="paragraph" w:customStyle="1" w:styleId="481238F7DAD74FEFB7C642441999DE2022">
    <w:name w:val="481238F7DAD74FEFB7C642441999DE2022"/>
    <w:rsid w:val="00B45188"/>
    <w:pPr>
      <w:spacing w:after="240" w:line="240" w:lineRule="auto"/>
    </w:pPr>
    <w:rPr>
      <w:rFonts w:eastAsia="Times New Roman" w:cs="Arial"/>
      <w:szCs w:val="20"/>
      <w:lang w:eastAsia="en-US"/>
    </w:rPr>
  </w:style>
  <w:style w:type="paragraph" w:customStyle="1" w:styleId="4B91E8DCD5254B3EA47003B5DB4FE8D622">
    <w:name w:val="4B91E8DCD5254B3EA47003B5DB4FE8D622"/>
    <w:rsid w:val="00B45188"/>
    <w:pPr>
      <w:spacing w:after="240" w:line="240" w:lineRule="auto"/>
    </w:pPr>
    <w:rPr>
      <w:rFonts w:eastAsia="Times New Roman" w:cs="Arial"/>
      <w:szCs w:val="20"/>
      <w:lang w:eastAsia="en-US"/>
    </w:rPr>
  </w:style>
  <w:style w:type="paragraph" w:customStyle="1" w:styleId="8589D7CA94754512983B27B135D8ED1E22">
    <w:name w:val="8589D7CA94754512983B27B135D8ED1E22"/>
    <w:rsid w:val="00B45188"/>
    <w:pPr>
      <w:spacing w:after="240" w:line="240" w:lineRule="auto"/>
    </w:pPr>
    <w:rPr>
      <w:rFonts w:eastAsia="Times New Roman" w:cs="Arial"/>
      <w:szCs w:val="20"/>
      <w:lang w:eastAsia="en-US"/>
    </w:rPr>
  </w:style>
  <w:style w:type="paragraph" w:customStyle="1" w:styleId="D758841A7EB34983BE22F95A1D246C4F22">
    <w:name w:val="D758841A7EB34983BE22F95A1D246C4F22"/>
    <w:rsid w:val="00B45188"/>
    <w:pPr>
      <w:spacing w:after="240" w:line="240" w:lineRule="auto"/>
    </w:pPr>
    <w:rPr>
      <w:rFonts w:eastAsia="Times New Roman" w:cs="Arial"/>
      <w:szCs w:val="20"/>
      <w:lang w:eastAsia="en-US"/>
    </w:rPr>
  </w:style>
  <w:style w:type="paragraph" w:customStyle="1" w:styleId="B92785098E0E4EBFA2DCEEAA354AFCB422">
    <w:name w:val="B92785098E0E4EBFA2DCEEAA354AFCB422"/>
    <w:rsid w:val="00B45188"/>
    <w:pPr>
      <w:spacing w:after="240" w:line="240" w:lineRule="auto"/>
    </w:pPr>
    <w:rPr>
      <w:rFonts w:eastAsia="Times New Roman" w:cs="Arial"/>
      <w:szCs w:val="20"/>
      <w:lang w:eastAsia="en-US"/>
    </w:rPr>
  </w:style>
  <w:style w:type="paragraph" w:customStyle="1" w:styleId="6FCA25360D0F4A888E6E93FB07F7E34422">
    <w:name w:val="6FCA25360D0F4A888E6E93FB07F7E34422"/>
    <w:rsid w:val="00B45188"/>
    <w:pPr>
      <w:spacing w:after="240" w:line="240" w:lineRule="auto"/>
    </w:pPr>
    <w:rPr>
      <w:rFonts w:eastAsia="Times New Roman" w:cs="Arial"/>
      <w:szCs w:val="20"/>
      <w:lang w:eastAsia="en-US"/>
    </w:rPr>
  </w:style>
  <w:style w:type="paragraph" w:customStyle="1" w:styleId="343DFFA1ED8045DF8A1B86CBD7F0A8F522">
    <w:name w:val="343DFFA1ED8045DF8A1B86CBD7F0A8F522"/>
    <w:rsid w:val="00B45188"/>
    <w:pPr>
      <w:spacing w:after="240" w:line="240" w:lineRule="auto"/>
    </w:pPr>
    <w:rPr>
      <w:rFonts w:eastAsia="Times New Roman" w:cs="Arial"/>
      <w:szCs w:val="20"/>
      <w:lang w:eastAsia="en-US"/>
    </w:rPr>
  </w:style>
  <w:style w:type="paragraph" w:customStyle="1" w:styleId="DCCE2F78883348BE8D10F4CD6114E1DE22">
    <w:name w:val="DCCE2F78883348BE8D10F4CD6114E1DE22"/>
    <w:rsid w:val="00B45188"/>
    <w:pPr>
      <w:spacing w:after="240" w:line="240" w:lineRule="auto"/>
    </w:pPr>
    <w:rPr>
      <w:rFonts w:eastAsia="Times New Roman" w:cs="Arial"/>
      <w:szCs w:val="20"/>
      <w:lang w:eastAsia="en-US"/>
    </w:rPr>
  </w:style>
  <w:style w:type="paragraph" w:customStyle="1" w:styleId="F292E09716944085B538E7512D26CD8622">
    <w:name w:val="F292E09716944085B538E7512D26CD8622"/>
    <w:rsid w:val="00B45188"/>
    <w:pPr>
      <w:spacing w:after="240" w:line="240" w:lineRule="auto"/>
    </w:pPr>
    <w:rPr>
      <w:rFonts w:eastAsia="Times New Roman" w:cs="Arial"/>
      <w:szCs w:val="20"/>
      <w:lang w:eastAsia="en-US"/>
    </w:rPr>
  </w:style>
  <w:style w:type="paragraph" w:customStyle="1" w:styleId="9B1CCAC2E02E4E87B1DD4A9C28CFECCB22">
    <w:name w:val="9B1CCAC2E02E4E87B1DD4A9C28CFECCB22"/>
    <w:rsid w:val="00B45188"/>
    <w:pPr>
      <w:spacing w:after="240" w:line="240" w:lineRule="auto"/>
    </w:pPr>
    <w:rPr>
      <w:rFonts w:eastAsia="Times New Roman" w:cs="Arial"/>
      <w:szCs w:val="20"/>
      <w:lang w:eastAsia="en-US"/>
    </w:rPr>
  </w:style>
  <w:style w:type="paragraph" w:customStyle="1" w:styleId="F7B459EA46744E1092247E811F4ED67322">
    <w:name w:val="F7B459EA46744E1092247E811F4ED67322"/>
    <w:rsid w:val="00B45188"/>
    <w:pPr>
      <w:spacing w:after="240" w:line="240" w:lineRule="auto"/>
    </w:pPr>
    <w:rPr>
      <w:rFonts w:eastAsia="Times New Roman" w:cs="Arial"/>
      <w:szCs w:val="20"/>
      <w:lang w:eastAsia="en-US"/>
    </w:rPr>
  </w:style>
  <w:style w:type="paragraph" w:customStyle="1" w:styleId="B5C705642D8A4824B021B2C8DC785D6322">
    <w:name w:val="B5C705642D8A4824B021B2C8DC785D6322"/>
    <w:rsid w:val="00B45188"/>
    <w:pPr>
      <w:spacing w:after="240" w:line="240" w:lineRule="auto"/>
    </w:pPr>
    <w:rPr>
      <w:rFonts w:eastAsia="Times New Roman" w:cs="Arial"/>
      <w:szCs w:val="20"/>
      <w:lang w:eastAsia="en-US"/>
    </w:rPr>
  </w:style>
  <w:style w:type="paragraph" w:customStyle="1" w:styleId="17B192F267EB4EF0A77AE9633136055322">
    <w:name w:val="17B192F267EB4EF0A77AE9633136055322"/>
    <w:rsid w:val="00B45188"/>
    <w:pPr>
      <w:spacing w:after="240" w:line="240" w:lineRule="auto"/>
    </w:pPr>
    <w:rPr>
      <w:rFonts w:eastAsia="Times New Roman" w:cs="Arial"/>
      <w:szCs w:val="20"/>
      <w:lang w:eastAsia="en-US"/>
    </w:rPr>
  </w:style>
  <w:style w:type="paragraph" w:customStyle="1" w:styleId="8A4D805E694E4082A2BB10017B16E5ED22">
    <w:name w:val="8A4D805E694E4082A2BB10017B16E5ED22"/>
    <w:rsid w:val="00B45188"/>
    <w:pPr>
      <w:spacing w:after="240" w:line="240" w:lineRule="auto"/>
    </w:pPr>
    <w:rPr>
      <w:rFonts w:eastAsia="Times New Roman" w:cs="Arial"/>
      <w:szCs w:val="20"/>
      <w:lang w:eastAsia="en-US"/>
    </w:rPr>
  </w:style>
  <w:style w:type="paragraph" w:customStyle="1" w:styleId="C318CDDA769F449DA3EE4295D5D025A822">
    <w:name w:val="C318CDDA769F449DA3EE4295D5D025A822"/>
    <w:rsid w:val="00B45188"/>
    <w:pPr>
      <w:spacing w:after="240" w:line="240" w:lineRule="auto"/>
    </w:pPr>
    <w:rPr>
      <w:rFonts w:eastAsia="Times New Roman" w:cs="Arial"/>
      <w:szCs w:val="20"/>
      <w:lang w:eastAsia="en-US"/>
    </w:rPr>
  </w:style>
  <w:style w:type="paragraph" w:customStyle="1" w:styleId="7A148ED05E304862958E0F30052AB97C22">
    <w:name w:val="7A148ED05E304862958E0F30052AB97C22"/>
    <w:rsid w:val="00B45188"/>
    <w:pPr>
      <w:spacing w:after="240" w:line="240" w:lineRule="auto"/>
    </w:pPr>
    <w:rPr>
      <w:rFonts w:eastAsia="Times New Roman" w:cs="Arial"/>
      <w:szCs w:val="20"/>
      <w:lang w:eastAsia="en-US"/>
    </w:rPr>
  </w:style>
  <w:style w:type="paragraph" w:customStyle="1" w:styleId="477039D0171542709A4BBC9E1F4439528">
    <w:name w:val="477039D0171542709A4BBC9E1F4439528"/>
    <w:rsid w:val="00B45188"/>
    <w:pPr>
      <w:spacing w:after="240" w:line="240" w:lineRule="auto"/>
    </w:pPr>
    <w:rPr>
      <w:rFonts w:eastAsia="Times New Roman" w:cs="Arial"/>
      <w:szCs w:val="20"/>
      <w:lang w:eastAsia="en-US"/>
    </w:rPr>
  </w:style>
  <w:style w:type="paragraph" w:customStyle="1" w:styleId="4FB0A75EE36D414A980FB127F015497E8">
    <w:name w:val="4FB0A75EE36D414A980FB127F015497E8"/>
    <w:rsid w:val="00B45188"/>
    <w:pPr>
      <w:spacing w:after="240" w:line="240" w:lineRule="auto"/>
    </w:pPr>
    <w:rPr>
      <w:rFonts w:eastAsia="Times New Roman" w:cs="Arial"/>
      <w:szCs w:val="20"/>
      <w:lang w:eastAsia="en-US"/>
    </w:rPr>
  </w:style>
  <w:style w:type="paragraph" w:customStyle="1" w:styleId="7D4B7262509543899177FBC380D43F401">
    <w:name w:val="7D4B7262509543899177FBC380D43F401"/>
    <w:rsid w:val="00B45188"/>
    <w:pPr>
      <w:spacing w:after="0" w:line="240" w:lineRule="auto"/>
    </w:pPr>
    <w:rPr>
      <w:rFonts w:ascii="Arial" w:eastAsia="Times New Roman" w:hAnsi="Arial" w:cs="Arial"/>
      <w:sz w:val="20"/>
      <w:szCs w:val="20"/>
      <w:lang w:eastAsia="en-US"/>
    </w:rPr>
  </w:style>
  <w:style w:type="paragraph" w:customStyle="1" w:styleId="708A3F0FFDD14FEB94D6094322D69C6210">
    <w:name w:val="708A3F0FFDD14FEB94D6094322D69C6210"/>
    <w:rsid w:val="00B45188"/>
    <w:pPr>
      <w:spacing w:after="0" w:line="240" w:lineRule="auto"/>
    </w:pPr>
    <w:rPr>
      <w:rFonts w:ascii="Arial" w:eastAsia="Times New Roman" w:hAnsi="Arial" w:cs="Arial"/>
      <w:sz w:val="20"/>
      <w:szCs w:val="20"/>
      <w:lang w:eastAsia="en-US"/>
    </w:rPr>
  </w:style>
  <w:style w:type="paragraph" w:customStyle="1" w:styleId="DA2C6F0BA7A048B8AA7C98E2D67FC93019">
    <w:name w:val="DA2C6F0BA7A048B8AA7C98E2D67FC93019"/>
    <w:rsid w:val="00B45188"/>
    <w:pPr>
      <w:spacing w:after="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 D o c u m e n t s ! 4 7 9 0 9 3 7 8 . 1 1 < / d o c u m e n t i d >  
     < s e n d e r i d > K A L I T H E R L < / s e n d e r i d >  
     < s e n d e r e m a i l > k a r e n . l i t h e r l a n d @ a u . k w m . c o m < / s e n d e r e m a i l >  
     < l a s t m o d i f i e d > 2 0 2 0 - 1 2 - 0 1 T 1 3 : 4 8 : 0 0 . 0 0 0 0 0 0 0 + 1 0 : 0 0 < / l a s t m o d i f i e d >  
     < d a t a b a s e > D o c u m e n t s < / 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48954D7BFEFEA4EBE10BDD846FB7D22" ma:contentTypeVersion="13" ma:contentTypeDescription="Create a new document." ma:contentTypeScope="" ma:versionID="184e221d35cae4104833893b18d1020d">
  <xsd:schema xmlns:xsd="http://www.w3.org/2001/XMLSchema" xmlns:xs="http://www.w3.org/2001/XMLSchema" xmlns:p="http://schemas.microsoft.com/office/2006/metadata/properties" xmlns:ns3="5a8d263e-dcc1-41ab-9f79-9f5f4be2fd35" xmlns:ns4="056c0b0e-5b90-4271-868f-116e48c67aba" targetNamespace="http://schemas.microsoft.com/office/2006/metadata/properties" ma:root="true" ma:fieldsID="e1af35c1f0efcd78b5fc5242a2f981ce" ns3:_="" ns4:_="">
    <xsd:import namespace="5a8d263e-dcc1-41ab-9f79-9f5f4be2fd35"/>
    <xsd:import namespace="056c0b0e-5b90-4271-868f-116e48c67a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d263e-dcc1-41ab-9f79-9f5f4be2f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c0b0e-5b90-4271-868f-116e48c67a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21C4C-2DF9-432F-AEFD-286F30DC873E}">
  <ds:schemaRefs>
    <ds:schemaRef ds:uri="http://schemas.openxmlformats.org/officeDocument/2006/bibliography"/>
  </ds:schemaRefs>
</ds:datastoreItem>
</file>

<file path=customXml/itemProps3.xml><?xml version="1.0" encoding="utf-8"?>
<ds:datastoreItem xmlns:ds="http://schemas.openxmlformats.org/officeDocument/2006/customXml" ds:itemID="{7527B3FC-5C89-4202-BD85-81CC8380F711}">
  <ds:schemaRefs>
    <ds:schemaRef ds:uri="http://schemas.microsoft.com/sharepoint/v3/contenttype/forms"/>
  </ds:schemaRefs>
</ds:datastoreItem>
</file>

<file path=customXml/itemProps4.xml><?xml version="1.0" encoding="utf-8"?>
<ds:datastoreItem xmlns:ds="http://schemas.openxmlformats.org/officeDocument/2006/customXml" ds:itemID="{0F1DE580-371E-4BA4-A76A-DC65492BA60C}">
  <ds:schemaRefs>
    <ds:schemaRef ds:uri="http://www.imanage.com/work/xmlschema"/>
  </ds:schemaRefs>
</ds:datastoreItem>
</file>

<file path=customXml/itemProps5.xml><?xml version="1.0" encoding="utf-8"?>
<ds:datastoreItem xmlns:ds="http://schemas.openxmlformats.org/officeDocument/2006/customXml" ds:itemID="{83227432-03A3-4D0A-BF8D-D37C80D6F68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9D3C58-67EB-4E1B-BA72-EDA0EFE67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d263e-dcc1-41ab-9f79-9f5f4be2fd35"/>
    <ds:schemaRef ds:uri="056c0b0e-5b90-4271-868f-116e48c67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6</TotalTime>
  <Pages>21</Pages>
  <Words>9041</Words>
  <Characters>51539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Hussein</dc:creator>
  <cp:lastModifiedBy>Ally Rogers</cp:lastModifiedBy>
  <cp:revision>2</cp:revision>
  <dcterms:created xsi:type="dcterms:W3CDTF">2021-01-04T21:35:00Z</dcterms:created>
  <dcterms:modified xsi:type="dcterms:W3CDTF">2021-01-04T21:35:00Z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47909378_11</vt:lpwstr>
  </property>
  <property fmtid="{D5CDD505-2E9C-101B-9397-08002B2CF9AE}" pid="4" name="ContentTypeId">
    <vt:lpwstr>0x010100D48954D7BFEFEA4EBE10BDD846FB7D22</vt:lpwstr>
  </property>
  <property fmtid="{D5CDD505-2E9C-101B-9397-08002B2CF9AE}" pid="5" name="_dlc_DocIdItemGuid">
    <vt:lpwstr>64cbce24-3dc0-46c0-b199-eb14dc863417</vt:lpwstr>
  </property>
  <property fmtid="{D5CDD505-2E9C-101B-9397-08002B2CF9AE}" pid="6" name="kwmDocumentID">
    <vt:lpwstr>Documents!47909378.11</vt:lpwstr>
  </property>
</Properties>
</file>