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F3F2" w14:textId="77777777" w:rsidR="00202AC6" w:rsidRDefault="00202AC6" w:rsidP="00202AC6">
      <w:pPr>
        <w:spacing w:after="24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920"/>
      </w:tblGrid>
      <w:tr w:rsidR="006D548D" w:rsidRPr="00DE3D8E" w14:paraId="68D37484" w14:textId="77777777" w:rsidTr="008B751A">
        <w:tc>
          <w:tcPr>
            <w:tcW w:w="10194" w:type="dxa"/>
            <w:gridSpan w:val="2"/>
            <w:tcMar>
              <w:left w:w="0" w:type="dxa"/>
              <w:right w:w="0" w:type="dxa"/>
            </w:tcMar>
            <w:vAlign w:val="center"/>
          </w:tcPr>
          <w:p w14:paraId="5087123C" w14:textId="5C1E08E9" w:rsidR="006D548D" w:rsidRPr="00EB5C86" w:rsidRDefault="00B5535B" w:rsidP="00F231F6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>Winton</w:t>
            </w:r>
            <w:r w:rsidR="004D25DD" w:rsidRPr="004D25DD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="004D25DD" w:rsidRPr="004D25DD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>BeefUp</w:t>
            </w:r>
            <w:proofErr w:type="spellEnd"/>
            <w:r w:rsidR="004D25DD" w:rsidRPr="004D25DD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 xml:space="preserve"> Forum</w:t>
            </w:r>
            <w:r w:rsidR="004D25DD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>- Friday 9</w:t>
            </w:r>
            <w:r w:rsidR="004D25DD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 xml:space="preserve"> September</w:t>
            </w:r>
            <w:r w:rsidR="00AB6562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 xml:space="preserve"> 2022</w:t>
            </w:r>
          </w:p>
        </w:tc>
      </w:tr>
      <w:tr w:rsidR="00724944" w:rsidRPr="00DE3D8E" w14:paraId="47CEC94D" w14:textId="77777777" w:rsidTr="00C673A2">
        <w:trPr>
          <w:trHeight w:val="370"/>
        </w:trPr>
        <w:tc>
          <w:tcPr>
            <w:tcW w:w="1274" w:type="dxa"/>
            <w:tcMar>
              <w:left w:w="0" w:type="dxa"/>
              <w:right w:w="0" w:type="dxa"/>
            </w:tcMar>
          </w:tcPr>
          <w:p w14:paraId="42C5CA80" w14:textId="77777777" w:rsidR="00724944" w:rsidRPr="00FA36C3" w:rsidRDefault="00724944" w:rsidP="00C673A2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 xml:space="preserve">Venue: </w:t>
            </w:r>
          </w:p>
        </w:tc>
        <w:tc>
          <w:tcPr>
            <w:tcW w:w="8920" w:type="dxa"/>
          </w:tcPr>
          <w:p w14:paraId="1329DB4D" w14:textId="17153179" w:rsidR="00724944" w:rsidRPr="00FA36C3" w:rsidRDefault="00B5535B" w:rsidP="00B5535B">
            <w:pPr>
              <w:spacing w:before="7"/>
              <w:ind w:right="-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 w:rsidRPr="00B553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inton Shire Council Hall, 75 </w:t>
            </w:r>
            <w:proofErr w:type="spellStart"/>
            <w:r w:rsidRPr="00B5535B">
              <w:rPr>
                <w:rFonts w:ascii="Calibri" w:eastAsia="Times New Roman" w:hAnsi="Calibri" w:cs="Calibri"/>
                <w:color w:val="000000"/>
                <w:lang w:eastAsia="en-GB"/>
              </w:rPr>
              <w:t>Vindex</w:t>
            </w:r>
            <w:proofErr w:type="spellEnd"/>
            <w:r w:rsidRPr="00B553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St, Winton QLD 4735</w:t>
            </w:r>
          </w:p>
        </w:tc>
      </w:tr>
      <w:tr w:rsidR="00C673A2" w:rsidRPr="00DE3D8E" w14:paraId="15639AC3" w14:textId="77777777" w:rsidTr="00576BF8">
        <w:trPr>
          <w:trHeight w:val="283"/>
        </w:trPr>
        <w:tc>
          <w:tcPr>
            <w:tcW w:w="1274" w:type="dxa"/>
            <w:tcMar>
              <w:left w:w="0" w:type="dxa"/>
              <w:right w:w="0" w:type="dxa"/>
            </w:tcMar>
          </w:tcPr>
          <w:p w14:paraId="33123101" w14:textId="77777777" w:rsidR="00C673A2" w:rsidRPr="00FA36C3" w:rsidRDefault="00C673A2" w:rsidP="00C673A2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Time:</w:t>
            </w:r>
          </w:p>
        </w:tc>
        <w:tc>
          <w:tcPr>
            <w:tcW w:w="8920" w:type="dxa"/>
          </w:tcPr>
          <w:p w14:paraId="630D6EE1" w14:textId="1662D5F0" w:rsidR="00AB6562" w:rsidRPr="00AB6562" w:rsidRDefault="00B5535B" w:rsidP="00C673A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  <w:r w:rsidR="00AB65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 September </w:t>
            </w:r>
            <w:r w:rsidR="00AB6562">
              <w:rPr>
                <w:rFonts w:ascii="Calibri" w:eastAsia="Times New Roman" w:hAnsi="Calibri" w:cs="Calibri"/>
                <w:color w:val="000000"/>
                <w:lang w:eastAsia="en-GB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AB65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0am –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  <w:r w:rsidR="00AB6562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followed by networking dinner and drinks</w:t>
            </w:r>
            <w:r w:rsidR="000456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the Winton Hotel</w:t>
            </w:r>
          </w:p>
        </w:tc>
      </w:tr>
      <w:tr w:rsidR="00914E73" w:rsidRPr="00DE3D8E" w14:paraId="79520085" w14:textId="77777777" w:rsidTr="00C673A2">
        <w:trPr>
          <w:trHeight w:val="283"/>
        </w:trPr>
        <w:tc>
          <w:tcPr>
            <w:tcW w:w="1274" w:type="dxa"/>
            <w:tcMar>
              <w:left w:w="0" w:type="dxa"/>
              <w:right w:w="0" w:type="dxa"/>
            </w:tcMar>
          </w:tcPr>
          <w:p w14:paraId="0FEFD507" w14:textId="3E0448FC" w:rsidR="00914E73" w:rsidRPr="00FA36C3" w:rsidRDefault="00914E73" w:rsidP="00C673A2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Cost:</w:t>
            </w:r>
          </w:p>
        </w:tc>
        <w:tc>
          <w:tcPr>
            <w:tcW w:w="8920" w:type="dxa"/>
          </w:tcPr>
          <w:p w14:paraId="7ECC291C" w14:textId="36EFDBB6" w:rsidR="00914E73" w:rsidRPr="00FA36C3" w:rsidRDefault="00C673A2" w:rsidP="00C673A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MLA Members $25. Non-members $50.</w:t>
            </w:r>
          </w:p>
        </w:tc>
      </w:tr>
      <w:tr w:rsidR="00914E73" w:rsidRPr="00DE3D8E" w14:paraId="737FFD64" w14:textId="77777777" w:rsidTr="00C673A2">
        <w:trPr>
          <w:trHeight w:val="283"/>
        </w:trPr>
        <w:tc>
          <w:tcPr>
            <w:tcW w:w="1274" w:type="dxa"/>
            <w:tcMar>
              <w:left w:w="0" w:type="dxa"/>
              <w:right w:w="0" w:type="dxa"/>
            </w:tcMar>
          </w:tcPr>
          <w:p w14:paraId="2E4CB775" w14:textId="17FA3145" w:rsidR="00914E73" w:rsidRPr="00FA36C3" w:rsidRDefault="00914E73" w:rsidP="00C673A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Register:</w:t>
            </w:r>
          </w:p>
        </w:tc>
        <w:tc>
          <w:tcPr>
            <w:tcW w:w="8920" w:type="dxa"/>
          </w:tcPr>
          <w:p w14:paraId="0895BCFD" w14:textId="37D7C0A7" w:rsidR="00C673A2" w:rsidRPr="00FA36C3" w:rsidRDefault="00C673A2" w:rsidP="00C673A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Rosie Peace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P: +61 8 8942 3388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E: beefup@associatedadvertising.com.au</w:t>
            </w:r>
          </w:p>
        </w:tc>
      </w:tr>
      <w:tr w:rsidR="00C673A2" w:rsidRPr="00DE3D8E" w14:paraId="52617C2F" w14:textId="77777777" w:rsidTr="00C673A2">
        <w:trPr>
          <w:trHeight w:val="401"/>
        </w:trPr>
        <w:tc>
          <w:tcPr>
            <w:tcW w:w="1274" w:type="dxa"/>
            <w:tcBorders>
              <w:bottom w:val="single" w:sz="24" w:space="0" w:color="CC3727"/>
            </w:tcBorders>
            <w:tcMar>
              <w:left w:w="0" w:type="dxa"/>
              <w:right w:w="0" w:type="dxa"/>
            </w:tcMar>
          </w:tcPr>
          <w:p w14:paraId="6EF4F44B" w14:textId="77777777" w:rsidR="00C673A2" w:rsidRPr="00FA36C3" w:rsidRDefault="00C673A2" w:rsidP="00C673A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RSVP:</w:t>
            </w:r>
          </w:p>
        </w:tc>
        <w:tc>
          <w:tcPr>
            <w:tcW w:w="8920" w:type="dxa"/>
            <w:tcBorders>
              <w:bottom w:val="single" w:sz="24" w:space="0" w:color="CC3727"/>
            </w:tcBorders>
          </w:tcPr>
          <w:p w14:paraId="1C64641D" w14:textId="35AF00C0" w:rsidR="00C673A2" w:rsidRDefault="004D25DD" w:rsidP="00C673A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  <w:r w:rsidR="00AB65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="00AB65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  <w:r w:rsidR="00817D3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</w:tr>
    </w:tbl>
    <w:p w14:paraId="0C7AC6CA" w14:textId="77777777" w:rsidR="00B5535B" w:rsidRDefault="00B5535B" w:rsidP="00B5535B">
      <w:pPr>
        <w:rPr>
          <w:rFonts w:ascii="Calibri" w:eastAsia="Times New Roman" w:hAnsi="Calibri" w:cs="Calibri"/>
          <w:color w:val="000000"/>
          <w:lang w:eastAsia="en-GB"/>
        </w:rPr>
      </w:pPr>
    </w:p>
    <w:p w14:paraId="318DC6CC" w14:textId="17B54440" w:rsidR="00202AC6" w:rsidRPr="00FA36C3" w:rsidRDefault="00202AC6" w:rsidP="00B5535B">
      <w:p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Join us for the</w:t>
      </w:r>
      <w:r w:rsidR="00C9557B" w:rsidRPr="00FA36C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5535B">
        <w:rPr>
          <w:rFonts w:ascii="Calibri" w:eastAsia="Times New Roman" w:hAnsi="Calibri" w:cs="Calibri"/>
          <w:color w:val="000000"/>
          <w:lang w:eastAsia="en-GB"/>
        </w:rPr>
        <w:t>Winton</w:t>
      </w:r>
      <w:r w:rsidR="00AB6562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F41C4" w:rsidRPr="00FA36C3">
        <w:rPr>
          <w:rFonts w:ascii="Calibri" w:eastAsia="Times New Roman" w:hAnsi="Calibri" w:cs="Calibri"/>
          <w:color w:val="000000"/>
          <w:lang w:eastAsia="en-GB"/>
        </w:rPr>
        <w:t>BeefUp </w:t>
      </w:r>
      <w:r w:rsidR="00AB6562">
        <w:rPr>
          <w:rFonts w:ascii="Calibri" w:eastAsia="Times New Roman" w:hAnsi="Calibri" w:cs="Calibri"/>
          <w:color w:val="000000"/>
          <w:lang w:eastAsia="en-GB"/>
        </w:rPr>
        <w:t xml:space="preserve">forum </w:t>
      </w:r>
      <w:r w:rsidRPr="00FA36C3">
        <w:rPr>
          <w:rFonts w:ascii="Calibri" w:eastAsia="Times New Roman" w:hAnsi="Calibri" w:cs="Calibri"/>
          <w:color w:val="000000"/>
          <w:lang w:eastAsia="en-GB"/>
        </w:rPr>
        <w:t>to hear about the latest in local and world-leading research and technologies for the northern beef industry. </w:t>
      </w:r>
    </w:p>
    <w:p w14:paraId="271043EC" w14:textId="1B990EDA" w:rsidR="00202AC6" w:rsidRPr="00FA36C3" w:rsidRDefault="00202AC6" w:rsidP="00C121B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Gain insights on improving livestock, </w:t>
      </w:r>
      <w:r w:rsidR="001E1A75" w:rsidRPr="00FA36C3">
        <w:rPr>
          <w:rFonts w:ascii="Calibri" w:eastAsia="Times New Roman" w:hAnsi="Calibri" w:cs="Calibri"/>
          <w:color w:val="000000"/>
          <w:lang w:eastAsia="en-GB"/>
        </w:rPr>
        <w:t>land,</w:t>
      </w: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and business performance.</w:t>
      </w:r>
    </w:p>
    <w:p w14:paraId="360A76F9" w14:textId="5240D48E" w:rsidR="00202AC6" w:rsidRPr="00FA36C3" w:rsidRDefault="00202AC6" w:rsidP="00C121B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Connect with other producers, </w:t>
      </w:r>
      <w:r w:rsidR="001E1A75" w:rsidRPr="00FA36C3">
        <w:rPr>
          <w:rFonts w:ascii="Calibri" w:eastAsia="Times New Roman" w:hAnsi="Calibri" w:cs="Calibri"/>
          <w:color w:val="000000"/>
          <w:lang w:eastAsia="en-GB"/>
        </w:rPr>
        <w:t>advisors,</w:t>
      </w: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and researchers. </w:t>
      </w:r>
    </w:p>
    <w:p w14:paraId="4A82F7D0" w14:textId="77777777" w:rsidR="00202AC6" w:rsidRPr="00FA36C3" w:rsidRDefault="00202AC6" w:rsidP="00C121B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Hear about how new practices and technologies are being used on-farm in your region.</w:t>
      </w:r>
    </w:p>
    <w:p w14:paraId="1D69B9BC" w14:textId="1F5A46D4" w:rsidR="00202AC6" w:rsidRPr="00FA36C3" w:rsidRDefault="00202AC6" w:rsidP="00C121B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Find out about the programs, </w:t>
      </w:r>
      <w:r w:rsidR="001E1A75" w:rsidRPr="00FA36C3">
        <w:rPr>
          <w:rFonts w:ascii="Calibri" w:eastAsia="Times New Roman" w:hAnsi="Calibri" w:cs="Calibri"/>
          <w:color w:val="000000"/>
          <w:lang w:eastAsia="en-GB"/>
        </w:rPr>
        <w:t>tools,</w:t>
      </w: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and resources available to you. </w:t>
      </w:r>
    </w:p>
    <w:p w14:paraId="7C072C99" w14:textId="77777777" w:rsidR="00202AC6" w:rsidRPr="00FA36C3" w:rsidRDefault="00202AC6" w:rsidP="00202AC6">
      <w:p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A46D87A" w14:textId="56767BFD" w:rsidR="00202AC6" w:rsidRDefault="00202AC6" w:rsidP="00202AC6">
      <w:p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The</w:t>
      </w:r>
      <w:r w:rsidR="003844A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5535B">
        <w:rPr>
          <w:rFonts w:ascii="Calibri" w:eastAsia="Times New Roman" w:hAnsi="Calibri" w:cs="Calibri"/>
          <w:color w:val="000000"/>
          <w:lang w:eastAsia="en-GB"/>
        </w:rPr>
        <w:t xml:space="preserve">Winton </w:t>
      </w:r>
      <w:proofErr w:type="spellStart"/>
      <w:r w:rsidR="00CF41C4" w:rsidRPr="00FA36C3">
        <w:rPr>
          <w:rFonts w:ascii="Calibri" w:eastAsia="Times New Roman" w:hAnsi="Calibri" w:cs="Calibri"/>
          <w:color w:val="000000"/>
          <w:lang w:eastAsia="en-GB"/>
        </w:rPr>
        <w:t>BeefUp</w:t>
      </w:r>
      <w:proofErr w:type="spellEnd"/>
      <w:r w:rsidRPr="00FA36C3">
        <w:rPr>
          <w:rFonts w:ascii="Calibri" w:eastAsia="Times New Roman" w:hAnsi="Calibri" w:cs="Calibri"/>
          <w:color w:val="000000"/>
          <w:lang w:eastAsia="en-GB"/>
        </w:rPr>
        <w:t> features:</w:t>
      </w:r>
    </w:p>
    <w:p w14:paraId="64C468D9" w14:textId="77777777" w:rsidR="007038DE" w:rsidRPr="00FA36C3" w:rsidRDefault="007038DE" w:rsidP="00202AC6">
      <w:pPr>
        <w:rPr>
          <w:rFonts w:ascii="Calibri" w:eastAsia="Times New Roman" w:hAnsi="Calibri" w:cs="Calibri"/>
          <w:color w:val="000000"/>
          <w:lang w:eastAsia="en-GB"/>
        </w:rPr>
      </w:pPr>
    </w:p>
    <w:p w14:paraId="7C370793" w14:textId="77777777" w:rsidR="007038DE" w:rsidRDefault="007038DE" w:rsidP="00E82C5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  <w:sectPr w:rsidR="007038DE" w:rsidSect="00A37F6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3301" w:right="851" w:bottom="2398" w:left="851" w:header="1701" w:footer="1701" w:gutter="0"/>
          <w:cols w:space="708"/>
          <w:titlePg/>
          <w:docGrid w:linePitch="360"/>
        </w:sectPr>
      </w:pPr>
    </w:p>
    <w:p w14:paraId="23C8E882" w14:textId="3E23FDEC" w:rsidR="00B5535B" w:rsidRPr="00B5535B" w:rsidDel="00243D4C" w:rsidRDefault="00B5535B" w:rsidP="00B5535B">
      <w:pPr>
        <w:pStyle w:val="ListParagraph"/>
        <w:numPr>
          <w:ilvl w:val="0"/>
          <w:numId w:val="3"/>
        </w:numPr>
        <w:tabs>
          <w:tab w:val="left" w:pos="800"/>
        </w:tabs>
        <w:spacing w:before="2"/>
        <w:ind w:right="-20"/>
        <w:rPr>
          <w:del w:id="0" w:author="Harriet Bawden" w:date="2022-08-03T13:38:00Z"/>
          <w:rFonts w:ascii="Calibri" w:eastAsia="Calibri" w:hAnsi="Calibri" w:cs="Calibri"/>
        </w:rPr>
      </w:pPr>
      <w:del w:id="1" w:author="Harriet Bawden" w:date="2022-08-03T13:40:00Z">
        <w:r w:rsidRPr="00B5535B" w:rsidDel="00243D4C">
          <w:rPr>
            <w:rFonts w:ascii="Calibri" w:eastAsia="Calibri" w:hAnsi="Calibri" w:cs="Calibri"/>
            <w:color w:val="000000"/>
          </w:rPr>
          <w:delText>Ac</w:delText>
        </w:r>
        <w:r w:rsidRPr="00B5535B" w:rsidDel="00243D4C">
          <w:rPr>
            <w:rFonts w:ascii="Calibri" w:eastAsia="Calibri" w:hAnsi="Calibri" w:cs="Calibri"/>
            <w:color w:val="000000"/>
            <w:spacing w:val="-1"/>
          </w:rPr>
          <w:delText>c</w:delText>
        </w:r>
        <w:r w:rsidRPr="00B5535B" w:rsidDel="00243D4C">
          <w:rPr>
            <w:rFonts w:ascii="Calibri" w:eastAsia="Calibri" w:hAnsi="Calibri" w:cs="Calibri"/>
            <w:color w:val="000000"/>
          </w:rPr>
          <w:delText>ess</w:delText>
        </w:r>
        <w:r w:rsidRPr="00B5535B" w:rsidDel="00243D4C">
          <w:rPr>
            <w:rFonts w:ascii="Calibri" w:eastAsia="Calibri" w:hAnsi="Calibri" w:cs="Calibri"/>
            <w:color w:val="000000"/>
            <w:spacing w:val="-5"/>
          </w:rPr>
          <w:delText xml:space="preserve"> </w:delText>
        </w:r>
        <w:r w:rsidRPr="00B5535B" w:rsidDel="00243D4C">
          <w:rPr>
            <w:rFonts w:ascii="Calibri" w:eastAsia="Calibri" w:hAnsi="Calibri" w:cs="Calibri"/>
            <w:color w:val="000000"/>
            <w:spacing w:val="1"/>
          </w:rPr>
          <w:delText>t</w:delText>
        </w:r>
        <w:r w:rsidRPr="00B5535B" w:rsidDel="00243D4C">
          <w:rPr>
            <w:rFonts w:ascii="Calibri" w:eastAsia="Calibri" w:hAnsi="Calibri" w:cs="Calibri"/>
            <w:color w:val="000000"/>
          </w:rPr>
          <w:delText>o</w:delText>
        </w:r>
        <w:r w:rsidRPr="00B5535B" w:rsidDel="00243D4C">
          <w:rPr>
            <w:rFonts w:ascii="Calibri" w:eastAsia="Calibri" w:hAnsi="Calibri" w:cs="Calibri"/>
            <w:color w:val="000000"/>
            <w:spacing w:val="1"/>
          </w:rPr>
          <w:delText>o</w:delText>
        </w:r>
        <w:r w:rsidRPr="00B5535B" w:rsidDel="00243D4C">
          <w:rPr>
            <w:rFonts w:ascii="Calibri" w:eastAsia="Calibri" w:hAnsi="Calibri" w:cs="Calibri"/>
            <w:color w:val="000000"/>
          </w:rPr>
          <w:delText xml:space="preserve">ls </w:delText>
        </w:r>
        <w:r w:rsidRPr="00B5535B" w:rsidDel="00243D4C">
          <w:rPr>
            <w:rFonts w:ascii="Calibri" w:eastAsia="Calibri" w:hAnsi="Calibri" w:cs="Calibri"/>
            <w:color w:val="000000"/>
            <w:spacing w:val="-2"/>
          </w:rPr>
          <w:delText>a</w:delText>
        </w:r>
        <w:r w:rsidRPr="00B5535B" w:rsidDel="00243D4C">
          <w:rPr>
            <w:rFonts w:ascii="Calibri" w:eastAsia="Calibri" w:hAnsi="Calibri" w:cs="Calibri"/>
            <w:color w:val="000000"/>
            <w:spacing w:val="1"/>
          </w:rPr>
          <w:delText>n</w:delText>
        </w:r>
        <w:r w:rsidRPr="00B5535B" w:rsidDel="00243D4C">
          <w:rPr>
            <w:rFonts w:ascii="Calibri" w:eastAsia="Calibri" w:hAnsi="Calibri" w:cs="Calibri"/>
            <w:color w:val="000000"/>
          </w:rPr>
          <w:delText>d</w:delText>
        </w:r>
        <w:r w:rsidRPr="00B5535B" w:rsidDel="00243D4C">
          <w:rPr>
            <w:rFonts w:ascii="Calibri" w:eastAsia="Calibri" w:hAnsi="Calibri" w:cs="Calibri"/>
            <w:color w:val="000000"/>
            <w:spacing w:val="-1"/>
          </w:rPr>
          <w:delText xml:space="preserve"> </w:delText>
        </w:r>
        <w:r w:rsidRPr="00B5535B" w:rsidDel="00243D4C">
          <w:rPr>
            <w:rFonts w:ascii="Calibri" w:eastAsia="Calibri" w:hAnsi="Calibri" w:cs="Calibri"/>
            <w:color w:val="000000"/>
          </w:rPr>
          <w:delText>i</w:delText>
        </w:r>
        <w:r w:rsidRPr="00B5535B" w:rsidDel="00243D4C">
          <w:rPr>
            <w:rFonts w:ascii="Calibri" w:eastAsia="Calibri" w:hAnsi="Calibri" w:cs="Calibri"/>
            <w:color w:val="000000"/>
            <w:spacing w:val="1"/>
          </w:rPr>
          <w:delText>n</w:delText>
        </w:r>
        <w:r w:rsidRPr="00B5535B" w:rsidDel="00243D4C">
          <w:rPr>
            <w:rFonts w:ascii="Calibri" w:eastAsia="Calibri" w:hAnsi="Calibri" w:cs="Calibri"/>
            <w:color w:val="000000"/>
          </w:rPr>
          <w:delText>si</w:delText>
        </w:r>
        <w:r w:rsidRPr="00B5535B" w:rsidDel="00243D4C">
          <w:rPr>
            <w:rFonts w:ascii="Calibri" w:eastAsia="Calibri" w:hAnsi="Calibri" w:cs="Calibri"/>
            <w:color w:val="000000"/>
            <w:spacing w:val="-3"/>
          </w:rPr>
          <w:delText>g</w:delText>
        </w:r>
        <w:r w:rsidRPr="00B5535B" w:rsidDel="00243D4C">
          <w:rPr>
            <w:rFonts w:ascii="Calibri" w:eastAsia="Calibri" w:hAnsi="Calibri" w:cs="Calibri"/>
            <w:color w:val="000000"/>
            <w:spacing w:val="1"/>
          </w:rPr>
          <w:delText>ht</w:delText>
        </w:r>
        <w:r w:rsidRPr="00B5535B" w:rsidDel="00243D4C">
          <w:rPr>
            <w:rFonts w:ascii="Calibri" w:eastAsia="Calibri" w:hAnsi="Calibri" w:cs="Calibri"/>
            <w:color w:val="000000"/>
          </w:rPr>
          <w:delText>s</w:delText>
        </w:r>
        <w:r w:rsidRPr="00B5535B" w:rsidDel="00243D4C">
          <w:rPr>
            <w:rFonts w:ascii="Calibri" w:eastAsia="Calibri" w:hAnsi="Calibri" w:cs="Calibri"/>
            <w:color w:val="000000"/>
            <w:spacing w:val="-3"/>
          </w:rPr>
          <w:delText xml:space="preserve"> </w:delText>
        </w:r>
        <w:r w:rsidRPr="00B5535B" w:rsidDel="00243D4C">
          <w:rPr>
            <w:rFonts w:ascii="Calibri" w:eastAsia="Calibri" w:hAnsi="Calibri" w:cs="Calibri"/>
            <w:color w:val="000000"/>
            <w:spacing w:val="1"/>
          </w:rPr>
          <w:delText>t</w:delText>
        </w:r>
        <w:r w:rsidRPr="00B5535B" w:rsidDel="00243D4C">
          <w:rPr>
            <w:rFonts w:ascii="Calibri" w:eastAsia="Calibri" w:hAnsi="Calibri" w:cs="Calibri"/>
            <w:color w:val="000000"/>
          </w:rPr>
          <w:delText>ail</w:delText>
        </w:r>
        <w:r w:rsidRPr="00B5535B" w:rsidDel="00243D4C">
          <w:rPr>
            <w:rFonts w:ascii="Calibri" w:eastAsia="Calibri" w:hAnsi="Calibri" w:cs="Calibri"/>
            <w:color w:val="000000"/>
            <w:spacing w:val="1"/>
          </w:rPr>
          <w:delText>o</w:delText>
        </w:r>
        <w:r w:rsidRPr="00B5535B" w:rsidDel="00243D4C">
          <w:rPr>
            <w:rFonts w:ascii="Calibri" w:eastAsia="Calibri" w:hAnsi="Calibri" w:cs="Calibri"/>
            <w:color w:val="000000"/>
            <w:spacing w:val="-2"/>
          </w:rPr>
          <w:delText>r</w:delText>
        </w:r>
        <w:r w:rsidRPr="00B5535B" w:rsidDel="00243D4C">
          <w:rPr>
            <w:rFonts w:ascii="Calibri" w:eastAsia="Calibri" w:hAnsi="Calibri" w:cs="Calibri"/>
            <w:color w:val="000000"/>
          </w:rPr>
          <w:delText>ed</w:delText>
        </w:r>
        <w:r w:rsidRPr="00B5535B" w:rsidDel="00243D4C">
          <w:rPr>
            <w:rFonts w:ascii="Calibri" w:eastAsia="Calibri" w:hAnsi="Calibri" w:cs="Calibri"/>
            <w:color w:val="000000"/>
            <w:spacing w:val="-4"/>
          </w:rPr>
          <w:delText xml:space="preserve"> </w:delText>
        </w:r>
        <w:r w:rsidRPr="00B5535B" w:rsidDel="00243D4C">
          <w:rPr>
            <w:rFonts w:ascii="Calibri" w:eastAsia="Calibri" w:hAnsi="Calibri" w:cs="Calibri"/>
            <w:color w:val="000000"/>
            <w:spacing w:val="1"/>
          </w:rPr>
          <w:delText>t</w:delText>
        </w:r>
        <w:r w:rsidRPr="00B5535B" w:rsidDel="00243D4C">
          <w:rPr>
            <w:rFonts w:ascii="Calibri" w:eastAsia="Calibri" w:hAnsi="Calibri" w:cs="Calibri"/>
            <w:color w:val="000000"/>
          </w:rPr>
          <w:delText>o</w:delText>
        </w:r>
        <w:r w:rsidRPr="00B5535B" w:rsidDel="00243D4C">
          <w:rPr>
            <w:rFonts w:ascii="Calibri" w:eastAsia="Calibri" w:hAnsi="Calibri" w:cs="Calibri"/>
            <w:color w:val="000000"/>
            <w:spacing w:val="2"/>
          </w:rPr>
          <w:delText xml:space="preserve"> </w:delText>
        </w:r>
        <w:r w:rsidRPr="00B5535B" w:rsidDel="00243D4C">
          <w:rPr>
            <w:rFonts w:ascii="Calibri" w:eastAsia="Calibri" w:hAnsi="Calibri" w:cs="Calibri"/>
            <w:color w:val="000000"/>
          </w:rPr>
          <w:delText>yo</w:delText>
        </w:r>
        <w:r w:rsidRPr="00B5535B" w:rsidDel="00243D4C">
          <w:rPr>
            <w:rFonts w:ascii="Calibri" w:eastAsia="Calibri" w:hAnsi="Calibri" w:cs="Calibri"/>
            <w:color w:val="000000"/>
            <w:spacing w:val="1"/>
          </w:rPr>
          <w:delText>u</w:delText>
        </w:r>
        <w:r w:rsidRPr="00B5535B" w:rsidDel="00243D4C">
          <w:rPr>
            <w:rFonts w:ascii="Calibri" w:eastAsia="Calibri" w:hAnsi="Calibri" w:cs="Calibri"/>
            <w:color w:val="000000"/>
          </w:rPr>
          <w:delText>r</w:delText>
        </w:r>
      </w:del>
    </w:p>
    <w:p w14:paraId="497B8C79" w14:textId="7700DE86" w:rsidR="00B5535B" w:rsidRPr="00243D4C" w:rsidDel="00243D4C" w:rsidRDefault="00B5535B">
      <w:pPr>
        <w:pStyle w:val="ListParagraph"/>
        <w:numPr>
          <w:ilvl w:val="0"/>
          <w:numId w:val="3"/>
        </w:numPr>
        <w:tabs>
          <w:tab w:val="left" w:pos="800"/>
        </w:tabs>
        <w:spacing w:before="2"/>
        <w:ind w:right="-20"/>
        <w:rPr>
          <w:del w:id="2" w:author="Harriet Bawden" w:date="2022-08-03T13:40:00Z"/>
          <w:rFonts w:ascii="Calibri" w:eastAsia="Calibri" w:hAnsi="Calibri" w:cs="Calibri"/>
          <w:rPrChange w:id="3" w:author="Harriet Bawden" w:date="2022-08-03T13:38:00Z">
            <w:rPr>
              <w:del w:id="4" w:author="Harriet Bawden" w:date="2022-08-03T13:40:00Z"/>
              <w:rFonts w:eastAsia="Calibri"/>
            </w:rPr>
          </w:rPrChange>
        </w:rPr>
        <w:pPrChange w:id="5" w:author="Harriet Bawden" w:date="2022-08-03T13:38:00Z">
          <w:pPr>
            <w:pStyle w:val="ListParagraph"/>
            <w:numPr>
              <w:numId w:val="3"/>
            </w:numPr>
            <w:spacing w:before="43" w:line="289" w:lineRule="exact"/>
            <w:ind w:left="720" w:right="-20" w:hanging="360"/>
          </w:pPr>
        </w:pPrChange>
      </w:pPr>
      <w:del w:id="6" w:author="Harriet Bawden" w:date="2022-08-03T13:40:00Z">
        <w:r w:rsidDel="00243D4C">
          <w:rPr>
            <w:rFonts w:eastAsia="Calibri"/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4261D5AA" wp14:editId="3E4EAFCD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42545</wp:posOffset>
                  </wp:positionV>
                  <wp:extent cx="2896235" cy="213360"/>
                  <wp:effectExtent l="0" t="0" r="3810" b="635"/>
                  <wp:wrapNone/>
                  <wp:docPr id="162" name="Group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96235" cy="213360"/>
                            <a:chOff x="1388" y="10101"/>
                            <a:chExt cx="4561" cy="336"/>
                          </a:xfrm>
                        </wpg:grpSpPr>
                        <wps:wsp>
                          <wps:cNvPr id="163" name="Freeform 201"/>
                          <wps:cNvSpPr>
                            <a:spLocks/>
                          </wps:cNvSpPr>
                          <wps:spPr bwMode="auto">
                            <a:xfrm>
                              <a:off x="1388" y="10101"/>
                              <a:ext cx="4561" cy="336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4561"/>
                                <a:gd name="T2" fmla="+- 0 10437 10101"/>
                                <a:gd name="T3" fmla="*/ 10437 h 336"/>
                                <a:gd name="T4" fmla="+- 0 5949 1388"/>
                                <a:gd name="T5" fmla="*/ T4 w 4561"/>
                                <a:gd name="T6" fmla="+- 0 10437 10101"/>
                                <a:gd name="T7" fmla="*/ 10437 h 336"/>
                                <a:gd name="T8" fmla="+- 0 5949 1388"/>
                                <a:gd name="T9" fmla="*/ T8 w 4561"/>
                                <a:gd name="T10" fmla="+- 0 10101 10101"/>
                                <a:gd name="T11" fmla="*/ 10101 h 336"/>
                                <a:gd name="T12" fmla="+- 0 1388 1388"/>
                                <a:gd name="T13" fmla="*/ T12 w 4561"/>
                                <a:gd name="T14" fmla="+- 0 10101 10101"/>
                                <a:gd name="T15" fmla="*/ 10101 h 336"/>
                                <a:gd name="T16" fmla="+- 0 1388 1388"/>
                                <a:gd name="T17" fmla="*/ T16 w 4561"/>
                                <a:gd name="T18" fmla="+- 0 10437 10101"/>
                                <a:gd name="T19" fmla="*/ 104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1" h="336">
                                  <a:moveTo>
                                    <a:pt x="0" y="336"/>
                                  </a:moveTo>
                                  <a:lnTo>
                                    <a:pt x="4561" y="336"/>
                                  </a:lnTo>
                                  <a:lnTo>
                                    <a:pt x="4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1822055" id="Group 200" o:spid="_x0000_s1026" style="position:absolute;margin-left:21.4pt;margin-top:3.35pt;width:228.05pt;height:16.8pt;z-index:-251657216" coordorigin="1388,10101" coordsize="456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">
                  <v:shape id="Freeform 201" o:spid="_x0000_s1027" style="position:absolute;left:1388;top:10101;width:4561;height:336;visibility:visible;mso-wrap-style:square;v-text-anchor:top" coordsize="456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" path="m,336r4561,l4561,,,,,336e" stroked="f">
                    <v:path arrowok="t" o:connecttype="custom" o:connectlocs="0,10437;4561,10437;4561,10101;0,10101;0,10437" o:connectangles="0,0,0,0,0"/>
                  </v:shape>
                </v:group>
              </w:pict>
            </mc:Fallback>
          </mc:AlternateContent>
        </w:r>
        <w:r w:rsidRPr="00243D4C" w:rsidDel="00243D4C">
          <w:rPr>
            <w:rFonts w:ascii="Calibri" w:eastAsia="Calibri" w:hAnsi="Calibri" w:cs="Calibri"/>
            <w:rPrChange w:id="7" w:author="Harriet Bawden" w:date="2022-08-03T13:38:00Z">
              <w:rPr>
                <w:rFonts w:eastAsia="Calibri"/>
              </w:rPr>
            </w:rPrChange>
          </w:rPr>
          <w:delText>local</w:delText>
        </w:r>
        <w:r w:rsidRPr="00243D4C" w:rsidDel="00243D4C">
          <w:rPr>
            <w:rFonts w:ascii="Calibri" w:eastAsia="Calibri" w:hAnsi="Calibri" w:cs="Calibri"/>
            <w:spacing w:val="1"/>
            <w:rPrChange w:id="8" w:author="Harriet Bawden" w:date="2022-08-03T13:38:00Z">
              <w:rPr>
                <w:rFonts w:eastAsia="Calibri"/>
                <w:spacing w:val="1"/>
              </w:rPr>
            </w:rPrChange>
          </w:rPr>
          <w:delText xml:space="preserve"> </w:delText>
        </w:r>
        <w:r w:rsidRPr="00243D4C" w:rsidDel="00243D4C">
          <w:rPr>
            <w:rFonts w:ascii="Calibri" w:eastAsia="Calibri" w:hAnsi="Calibri" w:cs="Calibri"/>
            <w:rPrChange w:id="9" w:author="Harriet Bawden" w:date="2022-08-03T13:38:00Z">
              <w:rPr>
                <w:rFonts w:eastAsia="Calibri"/>
              </w:rPr>
            </w:rPrChange>
          </w:rPr>
          <w:delText>ar</w:delText>
        </w:r>
        <w:r w:rsidRPr="00243D4C" w:rsidDel="00243D4C">
          <w:rPr>
            <w:rFonts w:ascii="Calibri" w:eastAsia="Calibri" w:hAnsi="Calibri" w:cs="Calibri"/>
            <w:spacing w:val="1"/>
            <w:rPrChange w:id="10" w:author="Harriet Bawden" w:date="2022-08-03T13:38:00Z">
              <w:rPr>
                <w:rFonts w:eastAsia="Calibri"/>
                <w:spacing w:val="1"/>
              </w:rPr>
            </w:rPrChange>
          </w:rPr>
          <w:delText>e</w:delText>
        </w:r>
        <w:r w:rsidRPr="00243D4C" w:rsidDel="00243D4C">
          <w:rPr>
            <w:rFonts w:ascii="Calibri" w:eastAsia="Calibri" w:hAnsi="Calibri" w:cs="Calibri"/>
            <w:rPrChange w:id="11" w:author="Harriet Bawden" w:date="2022-08-03T13:38:00Z">
              <w:rPr>
                <w:rFonts w:eastAsia="Calibri"/>
              </w:rPr>
            </w:rPrChange>
          </w:rPr>
          <w:delText>a.</w:delText>
        </w:r>
      </w:del>
    </w:p>
    <w:p w14:paraId="059F5B9A" w14:textId="20ED44F7" w:rsidR="00E82C50" w:rsidRDefault="001C6EAC" w:rsidP="001C6EA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Market update from MLA</w:t>
      </w:r>
    </w:p>
    <w:p w14:paraId="3584AA5C" w14:textId="45C564FF" w:rsidR="001E1A75" w:rsidRDefault="001E1A75" w:rsidP="001E1A75">
      <w:pPr>
        <w:pStyle w:val="ListParagraph"/>
        <w:numPr>
          <w:ilvl w:val="0"/>
          <w:numId w:val="3"/>
        </w:numPr>
        <w:rPr>
          <w:ins w:id="12" w:author="Harriet Bawden" w:date="2022-08-03T13:40:00Z"/>
          <w:rFonts w:ascii="Calibri" w:hAnsi="Calibri" w:cs="Calibri"/>
          <w:color w:val="000000"/>
        </w:rPr>
      </w:pPr>
      <w:r w:rsidRPr="001E1A75">
        <w:rPr>
          <w:rFonts w:ascii="Calibri" w:hAnsi="Calibri" w:cs="Calibri"/>
          <w:color w:val="000000"/>
        </w:rPr>
        <w:t>Industry update on FMD</w:t>
      </w:r>
    </w:p>
    <w:p w14:paraId="40C05BC9" w14:textId="348B8BBC" w:rsidR="00243D4C" w:rsidRDefault="00243D4C" w:rsidP="001E1A75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ins w:id="13" w:author="Harriet Bawden" w:date="2022-08-03T13:40:00Z">
        <w:r>
          <w:rPr>
            <w:rFonts w:ascii="Calibri" w:hAnsi="Calibri" w:cs="Calibri"/>
            <w:color w:val="000000"/>
          </w:rPr>
          <w:t xml:space="preserve">Updates on carbon, animal performance and genomics </w:t>
        </w:r>
      </w:ins>
    </w:p>
    <w:p w14:paraId="4B924BF0" w14:textId="1AD069F1" w:rsidR="00B5535B" w:rsidRPr="00B5535B" w:rsidRDefault="00B5535B" w:rsidP="00B5535B">
      <w:pPr>
        <w:pStyle w:val="ListParagraph"/>
        <w:numPr>
          <w:ilvl w:val="0"/>
          <w:numId w:val="3"/>
        </w:numPr>
        <w:tabs>
          <w:tab w:val="left" w:pos="360"/>
        </w:tabs>
        <w:spacing w:before="45" w:line="275" w:lineRule="auto"/>
        <w:ind w:right="41"/>
        <w:rPr>
          <w:rFonts w:ascii="Calibri" w:eastAsia="Calibri" w:hAnsi="Calibri" w:cs="Calibri"/>
        </w:rPr>
      </w:pPr>
      <w:r w:rsidRPr="00B5535B">
        <w:rPr>
          <w:rFonts w:ascii="Calibri" w:eastAsia="Calibri" w:hAnsi="Calibri" w:cs="Calibri"/>
          <w:color w:val="000000"/>
        </w:rPr>
        <w:t>P</w:t>
      </w:r>
      <w:r w:rsidRPr="00B5535B">
        <w:rPr>
          <w:rFonts w:ascii="Calibri" w:eastAsia="Calibri" w:hAnsi="Calibri" w:cs="Calibri"/>
          <w:color w:val="000000"/>
          <w:spacing w:val="1"/>
        </w:rPr>
        <w:t>r</w:t>
      </w:r>
      <w:r w:rsidRPr="00B5535B">
        <w:rPr>
          <w:rFonts w:ascii="Calibri" w:eastAsia="Calibri" w:hAnsi="Calibri" w:cs="Calibri"/>
          <w:color w:val="000000"/>
        </w:rPr>
        <w:t>oducers</w:t>
      </w:r>
      <w:r w:rsidRPr="00B5535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5535B">
        <w:rPr>
          <w:rFonts w:ascii="Calibri" w:eastAsia="Calibri" w:hAnsi="Calibri" w:cs="Calibri"/>
          <w:color w:val="000000"/>
        </w:rPr>
        <w:t>s</w:t>
      </w:r>
      <w:r w:rsidRPr="00B5535B">
        <w:rPr>
          <w:rFonts w:ascii="Calibri" w:eastAsia="Calibri" w:hAnsi="Calibri" w:cs="Calibri"/>
          <w:color w:val="000000"/>
          <w:spacing w:val="1"/>
        </w:rPr>
        <w:t>h</w:t>
      </w:r>
      <w:r w:rsidRPr="00B5535B">
        <w:rPr>
          <w:rFonts w:ascii="Calibri" w:eastAsia="Calibri" w:hAnsi="Calibri" w:cs="Calibri"/>
          <w:color w:val="000000"/>
          <w:spacing w:val="-2"/>
        </w:rPr>
        <w:t>a</w:t>
      </w:r>
      <w:r w:rsidRPr="00B5535B">
        <w:rPr>
          <w:rFonts w:ascii="Calibri" w:eastAsia="Calibri" w:hAnsi="Calibri" w:cs="Calibri"/>
          <w:color w:val="000000"/>
        </w:rPr>
        <w:t>ri</w:t>
      </w:r>
      <w:r w:rsidRPr="00B5535B">
        <w:rPr>
          <w:rFonts w:ascii="Calibri" w:eastAsia="Calibri" w:hAnsi="Calibri" w:cs="Calibri"/>
          <w:color w:val="000000"/>
          <w:spacing w:val="1"/>
        </w:rPr>
        <w:t>n</w:t>
      </w:r>
      <w:r w:rsidRPr="00B5535B">
        <w:rPr>
          <w:rFonts w:ascii="Calibri" w:eastAsia="Calibri" w:hAnsi="Calibri" w:cs="Calibri"/>
          <w:color w:val="000000"/>
        </w:rPr>
        <w:t>g</w:t>
      </w:r>
      <w:r w:rsidRPr="00B5535B">
        <w:rPr>
          <w:rFonts w:ascii="Calibri" w:eastAsia="Calibri" w:hAnsi="Calibri" w:cs="Calibri"/>
          <w:color w:val="000000"/>
          <w:spacing w:val="-3"/>
        </w:rPr>
        <w:t xml:space="preserve"> </w:t>
      </w:r>
      <w:r w:rsidRPr="00B5535B">
        <w:rPr>
          <w:rFonts w:ascii="Calibri" w:eastAsia="Calibri" w:hAnsi="Calibri" w:cs="Calibri"/>
          <w:color w:val="000000"/>
          <w:spacing w:val="1"/>
        </w:rPr>
        <w:t>p</w:t>
      </w:r>
      <w:r w:rsidRPr="00B5535B">
        <w:rPr>
          <w:rFonts w:ascii="Calibri" w:eastAsia="Calibri" w:hAnsi="Calibri" w:cs="Calibri"/>
          <w:color w:val="000000"/>
        </w:rPr>
        <w:t>rac</w:t>
      </w:r>
      <w:r w:rsidRPr="00B5535B">
        <w:rPr>
          <w:rFonts w:ascii="Calibri" w:eastAsia="Calibri" w:hAnsi="Calibri" w:cs="Calibri"/>
          <w:color w:val="000000"/>
          <w:spacing w:val="1"/>
        </w:rPr>
        <w:t>t</w:t>
      </w:r>
      <w:r w:rsidRPr="00B5535B">
        <w:rPr>
          <w:rFonts w:ascii="Calibri" w:eastAsia="Calibri" w:hAnsi="Calibri" w:cs="Calibri"/>
          <w:color w:val="000000"/>
          <w:spacing w:val="-2"/>
        </w:rPr>
        <w:t>i</w:t>
      </w:r>
      <w:r w:rsidRPr="00B5535B">
        <w:rPr>
          <w:rFonts w:ascii="Calibri" w:eastAsia="Calibri" w:hAnsi="Calibri" w:cs="Calibri"/>
          <w:color w:val="000000"/>
          <w:spacing w:val="-1"/>
        </w:rPr>
        <w:t>c</w:t>
      </w:r>
      <w:r w:rsidRPr="00B5535B">
        <w:rPr>
          <w:rFonts w:ascii="Calibri" w:eastAsia="Calibri" w:hAnsi="Calibri" w:cs="Calibri"/>
          <w:color w:val="000000"/>
        </w:rPr>
        <w:t>al and</w:t>
      </w:r>
      <w:r w:rsidRPr="00B5535B">
        <w:rPr>
          <w:rFonts w:ascii="Calibri" w:eastAsia="Calibri" w:hAnsi="Calibri" w:cs="Calibri"/>
          <w:color w:val="000000"/>
          <w:spacing w:val="-4"/>
        </w:rPr>
        <w:t xml:space="preserve"> </w:t>
      </w:r>
      <w:r w:rsidRPr="00B5535B">
        <w:rPr>
          <w:rFonts w:ascii="Calibri" w:eastAsia="Calibri" w:hAnsi="Calibri" w:cs="Calibri"/>
          <w:color w:val="000000"/>
          <w:spacing w:val="-1"/>
        </w:rPr>
        <w:t>c</w:t>
      </w:r>
      <w:r w:rsidRPr="00B5535B">
        <w:rPr>
          <w:rFonts w:ascii="Calibri" w:eastAsia="Calibri" w:hAnsi="Calibri" w:cs="Calibri"/>
          <w:color w:val="000000"/>
        </w:rPr>
        <w:t>o</w:t>
      </w:r>
      <w:r w:rsidRPr="00B5535B">
        <w:rPr>
          <w:rFonts w:ascii="Calibri" w:eastAsia="Calibri" w:hAnsi="Calibri" w:cs="Calibri"/>
          <w:color w:val="000000"/>
          <w:spacing w:val="1"/>
        </w:rPr>
        <w:t>m</w:t>
      </w:r>
      <w:r w:rsidRPr="00B5535B">
        <w:rPr>
          <w:rFonts w:ascii="Calibri" w:eastAsia="Calibri" w:hAnsi="Calibri" w:cs="Calibri"/>
          <w:color w:val="000000"/>
        </w:rPr>
        <w:t>me</w:t>
      </w:r>
      <w:r w:rsidRPr="00B5535B">
        <w:rPr>
          <w:rFonts w:ascii="Calibri" w:eastAsia="Calibri" w:hAnsi="Calibri" w:cs="Calibri"/>
          <w:color w:val="000000"/>
          <w:spacing w:val="1"/>
        </w:rPr>
        <w:t>r</w:t>
      </w:r>
      <w:r w:rsidRPr="00B5535B">
        <w:rPr>
          <w:rFonts w:ascii="Calibri" w:eastAsia="Calibri" w:hAnsi="Calibri" w:cs="Calibri"/>
          <w:color w:val="000000"/>
          <w:spacing w:val="-1"/>
        </w:rPr>
        <w:t>c</w:t>
      </w:r>
      <w:r w:rsidRPr="00B5535B">
        <w:rPr>
          <w:rFonts w:ascii="Calibri" w:eastAsia="Calibri" w:hAnsi="Calibri" w:cs="Calibri"/>
          <w:color w:val="000000"/>
        </w:rPr>
        <w:t>ial i</w:t>
      </w:r>
      <w:r w:rsidRPr="00B5535B">
        <w:rPr>
          <w:rFonts w:ascii="Calibri" w:eastAsia="Calibri" w:hAnsi="Calibri" w:cs="Calibri"/>
          <w:color w:val="000000"/>
          <w:spacing w:val="1"/>
        </w:rPr>
        <w:t>n</w:t>
      </w:r>
      <w:r w:rsidRPr="00B5535B">
        <w:rPr>
          <w:rFonts w:ascii="Calibri" w:eastAsia="Calibri" w:hAnsi="Calibri" w:cs="Calibri"/>
          <w:color w:val="000000"/>
        </w:rPr>
        <w:t>sig</w:t>
      </w:r>
      <w:r w:rsidRPr="00B5535B">
        <w:rPr>
          <w:rFonts w:ascii="Calibri" w:eastAsia="Calibri" w:hAnsi="Calibri" w:cs="Calibri"/>
          <w:color w:val="000000"/>
          <w:spacing w:val="1"/>
        </w:rPr>
        <w:t>ht</w:t>
      </w:r>
      <w:r w:rsidRPr="00B5535B">
        <w:rPr>
          <w:rFonts w:ascii="Calibri" w:eastAsia="Calibri" w:hAnsi="Calibri" w:cs="Calibri"/>
          <w:color w:val="000000"/>
        </w:rPr>
        <w:t>s</w:t>
      </w:r>
    </w:p>
    <w:p w14:paraId="222BD7E4" w14:textId="0705F7CF" w:rsidR="00B5535B" w:rsidRPr="00B5535B" w:rsidRDefault="00B5535B" w:rsidP="00B5535B">
      <w:pPr>
        <w:pStyle w:val="ListParagraph"/>
        <w:numPr>
          <w:ilvl w:val="0"/>
          <w:numId w:val="3"/>
        </w:numPr>
        <w:tabs>
          <w:tab w:val="left" w:pos="360"/>
        </w:tabs>
        <w:spacing w:before="2"/>
        <w:ind w:right="2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in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ud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g le</w:t>
      </w:r>
      <w:r>
        <w:rPr>
          <w:rFonts w:ascii="Calibri" w:eastAsia="Calibri" w:hAnsi="Calibri" w:cs="Calibri"/>
          <w:color w:val="000000"/>
          <w:spacing w:val="1"/>
        </w:rPr>
        <w:t>ad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d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rs,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vi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sea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rs</w:t>
      </w:r>
      <w:r>
        <w:rPr>
          <w:rFonts w:ascii="Calibri" w:eastAsia="Calibri" w:hAnsi="Calibri" w:cs="Calibri"/>
          <w:color w:val="000000"/>
        </w:rPr>
        <w:t>.</w:t>
      </w:r>
    </w:p>
    <w:p w14:paraId="25E67838" w14:textId="781A4090" w:rsidR="001E1A75" w:rsidRPr="00B5535B" w:rsidRDefault="001E1A75" w:rsidP="00B5535B">
      <w:pPr>
        <w:pStyle w:val="ListParagraph"/>
        <w:numPr>
          <w:ilvl w:val="0"/>
          <w:numId w:val="3"/>
        </w:numPr>
        <w:tabs>
          <w:tab w:val="left" w:pos="360"/>
        </w:tabs>
        <w:spacing w:before="2"/>
        <w:ind w:right="223"/>
        <w:rPr>
          <w:rFonts w:ascii="Calibri" w:eastAsia="Calibri" w:hAnsi="Calibri" w:cs="Calibri"/>
        </w:rPr>
      </w:pPr>
      <w:commentRangeStart w:id="14"/>
      <w:r w:rsidRPr="00B5535B">
        <w:rPr>
          <w:rFonts w:ascii="Calibri" w:hAnsi="Calibri" w:cs="Calibri"/>
          <w:color w:val="000000"/>
        </w:rPr>
        <w:t>Many trade stands to visit</w:t>
      </w:r>
      <w:commentRangeEnd w:id="14"/>
      <w:r w:rsidR="00243D4C">
        <w:rPr>
          <w:rStyle w:val="CommentReference"/>
          <w:rFonts w:ascii="Calibri" w:hAnsi="Calibri"/>
          <w:noProof/>
          <w:lang w:eastAsia="en-US"/>
        </w:rPr>
        <w:commentReference w:id="14"/>
      </w:r>
    </w:p>
    <w:p w14:paraId="159EC507" w14:textId="77777777" w:rsidR="001E1A75" w:rsidRPr="001E1A75" w:rsidRDefault="001E1A75" w:rsidP="001E1A75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E1A75">
        <w:rPr>
          <w:rFonts w:ascii="Calibri" w:hAnsi="Calibri" w:cs="Calibri"/>
          <w:color w:val="000000"/>
        </w:rPr>
        <w:t xml:space="preserve">Dinner and networking drinks. </w:t>
      </w:r>
    </w:p>
    <w:p w14:paraId="662A7A40" w14:textId="77777777" w:rsidR="007038DE" w:rsidRDefault="007038DE">
      <w:pPr>
        <w:rPr>
          <w:rFonts w:ascii="Calibri" w:hAnsi="Calibri" w:cs="Calibri"/>
          <w:color w:val="000000"/>
          <w:sz w:val="28"/>
          <w:szCs w:val="28"/>
        </w:rPr>
        <w:sectPr w:rsidR="007038DE" w:rsidSect="00A37F69">
          <w:type w:val="continuous"/>
          <w:pgSz w:w="11906" w:h="16838"/>
          <w:pgMar w:top="3301" w:right="851" w:bottom="2398" w:left="851" w:header="1701" w:footer="1701" w:gutter="0"/>
          <w:cols w:num="2" w:space="708"/>
          <w:titlePg/>
          <w:docGrid w:linePitch="360"/>
        </w:sectPr>
      </w:pPr>
    </w:p>
    <w:p w14:paraId="3554202A" w14:textId="5772ABED" w:rsidR="00CE06A4" w:rsidRPr="009B6954" w:rsidRDefault="00E82C50" w:rsidP="00E82C50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sectPr w:rsidR="00CE06A4" w:rsidRPr="009B6954" w:rsidSect="00A37F69">
          <w:type w:val="continuous"/>
          <w:pgSz w:w="11906" w:h="16838"/>
          <w:pgMar w:top="3301" w:right="851" w:bottom="2398" w:left="851" w:header="1701" w:footer="1701" w:gutter="0"/>
          <w:cols w:space="708"/>
          <w:titlePg/>
          <w:docGrid w:linePitch="360"/>
        </w:sectPr>
      </w:pPr>
      <w:r>
        <w:rPr>
          <w:rFonts w:ascii="Calibri" w:hAnsi="Calibri" w:cs="Calibri"/>
          <w:color w:val="000000"/>
          <w:sz w:val="28"/>
          <w:szCs w:val="28"/>
        </w:rPr>
        <w:br w:type="page"/>
      </w:r>
    </w:p>
    <w:p w14:paraId="3B58B0ED" w14:textId="1BC99706" w:rsidR="007C3D38" w:rsidRDefault="00BB2F97" w:rsidP="00A3345C">
      <w:pPr>
        <w:spacing w:after="360"/>
        <w:rPr>
          <w:rFonts w:ascii="Calibri" w:hAnsi="Calibri" w:cs="Calibri"/>
          <w:b/>
          <w:bCs/>
          <w:color w:val="CC3727"/>
          <w:sz w:val="40"/>
          <w:szCs w:val="40"/>
        </w:rPr>
      </w:pPr>
      <w:r w:rsidRPr="00BB2F97">
        <w:rPr>
          <w:rFonts w:ascii="Calibri" w:hAnsi="Calibri" w:cs="Calibri"/>
          <w:b/>
          <w:bCs/>
          <w:color w:val="CC3727"/>
          <w:sz w:val="40"/>
          <w:szCs w:val="40"/>
        </w:rPr>
        <w:lastRenderedPageBreak/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6650"/>
      </w:tblGrid>
      <w:tr w:rsidR="005D2287" w:rsidRPr="00BB034F" w14:paraId="7DC64712" w14:textId="77777777" w:rsidTr="00A254B0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6DE4CE2B" w14:textId="7B3E4140" w:rsidR="005D2287" w:rsidRPr="00BB034F" w:rsidRDefault="00B5535B" w:rsidP="00A254B0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Friday 9</w:t>
            </w:r>
            <w:r w:rsidR="0022605C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September </w:t>
            </w:r>
            <w:r w:rsidR="00725E8D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5D2287" w:rsidRPr="00BB034F" w14:paraId="036214BC" w14:textId="77777777" w:rsidTr="00453C97">
        <w:trPr>
          <w:trHeight w:val="227"/>
        </w:trPr>
        <w:tc>
          <w:tcPr>
            <w:tcW w:w="354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145275C" w14:textId="79152013" w:rsidR="005D2287" w:rsidRPr="00E23A47" w:rsidRDefault="00B5535B" w:rsidP="00A254B0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8.00</w:t>
            </w:r>
            <w:r w:rsidR="001D797F" w:rsidRPr="001D797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am </w:t>
            </w:r>
            <w:r w:rsidR="00215630" w:rsidRP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Registrations open</w:t>
            </w:r>
          </w:p>
        </w:tc>
        <w:tc>
          <w:tcPr>
            <w:tcW w:w="6650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503F1DB" w14:textId="09F966B4" w:rsidR="005D2287" w:rsidRPr="00907F25" w:rsidRDefault="005D2287" w:rsidP="00A254B0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5D2287" w:rsidRPr="00BB034F" w14:paraId="4554E513" w14:textId="77777777" w:rsidTr="00453C97">
        <w:trPr>
          <w:trHeight w:val="176"/>
        </w:trPr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4C23049" w14:textId="31B2E957" w:rsidR="005D2287" w:rsidRPr="00BB034F" w:rsidRDefault="00215630" w:rsidP="00A254B0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8.</w:t>
            </w:r>
            <w:r w:rsid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30</w:t>
            </w:r>
            <w:r w:rsidRP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am </w:t>
            </w:r>
            <w:r w:rsidR="00907F2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Official </w:t>
            </w:r>
            <w:r w:rsidR="005D228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Welcome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8C33F02" w14:textId="35AEA744" w:rsidR="005D2287" w:rsidRPr="00BB034F" w:rsidRDefault="00215630" w:rsidP="00A254B0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15630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Dr Gerry Roberts (MC)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74BEA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-</w:t>
            </w:r>
            <w:r w:rsidR="00907F25" w:rsidRPr="00907F2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B5535B" w:rsidRPr="00B5535B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Principal, </w:t>
            </w:r>
            <w:r w:rsidRPr="0021563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GR Consulting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B5535B" w:rsidRPr="00B5535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(5 mins)</w:t>
            </w:r>
          </w:p>
        </w:tc>
      </w:tr>
      <w:tr w:rsidR="00907F25" w:rsidRPr="00BB034F" w14:paraId="53C7AAD9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07E2B22" w14:textId="682F48B3" w:rsidR="00907F25" w:rsidRDefault="00E23A47" w:rsidP="00A254B0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8.</w:t>
            </w:r>
            <w:r w:rsid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5am </w:t>
            </w:r>
            <w:r w:rsid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R</w:t>
            </w:r>
            <w:r w:rsid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egional </w:t>
            </w:r>
            <w:r w:rsid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B</w:t>
            </w:r>
            <w:r w:rsid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eef Research </w:t>
            </w:r>
            <w:r w:rsid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C</w:t>
            </w:r>
            <w:r w:rsid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ommittee Chair Address</w:t>
            </w:r>
            <w:r w:rsid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34972D9" w14:textId="44A5A97C" w:rsidR="00907F25" w:rsidRPr="00BB6465" w:rsidRDefault="00215630" w:rsidP="00A254B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Nina House</w:t>
            </w:r>
            <w:r w:rsidR="00BB6465"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 w:rsidR="00BB6465"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Central-west QLD Chair</w:t>
            </w:r>
            <w:r w:rsidR="00BB6465"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33134E">
              <w:rPr>
                <w:rFonts w:ascii="Calibri" w:hAnsi="Calibri" w:cs="Calibri"/>
                <w:sz w:val="21"/>
                <w:szCs w:val="21"/>
              </w:rPr>
              <w:t>–</w:t>
            </w:r>
            <w:r w:rsidR="00BB6465"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NABRC</w:t>
            </w:r>
            <w:r w:rsidR="003313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33134E" w:rsidRPr="0033134E">
              <w:rPr>
                <w:rFonts w:ascii="Calibri" w:hAnsi="Calibri" w:cs="Calibri"/>
                <w:i/>
                <w:iCs/>
                <w:sz w:val="21"/>
                <w:szCs w:val="21"/>
              </w:rPr>
              <w:t>(5 mins)</w:t>
            </w:r>
          </w:p>
        </w:tc>
      </w:tr>
      <w:tr w:rsidR="00907F25" w:rsidRPr="00BB034F" w14:paraId="1096694B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525CB3D" w14:textId="0B355EC7" w:rsidR="00907F25" w:rsidRPr="00907F25" w:rsidRDefault="00A43D58" w:rsidP="00A254B0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8</w:t>
            </w:r>
            <w:r w:rsidR="00E23A4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.</w:t>
            </w:r>
            <w:r w:rsid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45</w:t>
            </w:r>
            <w:r w:rsidR="00E23A4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am </w:t>
            </w:r>
            <w:r w:rsid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Winton now &amp; into the future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5F2D9B2" w14:textId="6C40CD84" w:rsidR="00907F25" w:rsidRPr="00907F25" w:rsidRDefault="0033134E" w:rsidP="00B039B3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>Cr Gavin Baskett</w:t>
            </w:r>
            <w:r>
              <w:rPr>
                <w:rFonts w:ascii="Calibri" w:eastAsia="Calibri" w:hAnsi="Calibri" w:cs="Calibri"/>
                <w:position w:val="1"/>
              </w:rPr>
              <w:t xml:space="preserve"> - </w:t>
            </w:r>
            <w:r w:rsidRPr="0033134E">
              <w:rPr>
                <w:rFonts w:ascii="Calibri" w:hAnsi="Calibri" w:cs="Calibri"/>
                <w:sz w:val="21"/>
                <w:szCs w:val="21"/>
              </w:rPr>
              <w:t>Mayor, Winton Shire Council</w:t>
            </w:r>
            <w:r w:rsidRPr="001901E0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33134E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(15 mins)</w:t>
            </w:r>
          </w:p>
        </w:tc>
      </w:tr>
      <w:tr w:rsidR="0033134E" w:rsidRPr="00BB034F" w14:paraId="1DFC7EFD" w14:textId="77777777" w:rsidTr="005D12DC">
        <w:tc>
          <w:tcPr>
            <w:tcW w:w="10194" w:type="dxa"/>
            <w:gridSpan w:val="2"/>
            <w:tcBorders>
              <w:bottom w:val="single" w:sz="2" w:space="0" w:color="CC3727"/>
            </w:tcBorders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2C4CEBBD" w14:textId="5D9BFCE6" w:rsidR="0033134E" w:rsidRPr="00BB034F" w:rsidRDefault="0033134E" w:rsidP="0033134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bookmarkStart w:id="15" w:name="_Hlk110423209"/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Understanding </w:t>
            </w:r>
            <w:ins w:id="16" w:author="Harriet Bawden" w:date="2022-08-03T13:41:00Z">
              <w:r w:rsidR="00243D4C">
                <w:rPr>
                  <w:rFonts w:ascii="Calibri" w:hAnsi="Calibri" w:cs="Calibri"/>
                  <w:b/>
                  <w:bCs/>
                  <w:color w:val="FFFFFF" w:themeColor="background1"/>
                  <w:sz w:val="21"/>
                  <w:szCs w:val="21"/>
                </w:rPr>
                <w:t>c</w:t>
              </w:r>
            </w:ins>
            <w:del w:id="17" w:author="Harriet Bawden" w:date="2022-08-03T13:41:00Z">
              <w:r w:rsidDel="00243D4C">
                <w:rPr>
                  <w:rFonts w:ascii="Calibri" w:hAnsi="Calibri" w:cs="Calibri"/>
                  <w:b/>
                  <w:bCs/>
                  <w:color w:val="FFFFFF" w:themeColor="background1"/>
                  <w:sz w:val="21"/>
                  <w:szCs w:val="21"/>
                </w:rPr>
                <w:delText>C</w:delText>
              </w:r>
            </w:del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arbon</w:t>
            </w:r>
          </w:p>
        </w:tc>
      </w:tr>
      <w:bookmarkEnd w:id="15"/>
      <w:tr w:rsidR="0033134E" w:rsidRPr="00BB034F" w14:paraId="0D3839EF" w14:textId="77777777" w:rsidTr="0097021F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</w:tcPr>
          <w:p w14:paraId="002E716F" w14:textId="65A767BE" w:rsidR="0033134E" w:rsidRPr="0033134E" w:rsidRDefault="0033134E" w:rsidP="0033134E">
            <w:pPr>
              <w:rPr>
                <w:rFonts w:ascii="Calibri" w:eastAsia="Calibri" w:hAnsi="Calibri" w:cs="Calibri"/>
                <w:b/>
                <w:bCs/>
                <w:color w:val="CA3523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9.00am C</w:t>
            </w:r>
            <w:r w:rsidRP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N30 update                                                                                                                             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0C268B9" w14:textId="07ED713C" w:rsidR="0033134E" w:rsidRPr="00A43D58" w:rsidRDefault="0033134E" w:rsidP="0033134E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>Julia Waite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- </w:t>
            </w:r>
            <w:r w:rsidRPr="0033134E">
              <w:rPr>
                <w:rFonts w:ascii="Calibri" w:hAnsi="Calibri" w:cs="Calibri"/>
                <w:sz w:val="21"/>
                <w:szCs w:val="21"/>
              </w:rPr>
              <w:t xml:space="preserve">Carbon Neutral 2030 (CN30) Project Manager, Meat and Livestock Australia </w:t>
            </w:r>
            <w:r w:rsidRPr="0033134E">
              <w:rPr>
                <w:rFonts w:ascii="Calibri" w:hAnsi="Calibri" w:cs="Calibri"/>
                <w:i/>
                <w:iCs/>
                <w:sz w:val="21"/>
                <w:szCs w:val="21"/>
              </w:rPr>
              <w:t>(30 mins)</w:t>
            </w:r>
          </w:p>
        </w:tc>
      </w:tr>
      <w:tr w:rsidR="0033134E" w:rsidRPr="00BB034F" w14:paraId="5364F88D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D471036" w14:textId="15228AE0" w:rsidR="0033134E" w:rsidRPr="0033134E" w:rsidRDefault="0033134E" w:rsidP="0033134E">
            <w:pPr>
              <w:spacing w:line="242" w:lineRule="exact"/>
              <w:ind w:right="-20"/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 w:rsidRP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9.30am Practicalities of earning </w:t>
            </w:r>
            <w:ins w:id="18" w:author="Harriet Bawden" w:date="2022-08-03T13:43:00Z">
              <w:r w:rsidR="00243D4C">
                <w:rPr>
                  <w:rFonts w:ascii="Calibri" w:hAnsi="Calibri" w:cs="Calibri"/>
                  <w:b/>
                  <w:bCs/>
                  <w:color w:val="CC3727"/>
                  <w:sz w:val="21"/>
                  <w:szCs w:val="21"/>
                </w:rPr>
                <w:t>c</w:t>
              </w:r>
            </w:ins>
            <w:del w:id="19" w:author="Harriet Bawden" w:date="2022-08-03T13:43:00Z">
              <w:r w:rsidRPr="0033134E" w:rsidDel="00243D4C">
                <w:rPr>
                  <w:rFonts w:ascii="Calibri" w:hAnsi="Calibri" w:cs="Calibri"/>
                  <w:b/>
                  <w:bCs/>
                  <w:color w:val="CC3727"/>
                  <w:sz w:val="21"/>
                  <w:szCs w:val="21"/>
                </w:rPr>
                <w:delText>C</w:delText>
              </w:r>
            </w:del>
            <w:r w:rsidRP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arbon </w:t>
            </w:r>
            <w:ins w:id="20" w:author="Harriet Bawden" w:date="2022-08-03T13:43:00Z">
              <w:r w:rsidR="00243D4C">
                <w:rPr>
                  <w:rFonts w:ascii="Calibri" w:hAnsi="Calibri" w:cs="Calibri"/>
                  <w:b/>
                  <w:bCs/>
                  <w:color w:val="CC3727"/>
                  <w:sz w:val="21"/>
                  <w:szCs w:val="21"/>
                </w:rPr>
                <w:t>c</w:t>
              </w:r>
            </w:ins>
            <w:del w:id="21" w:author="Harriet Bawden" w:date="2022-08-03T13:43:00Z">
              <w:r w:rsidRPr="0033134E" w:rsidDel="00243D4C">
                <w:rPr>
                  <w:rFonts w:ascii="Calibri" w:hAnsi="Calibri" w:cs="Calibri"/>
                  <w:b/>
                  <w:bCs/>
                  <w:color w:val="CC3727"/>
                  <w:sz w:val="21"/>
                  <w:szCs w:val="21"/>
                </w:rPr>
                <w:delText>C</w:delText>
              </w:r>
            </w:del>
            <w:r w:rsidRPr="0033134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redits</w:t>
            </w:r>
          </w:p>
          <w:p w14:paraId="735179F5" w14:textId="4A45AE20" w:rsidR="0033134E" w:rsidRPr="00BB034F" w:rsidRDefault="0033134E" w:rsidP="0033134E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7C09D73" w14:textId="25207C5A" w:rsidR="0033134E" w:rsidRPr="00BB034F" w:rsidRDefault="0033134E" w:rsidP="0033134E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Prof John Rolfe </w:t>
            </w:r>
            <w:proofErr w:type="gramStart"/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>PhD(</w:t>
            </w:r>
            <w:proofErr w:type="gramEnd"/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NSW), </w:t>
            </w:r>
            <w:proofErr w:type="spellStart"/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>BEcon</w:t>
            </w:r>
            <w:proofErr w:type="spellEnd"/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(Hons) (Qld), </w:t>
            </w:r>
            <w:proofErr w:type="spellStart"/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>BComm</w:t>
            </w:r>
            <w:proofErr w:type="spellEnd"/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(Qld), F</w:t>
            </w:r>
            <w:commentRangeStart w:id="22"/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>ASSA</w:t>
            </w:r>
            <w:r w:rsidR="00C366FB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- </w:t>
            </w:r>
            <w:r w:rsidRPr="0033134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C366FB">
              <w:rPr>
                <w:rFonts w:ascii="Calibri" w:hAnsi="Calibri" w:cs="Calibri"/>
                <w:sz w:val="21"/>
                <w:szCs w:val="21"/>
              </w:rPr>
              <w:t>School of Business &amp; Law</w:t>
            </w:r>
            <w:r w:rsidRPr="003313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366FB">
              <w:rPr>
                <w:rFonts w:ascii="Calibri" w:hAnsi="Calibri" w:cs="Calibri"/>
                <w:i/>
                <w:iCs/>
                <w:sz w:val="21"/>
                <w:szCs w:val="21"/>
              </w:rPr>
              <w:t>(30 mins)</w:t>
            </w:r>
            <w:commentRangeEnd w:id="22"/>
            <w:r w:rsidR="00243D4C">
              <w:rPr>
                <w:rStyle w:val="CommentReference"/>
                <w:rFonts w:ascii="Calibri" w:eastAsia="Times New Roman" w:hAnsi="Calibri" w:cs="Times New Roman"/>
                <w:noProof/>
              </w:rPr>
              <w:commentReference w:id="22"/>
            </w:r>
          </w:p>
        </w:tc>
      </w:tr>
      <w:tr w:rsidR="0033134E" w:rsidRPr="00BB034F" w14:paraId="588AEE0D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5AFE00E" w14:textId="11C81EAC" w:rsidR="0033134E" w:rsidRDefault="00C366FB" w:rsidP="0033134E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10.00am 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7335D32" w14:textId="6A4F41CA" w:rsidR="0033134E" w:rsidRPr="00A43D58" w:rsidRDefault="0033134E" w:rsidP="0033134E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33134E" w:rsidRPr="00BB034F" w14:paraId="4F1B5C76" w14:textId="77777777" w:rsidTr="00C366FB">
        <w:tc>
          <w:tcPr>
            <w:tcW w:w="10194" w:type="dxa"/>
            <w:gridSpan w:val="2"/>
            <w:tcBorders>
              <w:bottom w:val="single" w:sz="2" w:space="0" w:color="CC3727"/>
            </w:tcBorders>
            <w:shd w:val="clear" w:color="auto" w:fill="767171" w:themeFill="background2" w:themeFillShade="80"/>
            <w:tcMar>
              <w:top w:w="102" w:type="dxa"/>
              <w:bottom w:w="102" w:type="dxa"/>
            </w:tcMar>
            <w:vAlign w:val="center"/>
          </w:tcPr>
          <w:p w14:paraId="34A8E9BA" w14:textId="4ACFC10A" w:rsidR="0033134E" w:rsidRPr="00BB034F" w:rsidRDefault="0033134E" w:rsidP="00C366FB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bookmarkStart w:id="23" w:name="_Hlk110422976"/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10.</w:t>
            </w:r>
            <w:r w:rsidR="00C366FB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30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am Morning tea (30 mins)</w:t>
            </w:r>
          </w:p>
        </w:tc>
      </w:tr>
      <w:tr w:rsidR="00C366FB" w:rsidRPr="00BB034F" w14:paraId="01F201CA" w14:textId="77777777" w:rsidTr="005B7EFD">
        <w:tc>
          <w:tcPr>
            <w:tcW w:w="10194" w:type="dxa"/>
            <w:gridSpan w:val="2"/>
            <w:tcBorders>
              <w:bottom w:val="single" w:sz="2" w:space="0" w:color="CC3727"/>
            </w:tcBorders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74E7F6BF" w14:textId="2A65DB4F" w:rsidR="00C366FB" w:rsidRDefault="00243D4C" w:rsidP="00C366FB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bookmarkStart w:id="24" w:name="_Hlk110423440"/>
            <w:bookmarkEnd w:id="23"/>
            <w:ins w:id="25" w:author="Harriet Bawden" w:date="2022-08-03T13:41:00Z">
              <w:r>
                <w:rPr>
                  <w:rFonts w:ascii="Calibri" w:hAnsi="Calibri" w:cs="Calibri"/>
                  <w:b/>
                  <w:bCs/>
                  <w:color w:val="FFFFFF" w:themeColor="background1"/>
                  <w:sz w:val="21"/>
                  <w:szCs w:val="21"/>
                </w:rPr>
                <w:t>Improving livest</w:t>
              </w:r>
            </w:ins>
            <w:ins w:id="26" w:author="Harriet Bawden" w:date="2022-08-03T13:42:00Z">
              <w:r>
                <w:rPr>
                  <w:rFonts w:ascii="Calibri" w:hAnsi="Calibri" w:cs="Calibri"/>
                  <w:b/>
                  <w:bCs/>
                  <w:color w:val="FFFFFF" w:themeColor="background1"/>
                  <w:sz w:val="21"/>
                  <w:szCs w:val="21"/>
                </w:rPr>
                <w:t>ock</w:t>
              </w:r>
            </w:ins>
            <w:del w:id="27" w:author="Harriet Bawden" w:date="2022-08-03T13:41:00Z">
              <w:r w:rsidR="00C366FB" w:rsidDel="00243D4C">
                <w:rPr>
                  <w:rFonts w:ascii="Calibri" w:hAnsi="Calibri" w:cs="Calibri"/>
                  <w:b/>
                  <w:bCs/>
                  <w:color w:val="FFFFFF" w:themeColor="background1"/>
                  <w:sz w:val="21"/>
                  <w:szCs w:val="21"/>
                </w:rPr>
                <w:delText>Animal</w:delText>
              </w:r>
            </w:del>
            <w:r w:rsidR="00C366FB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ins w:id="28" w:author="Harriet Bawden" w:date="2022-08-03T13:41:00Z">
              <w:r>
                <w:rPr>
                  <w:rFonts w:ascii="Calibri" w:hAnsi="Calibri" w:cs="Calibri"/>
                  <w:b/>
                  <w:bCs/>
                  <w:color w:val="FFFFFF" w:themeColor="background1"/>
                  <w:sz w:val="21"/>
                  <w:szCs w:val="21"/>
                </w:rPr>
                <w:t>performance</w:t>
              </w:r>
            </w:ins>
            <w:del w:id="29" w:author="Harriet Bawden" w:date="2022-08-03T13:41:00Z">
              <w:r w:rsidR="00C366FB" w:rsidDel="00243D4C">
                <w:rPr>
                  <w:rFonts w:ascii="Calibri" w:hAnsi="Calibri" w:cs="Calibri"/>
                  <w:b/>
                  <w:bCs/>
                  <w:color w:val="FFFFFF" w:themeColor="background1"/>
                  <w:sz w:val="21"/>
                  <w:szCs w:val="21"/>
                </w:rPr>
                <w:delText>Stress</w:delText>
              </w:r>
            </w:del>
          </w:p>
        </w:tc>
      </w:tr>
      <w:bookmarkEnd w:id="24"/>
      <w:tr w:rsidR="00C366FB" w:rsidRPr="00BB034F" w14:paraId="2B582EB6" w14:textId="77777777" w:rsidTr="00453C97">
        <w:trPr>
          <w:trHeight w:val="142"/>
        </w:trPr>
        <w:tc>
          <w:tcPr>
            <w:tcW w:w="3544" w:type="dxa"/>
            <w:tcBorders>
              <w:top w:val="single" w:sz="2" w:space="0" w:color="CC3727"/>
              <w:bottom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14:paraId="526B6CBC" w14:textId="2272208E" w:rsidR="00C366FB" w:rsidRPr="00907F25" w:rsidRDefault="00C366FB" w:rsidP="00C366FB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11.00am The impact of stress on the lifetime production of an animal </w:t>
            </w:r>
          </w:p>
        </w:tc>
        <w:tc>
          <w:tcPr>
            <w:tcW w:w="6650" w:type="dxa"/>
            <w:tcBorders>
              <w:top w:val="single" w:sz="2" w:space="0" w:color="CC3727"/>
              <w:bottom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14:paraId="7E37522B" w14:textId="0F57AA47" w:rsidR="00C366FB" w:rsidRPr="00B039B3" w:rsidRDefault="00C366FB" w:rsidP="00C366FB">
            <w:pPr>
              <w:shd w:val="clear" w:color="auto" w:fill="FFFFFF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366FB" w:rsidRPr="00BB034F" w14:paraId="2A42F661" w14:textId="77777777" w:rsidTr="00453C97">
        <w:trPr>
          <w:trHeight w:val="403"/>
        </w:trPr>
        <w:tc>
          <w:tcPr>
            <w:tcW w:w="3544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4871423" w14:textId="1451260F" w:rsidR="00C366FB" w:rsidRPr="00907F25" w:rsidRDefault="00C366FB" w:rsidP="00C366FB">
            <w:pPr>
              <w:pBdr>
                <w:left w:val="single" w:sz="4" w:space="4" w:color="auto"/>
              </w:pBd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11.45am Heat on the Barkly</w:t>
            </w:r>
          </w:p>
          <w:p w14:paraId="67B6F72D" w14:textId="3C3FBECA" w:rsidR="00C366FB" w:rsidRPr="00BB034F" w:rsidRDefault="00C366FB" w:rsidP="00C366FB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1357128" w14:textId="6254B278" w:rsidR="00C366FB" w:rsidRPr="006A2895" w:rsidRDefault="00C366FB" w:rsidP="00C366FB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C366FB">
              <w:rPr>
                <w:rFonts w:ascii="Calibri" w:hAnsi="Calibri" w:cs="Calibri"/>
                <w:b/>
                <w:bCs/>
                <w:sz w:val="21"/>
                <w:szCs w:val="21"/>
              </w:rPr>
              <w:t>Dr Kieren McCosker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-</w:t>
            </w:r>
            <w:r w:rsidRPr="00C366FB">
              <w:rPr>
                <w:rFonts w:ascii="Calibri" w:hAnsi="Calibri" w:cs="Calibri"/>
                <w:sz w:val="21"/>
                <w:szCs w:val="21"/>
              </w:rPr>
              <w:t xml:space="preserve"> Senior Research Fellow, Centre for Animal Science, QLD Alliance for Agriculture and Food Innovation </w:t>
            </w:r>
            <w:r w:rsidRPr="00C366FB">
              <w:rPr>
                <w:rFonts w:ascii="Calibri" w:hAnsi="Calibri" w:cs="Calibri"/>
                <w:i/>
                <w:iCs/>
                <w:sz w:val="21"/>
                <w:szCs w:val="21"/>
              </w:rPr>
              <w:t>(45 mins)</w:t>
            </w:r>
          </w:p>
        </w:tc>
      </w:tr>
      <w:tr w:rsidR="00C366FB" w:rsidRPr="00BB034F" w14:paraId="506BA29F" w14:textId="77777777" w:rsidTr="00453C97">
        <w:trPr>
          <w:trHeight w:val="403"/>
        </w:trPr>
        <w:tc>
          <w:tcPr>
            <w:tcW w:w="3544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43E4481" w14:textId="733EE3A0" w:rsidR="00C366FB" w:rsidRDefault="00C366FB" w:rsidP="00C366FB">
            <w:pPr>
              <w:pBdr>
                <w:left w:val="single" w:sz="4" w:space="4" w:color="auto"/>
              </w:pBd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12.30pm Genomics research update 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3D6BF0A" w14:textId="63DD4A58" w:rsidR="00C366FB" w:rsidRPr="00C366FB" w:rsidRDefault="00C366FB" w:rsidP="00C366FB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C366FB">
              <w:rPr>
                <w:rFonts w:ascii="Calibri" w:hAnsi="Calibri" w:cs="Calibri"/>
                <w:b/>
                <w:bCs/>
                <w:sz w:val="21"/>
                <w:szCs w:val="21"/>
              </w:rPr>
              <w:t>Prof Ben Hayes</w:t>
            </w:r>
            <w:r w:rsidRPr="00C366FB">
              <w:rPr>
                <w:rFonts w:ascii="Calibri" w:hAnsi="Calibri" w:cs="Calibri"/>
                <w:sz w:val="21"/>
                <w:szCs w:val="21"/>
              </w:rPr>
              <w:t xml:space="preserve"> - Centre Director, Animal Science, QLD Alliance for Agriculture and Food Innovation </w:t>
            </w:r>
            <w:r w:rsidRPr="00C366FB">
              <w:rPr>
                <w:rFonts w:ascii="Calibri" w:hAnsi="Calibri" w:cs="Calibri"/>
                <w:i/>
                <w:iCs/>
                <w:sz w:val="21"/>
                <w:szCs w:val="21"/>
              </w:rPr>
              <w:t>(45 mins)</w:t>
            </w:r>
          </w:p>
        </w:tc>
      </w:tr>
      <w:tr w:rsidR="00C366FB" w:rsidRPr="00BB034F" w14:paraId="016D3DBE" w14:textId="77777777" w:rsidTr="005D12DC">
        <w:tc>
          <w:tcPr>
            <w:tcW w:w="10194" w:type="dxa"/>
            <w:gridSpan w:val="2"/>
            <w:tcBorders>
              <w:bottom w:val="single" w:sz="2" w:space="0" w:color="CC3727"/>
            </w:tcBorders>
            <w:shd w:val="clear" w:color="auto" w:fill="767171" w:themeFill="background2" w:themeFillShade="80"/>
            <w:tcMar>
              <w:top w:w="102" w:type="dxa"/>
              <w:bottom w:w="102" w:type="dxa"/>
            </w:tcMar>
            <w:vAlign w:val="center"/>
          </w:tcPr>
          <w:p w14:paraId="744B223C" w14:textId="099528CC" w:rsidR="00C366FB" w:rsidRPr="00BB034F" w:rsidRDefault="00C366FB" w:rsidP="005D12DC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bookmarkStart w:id="30" w:name="_Hlk110423751"/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1.15pm Lunch (1 hour)</w:t>
            </w:r>
          </w:p>
        </w:tc>
      </w:tr>
      <w:bookmarkEnd w:id="30"/>
      <w:tr w:rsidR="00C366FB" w:rsidRPr="00BB034F" w14:paraId="09992E69" w14:textId="77777777" w:rsidTr="00453C97">
        <w:trPr>
          <w:trHeight w:val="403"/>
        </w:trPr>
        <w:tc>
          <w:tcPr>
            <w:tcW w:w="3544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E37EF21" w14:textId="7CE6FA8F" w:rsidR="00C366FB" w:rsidRDefault="00E86DC9" w:rsidP="00C366FB">
            <w:pPr>
              <w:pBdr>
                <w:left w:val="single" w:sz="4" w:space="4" w:color="auto"/>
              </w:pBd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2.15pm Producer engagement workshop 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5F4E0E7" w14:textId="77777777" w:rsidR="00C366FB" w:rsidRDefault="00E86DC9" w:rsidP="00C366F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Nina House</w:t>
            </w:r>
            <w:r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Central-west QLD Chair</w:t>
            </w:r>
            <w:r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NABRC</w:t>
            </w:r>
          </w:p>
          <w:p w14:paraId="3E64C314" w14:textId="24DF712A" w:rsidR="00E86DC9" w:rsidRDefault="00E86DC9" w:rsidP="00E86DC9">
            <w:pPr>
              <w:pBdr>
                <w:right w:val="single" w:sz="4" w:space="4" w:color="auto"/>
              </w:pBd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13A4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Sally Leigo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-</w:t>
            </w:r>
            <w:r w:rsidRPr="00B13A4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Program Manager – Adoption, Meat &amp; Livestock Australia </w:t>
            </w:r>
          </w:p>
          <w:p w14:paraId="02DD9491" w14:textId="44E91CA7" w:rsidR="00E86DC9" w:rsidRPr="00E86DC9" w:rsidRDefault="00E86DC9" w:rsidP="00E86DC9">
            <w:pPr>
              <w:pBdr>
                <w:right w:val="single" w:sz="4" w:space="4" w:color="auto"/>
              </w:pBd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E86DC9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(45 mins)</w:t>
            </w:r>
          </w:p>
        </w:tc>
      </w:tr>
      <w:tr w:rsidR="009B6954" w:rsidRPr="00BB034F" w14:paraId="1A9D85E3" w14:textId="77777777" w:rsidTr="009B6954">
        <w:tc>
          <w:tcPr>
            <w:tcW w:w="3544" w:type="dxa"/>
            <w:tcBorders>
              <w:bottom w:val="single" w:sz="2" w:space="0" w:color="CC3727"/>
            </w:tcBorders>
            <w:shd w:val="clear" w:color="auto" w:fill="C00000"/>
            <w:tcMar>
              <w:top w:w="102" w:type="dxa"/>
              <w:bottom w:w="102" w:type="dxa"/>
            </w:tcMar>
            <w:vAlign w:val="center"/>
          </w:tcPr>
          <w:p w14:paraId="4BF83846" w14:textId="05EBD4E6" w:rsidR="009B6954" w:rsidRDefault="009B6954" w:rsidP="009B6954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Market Insights</w:t>
            </w:r>
          </w:p>
        </w:tc>
        <w:tc>
          <w:tcPr>
            <w:tcW w:w="6650" w:type="dxa"/>
            <w:shd w:val="clear" w:color="auto" w:fill="C00000"/>
            <w:tcMar>
              <w:top w:w="102" w:type="dxa"/>
              <w:bottom w:w="102" w:type="dxa"/>
            </w:tcMar>
            <w:vAlign w:val="center"/>
          </w:tcPr>
          <w:p w14:paraId="0C93BBEF" w14:textId="77777777" w:rsidR="009B6954" w:rsidRPr="00E86DC9" w:rsidRDefault="009B6954" w:rsidP="009B6954">
            <w:pPr>
              <w:pStyle w:val="pf0"/>
              <w:pBdr>
                <w:right w:val="single" w:sz="4" w:space="4" w:color="auto"/>
              </w:pBdr>
              <w:shd w:val="clear" w:color="auto" w:fill="C00000"/>
              <w:rPr>
                <w:rFonts w:ascii="Calibri" w:eastAsiaTheme="minorHAnsi" w:hAnsi="Calibri" w:cs="Calibr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C366FB" w:rsidRPr="00BB034F" w14:paraId="5CC5E3A4" w14:textId="77777777" w:rsidTr="00453C97">
        <w:tc>
          <w:tcPr>
            <w:tcW w:w="3544" w:type="dxa"/>
            <w:tcMar>
              <w:top w:w="102" w:type="dxa"/>
              <w:bottom w:w="102" w:type="dxa"/>
            </w:tcMar>
            <w:vAlign w:val="center"/>
          </w:tcPr>
          <w:p w14:paraId="3766D483" w14:textId="3993413B" w:rsidR="00C366FB" w:rsidRPr="00BB034F" w:rsidRDefault="00E86DC9" w:rsidP="00C366FB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3.00pm MSA Grading </w:t>
            </w:r>
            <w:r w:rsidR="00C366FB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</w:tc>
        <w:tc>
          <w:tcPr>
            <w:tcW w:w="6650" w:type="dxa"/>
            <w:tcMar>
              <w:top w:w="102" w:type="dxa"/>
              <w:bottom w:w="102" w:type="dxa"/>
            </w:tcMar>
            <w:vAlign w:val="center"/>
          </w:tcPr>
          <w:p w14:paraId="7EF37469" w14:textId="2C58C18E" w:rsidR="00C366FB" w:rsidRPr="00E86DC9" w:rsidRDefault="00E86DC9" w:rsidP="00E86DC9">
            <w:pPr>
              <w:pStyle w:val="pf0"/>
              <w:pBdr>
                <w:right w:val="single" w:sz="4" w:space="4" w:color="auto"/>
              </w:pBdr>
              <w:rPr>
                <w:rFonts w:ascii="Calibri" w:eastAsiaTheme="minorHAnsi" w:hAnsi="Calibri" w:cs="Calibri"/>
                <w:color w:val="000000" w:themeColor="text1"/>
                <w:sz w:val="21"/>
                <w:szCs w:val="21"/>
                <w:lang w:eastAsia="en-US"/>
              </w:rPr>
            </w:pPr>
            <w:r w:rsidRPr="00E86DC9">
              <w:rPr>
                <w:rFonts w:ascii="Calibri" w:eastAsiaTheme="minorHAnsi" w:hAnsi="Calibri" w:cs="Calibri"/>
                <w:b/>
                <w:bCs/>
                <w:color w:val="000000" w:themeColor="text1"/>
                <w:sz w:val="21"/>
                <w:szCs w:val="21"/>
                <w:lang w:eastAsia="en-US"/>
              </w:rPr>
              <w:t>Laura Garland</w:t>
            </w:r>
            <w:r>
              <w:rPr>
                <w:rFonts w:ascii="Calibri" w:eastAsiaTheme="minorHAnsi" w:hAnsi="Calibri" w:cs="Calibr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- </w:t>
            </w:r>
            <w:r w:rsidRPr="00E86DC9">
              <w:rPr>
                <w:rFonts w:ascii="Calibri" w:eastAsiaTheme="minorHAnsi" w:hAnsi="Calibri" w:cs="Calibri"/>
                <w:color w:val="000000" w:themeColor="text1"/>
                <w:sz w:val="21"/>
                <w:szCs w:val="21"/>
                <w:lang w:eastAsia="en-US"/>
              </w:rPr>
              <w:t>MSA Producer Engagement Officer, Meat &amp; Livestock Australia </w:t>
            </w:r>
            <w:r w:rsidRPr="00E86DC9">
              <w:rPr>
                <w:rFonts w:ascii="Calibri" w:eastAsiaTheme="minorHAnsi" w:hAnsi="Calibri" w:cs="Calibri"/>
                <w:i/>
                <w:iCs/>
                <w:color w:val="000000" w:themeColor="text1"/>
                <w:sz w:val="21"/>
                <w:szCs w:val="21"/>
                <w:lang w:eastAsia="en-US"/>
              </w:rPr>
              <w:t>(</w:t>
            </w:r>
            <w:r w:rsidR="009B6954">
              <w:rPr>
                <w:rFonts w:ascii="Calibri" w:eastAsiaTheme="minorHAnsi" w:hAnsi="Calibri" w:cs="Calibri"/>
                <w:i/>
                <w:iCs/>
                <w:color w:val="000000" w:themeColor="text1"/>
                <w:sz w:val="21"/>
                <w:szCs w:val="21"/>
                <w:lang w:eastAsia="en-US"/>
              </w:rPr>
              <w:t>45</w:t>
            </w:r>
            <w:r w:rsidRPr="00E86DC9">
              <w:rPr>
                <w:rFonts w:ascii="Calibri" w:eastAsiaTheme="minorHAnsi" w:hAnsi="Calibri" w:cs="Calibri"/>
                <w:i/>
                <w:iCs/>
                <w:color w:val="000000" w:themeColor="text1"/>
                <w:sz w:val="21"/>
                <w:szCs w:val="21"/>
                <w:lang w:eastAsia="en-US"/>
              </w:rPr>
              <w:t xml:space="preserve"> mins)</w:t>
            </w:r>
          </w:p>
        </w:tc>
      </w:tr>
      <w:tr w:rsidR="009B6954" w:rsidRPr="00BB034F" w14:paraId="776B48B9" w14:textId="77777777" w:rsidTr="009B6954">
        <w:tc>
          <w:tcPr>
            <w:tcW w:w="3544" w:type="dxa"/>
            <w:tcBorders>
              <w:bottom w:val="single" w:sz="2" w:space="0" w:color="CC3727"/>
            </w:tcBorders>
            <w:shd w:val="clear" w:color="auto" w:fill="767171" w:themeFill="background2" w:themeFillShade="80"/>
            <w:tcMar>
              <w:top w:w="102" w:type="dxa"/>
              <w:bottom w:w="102" w:type="dxa"/>
            </w:tcMar>
            <w:vAlign w:val="center"/>
          </w:tcPr>
          <w:p w14:paraId="4DBA415D" w14:textId="22B3014B" w:rsidR="009B6954" w:rsidRDefault="009B6954" w:rsidP="009B6954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lastRenderedPageBreak/>
              <w:t>3.45pm Afternoon Tea (15 mins)</w:t>
            </w:r>
          </w:p>
        </w:tc>
        <w:tc>
          <w:tcPr>
            <w:tcW w:w="6650" w:type="dxa"/>
            <w:tcBorders>
              <w:bottom w:val="single" w:sz="2" w:space="0" w:color="CC3727"/>
            </w:tcBorders>
            <w:shd w:val="clear" w:color="auto" w:fill="767171" w:themeFill="background2" w:themeFillShade="80"/>
            <w:tcMar>
              <w:top w:w="102" w:type="dxa"/>
              <w:bottom w:w="102" w:type="dxa"/>
            </w:tcMar>
            <w:vAlign w:val="center"/>
          </w:tcPr>
          <w:p w14:paraId="7D6A7083" w14:textId="77777777" w:rsidR="009B6954" w:rsidRDefault="009B6954" w:rsidP="009B695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B6954" w:rsidRPr="00BB034F" w14:paraId="163D480C" w14:textId="77777777" w:rsidTr="00453C97">
        <w:tc>
          <w:tcPr>
            <w:tcW w:w="3544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E937B3B" w14:textId="4B13236B" w:rsidR="009B6954" w:rsidRDefault="009B6954" w:rsidP="009B6954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4.00pm MLA Update</w:t>
            </w:r>
          </w:p>
        </w:tc>
        <w:tc>
          <w:tcPr>
            <w:tcW w:w="6650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8B7B108" w14:textId="77777777" w:rsidR="009B6954" w:rsidRDefault="009B6954" w:rsidP="009B6954">
            <w:pPr>
              <w:pBdr>
                <w:right w:val="single" w:sz="4" w:space="4" w:color="auto"/>
              </w:pBd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13A4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Sally Leigo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-</w:t>
            </w:r>
            <w:r w:rsidRPr="00B13A4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Program Manager – Adoption, Meat &amp; Livestock Australia </w:t>
            </w:r>
          </w:p>
          <w:p w14:paraId="5AEB76E6" w14:textId="41512F78" w:rsidR="009B6954" w:rsidRDefault="009B6954" w:rsidP="009B695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E86DC9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30</w:t>
            </w:r>
            <w:r w:rsidRPr="00E86DC9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mins)</w:t>
            </w:r>
          </w:p>
        </w:tc>
      </w:tr>
      <w:tr w:rsidR="009B6954" w:rsidRPr="00BB034F" w14:paraId="0AE53D10" w14:textId="77777777" w:rsidTr="00453C97">
        <w:tc>
          <w:tcPr>
            <w:tcW w:w="3544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EBE37B7" w14:textId="7C9E976B" w:rsidR="009B6954" w:rsidRPr="00BB034F" w:rsidRDefault="009B6954" w:rsidP="009B6954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9B6954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4.30pm </w:t>
            </w:r>
            <w:r w:rsidR="000456E1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c</w:t>
            </w:r>
            <w:r w:rsidRPr="009B6954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urrent situation with FMD, LSD &amp; ASF</w:t>
            </w:r>
          </w:p>
        </w:tc>
        <w:tc>
          <w:tcPr>
            <w:tcW w:w="6650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26C2C1E" w14:textId="51BFE175" w:rsidR="009B6954" w:rsidRPr="005A5F15" w:rsidRDefault="009B6954" w:rsidP="009B695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9B6954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Rachael O’Brien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</w:t>
            </w:r>
            <w:r w:rsidRPr="009B6954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9B6954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Agribusiness Operations and Pacific Labour Scheme &amp; Seasonal Worker Programme Agriculture</w:t>
            </w:r>
            <w:r w:rsidRPr="009B6954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9B6954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(30 mins)</w:t>
            </w:r>
          </w:p>
        </w:tc>
      </w:tr>
      <w:tr w:rsidR="009B6954" w:rsidRPr="00BB034F" w14:paraId="5BE1A78A" w14:textId="77777777" w:rsidTr="00453C97">
        <w:tc>
          <w:tcPr>
            <w:tcW w:w="354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7645134" w14:textId="792631A5" w:rsidR="009B6954" w:rsidRPr="00BB034F" w:rsidRDefault="009B6954" w:rsidP="009B6954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5.00pm Wrap up &amp; Evaluations</w:t>
            </w:r>
          </w:p>
        </w:tc>
        <w:tc>
          <w:tcPr>
            <w:tcW w:w="6650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E8BFFCF" w14:textId="03C5A75C" w:rsidR="009B6954" w:rsidRPr="002779C8" w:rsidRDefault="000456E1" w:rsidP="009B6954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15630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Dr Gerry Roberts (MC)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</w:t>
            </w:r>
            <w:r w:rsidRPr="00907F2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Pr="00B5535B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Principal, </w:t>
            </w:r>
            <w:r w:rsidRPr="0021563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GR Consulting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Pr="00B5535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B5535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5 mins)</w:t>
            </w:r>
          </w:p>
        </w:tc>
      </w:tr>
      <w:tr w:rsidR="009B6954" w:rsidRPr="00BB034F" w14:paraId="52CDB8FE" w14:textId="77777777" w:rsidTr="00453C97">
        <w:tc>
          <w:tcPr>
            <w:tcW w:w="3544" w:type="dxa"/>
            <w:tcBorders>
              <w:top w:val="single" w:sz="2" w:space="0" w:color="CC3727"/>
              <w:bottom w:val="single" w:sz="2" w:space="0" w:color="CC3727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14:paraId="173A3213" w14:textId="2B73323D" w:rsidR="009B6954" w:rsidRDefault="009B6954" w:rsidP="009B6954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From 5.30pm</w:t>
            </w:r>
            <w:r w:rsidRPr="007440F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BBQ </w:t>
            </w:r>
            <w:r w:rsidR="000456E1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d</w:t>
            </w:r>
            <w:r w:rsidRPr="007440F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inner and </w:t>
            </w:r>
            <w:r w:rsidR="000456E1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rinks</w:t>
            </w:r>
            <w:r w:rsidR="000456E1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sponsored by Rabobank</w:t>
            </w:r>
          </w:p>
          <w:p w14:paraId="6AC3E455" w14:textId="53F72ADC" w:rsidR="000456E1" w:rsidRPr="007440FF" w:rsidRDefault="000456E1" w:rsidP="009B6954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650" w:type="dxa"/>
            <w:tcBorders>
              <w:top w:val="single" w:sz="2" w:space="0" w:color="CC3727"/>
              <w:bottom w:val="single" w:sz="2" w:space="0" w:color="CC3727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14:paraId="781B8517" w14:textId="7D5B21C7" w:rsidR="009B6954" w:rsidRPr="007440FF" w:rsidRDefault="000456E1" w:rsidP="009B6954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F7E9B9" wp14:editId="66B2295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291465</wp:posOffset>
                  </wp:positionV>
                  <wp:extent cx="1823085" cy="314325"/>
                  <wp:effectExtent l="0" t="0" r="571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6E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43 </w:t>
            </w:r>
            <w:proofErr w:type="spellStart"/>
            <w:r w:rsidRPr="000456E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Werna</w:t>
            </w:r>
            <w:proofErr w:type="spellEnd"/>
            <w:r w:rsidRPr="000456E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Street, Winton, QLD, Australia 4735.</w:t>
            </w:r>
          </w:p>
        </w:tc>
      </w:tr>
      <w:tr w:rsidR="009B6954" w:rsidRPr="00BB034F" w14:paraId="3C5371E9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EF1BADF" w14:textId="038E9F0F" w:rsidR="009B6954" w:rsidRDefault="009B6954" w:rsidP="009B6954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2AF990F4" w14:textId="48062622" w:rsidR="009B6954" w:rsidRPr="007440FF" w:rsidRDefault="009B6954" w:rsidP="009B6954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33AA833" w14:textId="7F463FF0" w:rsidR="009B6954" w:rsidRPr="007440FF" w:rsidRDefault="009B6954" w:rsidP="009B6954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14:paraId="77557A69" w14:textId="7B070E03" w:rsidR="00BB2F97" w:rsidRPr="00830232" w:rsidRDefault="00BB2F97" w:rsidP="00E82C50"/>
    <w:sectPr w:rsidR="00BB2F97" w:rsidRPr="00830232" w:rsidSect="00A37F69">
      <w:pgSz w:w="11906" w:h="16838"/>
      <w:pgMar w:top="2456" w:right="851" w:bottom="1524" w:left="851" w:header="1701" w:footer="129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Harriet Bawden" w:date="2022-08-03T13:39:00Z" w:initials="HB">
    <w:p w14:paraId="24BBA164" w14:textId="68A683BB" w:rsidR="00243D4C" w:rsidRDefault="00243D4C">
      <w:pPr>
        <w:pStyle w:val="CommentText"/>
      </w:pPr>
      <w:r>
        <w:rPr>
          <w:rStyle w:val="CommentReference"/>
        </w:rPr>
        <w:annotationRef/>
      </w:r>
      <w:r w:rsidR="006743D9">
        <w:t>Sorry I have lost track - is this the case for Winton or just Blackall?</w:t>
      </w:r>
    </w:p>
  </w:comment>
  <w:comment w:id="22" w:author="Harriet Bawden" w:date="2022-08-03T13:43:00Z" w:initials="HB">
    <w:p w14:paraId="0E26272B" w14:textId="08DA81FD" w:rsidR="00243D4C" w:rsidRDefault="00243D4C">
      <w:pPr>
        <w:pStyle w:val="CommentText"/>
      </w:pPr>
      <w:r>
        <w:rPr>
          <w:rStyle w:val="CommentReference"/>
        </w:rPr>
        <w:annotationRef/>
      </w:r>
      <w:r w:rsidR="006743D9">
        <w:t xml:space="preserve">Is FASSA where John is from? If not, we need the uni/research insitute that he is from added in here.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BBA164" w15:done="0"/>
  <w15:commentEx w15:paraId="0E2627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F915" w16cex:dateUtc="2022-08-03T03:39:00Z"/>
  <w16cex:commentExtensible w16cex:durableId="2694F9EB" w16cex:dateUtc="2022-08-03T0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BBA164" w16cid:durableId="2694F915"/>
  <w16cid:commentId w16cid:paraId="0E26272B" w16cid:durableId="2694F9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1157" w14:textId="77777777" w:rsidR="009E64BE" w:rsidRDefault="009E64BE" w:rsidP="00C608A6">
      <w:r>
        <w:separator/>
      </w:r>
    </w:p>
  </w:endnote>
  <w:endnote w:type="continuationSeparator" w:id="0">
    <w:p w14:paraId="027A1DBE" w14:textId="77777777" w:rsidR="009E64BE" w:rsidRDefault="009E64BE" w:rsidP="00C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C5CF" w14:textId="2DD7B3EC" w:rsidR="00A37F69" w:rsidRPr="00C962C5" w:rsidRDefault="00A37F69" w:rsidP="00A37F69">
    <w:pPr>
      <w:pStyle w:val="Footer"/>
      <w:pBdr>
        <w:top w:val="single" w:sz="24" w:space="1" w:color="CC3727"/>
      </w:pBdr>
    </w:pPr>
    <w:r>
      <w:rPr>
        <w:noProof/>
        <w:lang w:eastAsia="en-AU"/>
      </w:rPr>
      <w:drawing>
        <wp:anchor distT="0" distB="0" distL="114300" distR="114300" simplePos="0" relativeHeight="251679744" behindDoc="1" locked="1" layoutInCell="1" allowOverlap="1" wp14:anchorId="222056EF" wp14:editId="471E3CDA">
          <wp:simplePos x="0" y="0"/>
          <wp:positionH relativeFrom="column">
            <wp:posOffset>2652809</wp:posOffset>
          </wp:positionH>
          <wp:positionV relativeFrom="page">
            <wp:posOffset>8395970</wp:posOffset>
          </wp:positionV>
          <wp:extent cx="4824000" cy="3085200"/>
          <wp:effectExtent l="0" t="0" r="2540" b="1270"/>
          <wp:wrapNone/>
          <wp:docPr id="33" name="Picture 3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Icon&#10;&#10;Description automatically generated"/>
                  <pic:cNvPicPr/>
                </pic:nvPicPr>
                <pic:blipFill>
                  <a:blip r:embed="rId1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30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  <w:r>
      <w:softHyphen/>
    </w:r>
  </w:p>
  <w:p w14:paraId="6B6A64A6" w14:textId="77777777" w:rsidR="00A37F69" w:rsidRDefault="00A37F69" w:rsidP="00A37F69">
    <w:pPr>
      <w:pStyle w:val="Footer"/>
    </w:pPr>
  </w:p>
  <w:p w14:paraId="1A837435" w14:textId="77777777" w:rsidR="00A37F69" w:rsidRDefault="00A37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8E95" w14:textId="7B691C0C" w:rsidR="00A64FC4" w:rsidRPr="00C962C5" w:rsidRDefault="00325A28" w:rsidP="00A64FC4">
    <w:pPr>
      <w:pStyle w:val="Footer"/>
      <w:pBdr>
        <w:top w:val="single" w:sz="24" w:space="1" w:color="CC3727"/>
      </w:pBdr>
    </w:pPr>
    <w:r>
      <w:rPr>
        <w:noProof/>
        <w:lang w:eastAsia="en-AU"/>
      </w:rPr>
      <w:drawing>
        <wp:anchor distT="0" distB="0" distL="114300" distR="114300" simplePos="0" relativeHeight="251662335" behindDoc="1" locked="1" layoutInCell="1" allowOverlap="1" wp14:anchorId="05A68F6A" wp14:editId="0A65F3EB">
          <wp:simplePos x="0" y="0"/>
          <wp:positionH relativeFrom="column">
            <wp:posOffset>2652809</wp:posOffset>
          </wp:positionH>
          <wp:positionV relativeFrom="page">
            <wp:posOffset>8395970</wp:posOffset>
          </wp:positionV>
          <wp:extent cx="4824000" cy="3085200"/>
          <wp:effectExtent l="0" t="0" r="2540" b="1270"/>
          <wp:wrapNone/>
          <wp:docPr id="27" name="Picture 2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Icon&#10;&#10;Description automatically generated"/>
                  <pic:cNvPicPr/>
                </pic:nvPicPr>
                <pic:blipFill>
                  <a:blip r:embed="rId1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30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FC4">
      <w:softHyphen/>
    </w:r>
    <w:r w:rsidR="00A64FC4">
      <w:softHyphen/>
    </w:r>
  </w:p>
  <w:p w14:paraId="5FEA19AA" w14:textId="77777777" w:rsidR="00A64FC4" w:rsidRDefault="00A6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9BA7" w14:textId="77777777" w:rsidR="009E64BE" w:rsidRDefault="009E64BE" w:rsidP="00C608A6">
      <w:r>
        <w:separator/>
      </w:r>
    </w:p>
  </w:footnote>
  <w:footnote w:type="continuationSeparator" w:id="0">
    <w:p w14:paraId="1E45B7E6" w14:textId="77777777" w:rsidR="009E64BE" w:rsidRDefault="009E64BE" w:rsidP="00C6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2206" w14:textId="486FF422" w:rsidR="00C608A6" w:rsidRDefault="00B512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1E0D786" wp14:editId="09F58F00">
          <wp:simplePos x="0" y="0"/>
          <wp:positionH relativeFrom="column">
            <wp:posOffset>-3175</wp:posOffset>
          </wp:positionH>
          <wp:positionV relativeFrom="paragraph">
            <wp:posOffset>-539115</wp:posOffset>
          </wp:positionV>
          <wp:extent cx="1625759" cy="591185"/>
          <wp:effectExtent l="0" t="0" r="0" b="5715"/>
          <wp:wrapNone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59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0BD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574C3DCA" wp14:editId="7F6D32DD">
          <wp:simplePos x="0" y="0"/>
          <wp:positionH relativeFrom="rightMargin">
            <wp:posOffset>-1321435</wp:posOffset>
          </wp:positionH>
          <wp:positionV relativeFrom="topMargin">
            <wp:posOffset>540385</wp:posOffset>
          </wp:positionV>
          <wp:extent cx="1321200" cy="597600"/>
          <wp:effectExtent l="0" t="0" r="0" b="0"/>
          <wp:wrapSquare wrapText="bothSides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800C" w14:textId="27B486C5" w:rsidR="00A64FC4" w:rsidRDefault="00A64F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133602DF" wp14:editId="1576C59C">
          <wp:simplePos x="0" y="0"/>
          <wp:positionH relativeFrom="rightMargin">
            <wp:posOffset>-1336040</wp:posOffset>
          </wp:positionH>
          <wp:positionV relativeFrom="topMargin">
            <wp:posOffset>516255</wp:posOffset>
          </wp:positionV>
          <wp:extent cx="1320800" cy="597535"/>
          <wp:effectExtent l="0" t="0" r="0" b="0"/>
          <wp:wrapSquare wrapText="bothSides"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1572553F" wp14:editId="53A2F31B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2653200" cy="964800"/>
          <wp:effectExtent l="0" t="0" r="0" b="381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2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140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835DF"/>
    <w:multiLevelType w:val="multilevel"/>
    <w:tmpl w:val="D91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D71A9"/>
    <w:multiLevelType w:val="hybridMultilevel"/>
    <w:tmpl w:val="BECC3108"/>
    <w:lvl w:ilvl="0" w:tplc="5F5CE6A4">
      <w:start w:val="8"/>
      <w:numFmt w:val="bullet"/>
      <w:lvlText w:val="-"/>
      <w:lvlJc w:val="left"/>
      <w:pPr>
        <w:ind w:left="62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" w15:restartNumberingAfterBreak="0">
    <w:nsid w:val="430567D3"/>
    <w:multiLevelType w:val="hybridMultilevel"/>
    <w:tmpl w:val="57DC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7052"/>
    <w:multiLevelType w:val="hybridMultilevel"/>
    <w:tmpl w:val="9952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34418"/>
    <w:multiLevelType w:val="hybridMultilevel"/>
    <w:tmpl w:val="EE667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47604"/>
    <w:multiLevelType w:val="multilevel"/>
    <w:tmpl w:val="994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CC6D70"/>
    <w:multiLevelType w:val="hybridMultilevel"/>
    <w:tmpl w:val="5A501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29FD"/>
    <w:multiLevelType w:val="hybridMultilevel"/>
    <w:tmpl w:val="8DDCC648"/>
    <w:lvl w:ilvl="0" w:tplc="A53C9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5262"/>
    <w:multiLevelType w:val="hybridMultilevel"/>
    <w:tmpl w:val="DAA2F2DA"/>
    <w:lvl w:ilvl="0" w:tplc="92321EE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 w:val="0"/>
        <w:i w:val="0"/>
        <w:iCs w:val="0"/>
        <w:color w:val="CB35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A0FC5"/>
    <w:multiLevelType w:val="hybridMultilevel"/>
    <w:tmpl w:val="70CC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iet Bawden">
    <w15:presenceInfo w15:providerId="AD" w15:userId="S::hbawden@mla.com.au::5a98cc02-a1bd-4d6e-9173-5669c77e0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A6"/>
    <w:rsid w:val="0002576D"/>
    <w:rsid w:val="00037D60"/>
    <w:rsid w:val="000456E1"/>
    <w:rsid w:val="0006009A"/>
    <w:rsid w:val="0008245E"/>
    <w:rsid w:val="00090131"/>
    <w:rsid w:val="000D4FA2"/>
    <w:rsid w:val="001412B9"/>
    <w:rsid w:val="001470D4"/>
    <w:rsid w:val="00164D9E"/>
    <w:rsid w:val="001C6EAC"/>
    <w:rsid w:val="001D6B46"/>
    <w:rsid w:val="001D797F"/>
    <w:rsid w:val="001E1A75"/>
    <w:rsid w:val="001E3990"/>
    <w:rsid w:val="00202AC6"/>
    <w:rsid w:val="00215630"/>
    <w:rsid w:val="002244AD"/>
    <w:rsid w:val="0022605C"/>
    <w:rsid w:val="00243D4C"/>
    <w:rsid w:val="0024545D"/>
    <w:rsid w:val="00256A18"/>
    <w:rsid w:val="0027043A"/>
    <w:rsid w:val="00270F95"/>
    <w:rsid w:val="00277381"/>
    <w:rsid w:val="002779C8"/>
    <w:rsid w:val="002A762A"/>
    <w:rsid w:val="002B4911"/>
    <w:rsid w:val="002D0D7A"/>
    <w:rsid w:val="002D64B1"/>
    <w:rsid w:val="002E3D4E"/>
    <w:rsid w:val="002E505E"/>
    <w:rsid w:val="00325A28"/>
    <w:rsid w:val="0033134E"/>
    <w:rsid w:val="0033538E"/>
    <w:rsid w:val="00337C11"/>
    <w:rsid w:val="003723B1"/>
    <w:rsid w:val="00381DEE"/>
    <w:rsid w:val="003844AF"/>
    <w:rsid w:val="003A5DD0"/>
    <w:rsid w:val="003B7283"/>
    <w:rsid w:val="003D5C26"/>
    <w:rsid w:val="003E0FDC"/>
    <w:rsid w:val="003E2371"/>
    <w:rsid w:val="003E4130"/>
    <w:rsid w:val="00400E3D"/>
    <w:rsid w:val="004310ED"/>
    <w:rsid w:val="00432D78"/>
    <w:rsid w:val="00440733"/>
    <w:rsid w:val="0044516D"/>
    <w:rsid w:val="00453C97"/>
    <w:rsid w:val="00481260"/>
    <w:rsid w:val="00491438"/>
    <w:rsid w:val="00492DB5"/>
    <w:rsid w:val="004D1D1B"/>
    <w:rsid w:val="004D25DD"/>
    <w:rsid w:val="00545C02"/>
    <w:rsid w:val="00563121"/>
    <w:rsid w:val="005A5F15"/>
    <w:rsid w:val="005B0023"/>
    <w:rsid w:val="005D2287"/>
    <w:rsid w:val="005F1AA3"/>
    <w:rsid w:val="005F2332"/>
    <w:rsid w:val="005F49D2"/>
    <w:rsid w:val="0060499C"/>
    <w:rsid w:val="0062570B"/>
    <w:rsid w:val="006556AA"/>
    <w:rsid w:val="006743D9"/>
    <w:rsid w:val="006A2895"/>
    <w:rsid w:val="006B0F3A"/>
    <w:rsid w:val="006B3F0B"/>
    <w:rsid w:val="006D548D"/>
    <w:rsid w:val="006F0130"/>
    <w:rsid w:val="006F0CFA"/>
    <w:rsid w:val="007038DE"/>
    <w:rsid w:val="00704A75"/>
    <w:rsid w:val="00713A87"/>
    <w:rsid w:val="00724944"/>
    <w:rsid w:val="00725E8D"/>
    <w:rsid w:val="007440FF"/>
    <w:rsid w:val="00760DC2"/>
    <w:rsid w:val="0076472F"/>
    <w:rsid w:val="00774B7E"/>
    <w:rsid w:val="007B046E"/>
    <w:rsid w:val="007C1E0A"/>
    <w:rsid w:val="007C3D38"/>
    <w:rsid w:val="007E6B32"/>
    <w:rsid w:val="00817D32"/>
    <w:rsid w:val="00830232"/>
    <w:rsid w:val="0084691A"/>
    <w:rsid w:val="00880FE1"/>
    <w:rsid w:val="008840B7"/>
    <w:rsid w:val="008B751A"/>
    <w:rsid w:val="008C40B5"/>
    <w:rsid w:val="008D49EC"/>
    <w:rsid w:val="008D6BB8"/>
    <w:rsid w:val="00907F25"/>
    <w:rsid w:val="00914E73"/>
    <w:rsid w:val="00931667"/>
    <w:rsid w:val="00934E4E"/>
    <w:rsid w:val="00974BEA"/>
    <w:rsid w:val="009A203D"/>
    <w:rsid w:val="009B6954"/>
    <w:rsid w:val="009C1C03"/>
    <w:rsid w:val="009C3D34"/>
    <w:rsid w:val="009E4665"/>
    <w:rsid w:val="009E53AD"/>
    <w:rsid w:val="009E64BE"/>
    <w:rsid w:val="009F18BF"/>
    <w:rsid w:val="009F2B53"/>
    <w:rsid w:val="00A241AF"/>
    <w:rsid w:val="00A3345C"/>
    <w:rsid w:val="00A37F69"/>
    <w:rsid w:val="00A42EEA"/>
    <w:rsid w:val="00A43D58"/>
    <w:rsid w:val="00A64FC4"/>
    <w:rsid w:val="00A7143E"/>
    <w:rsid w:val="00A82886"/>
    <w:rsid w:val="00AB0297"/>
    <w:rsid w:val="00AB6562"/>
    <w:rsid w:val="00AC7EB3"/>
    <w:rsid w:val="00B039B3"/>
    <w:rsid w:val="00B13A48"/>
    <w:rsid w:val="00B25929"/>
    <w:rsid w:val="00B5120C"/>
    <w:rsid w:val="00B548CC"/>
    <w:rsid w:val="00B5535B"/>
    <w:rsid w:val="00B80F89"/>
    <w:rsid w:val="00B9224D"/>
    <w:rsid w:val="00BB034F"/>
    <w:rsid w:val="00BB2F97"/>
    <w:rsid w:val="00BB6465"/>
    <w:rsid w:val="00BF377B"/>
    <w:rsid w:val="00C0455A"/>
    <w:rsid w:val="00C121BD"/>
    <w:rsid w:val="00C27073"/>
    <w:rsid w:val="00C3579A"/>
    <w:rsid w:val="00C366FB"/>
    <w:rsid w:val="00C41B13"/>
    <w:rsid w:val="00C509B1"/>
    <w:rsid w:val="00C608A6"/>
    <w:rsid w:val="00C673A2"/>
    <w:rsid w:val="00C677EE"/>
    <w:rsid w:val="00C9557B"/>
    <w:rsid w:val="00C962C5"/>
    <w:rsid w:val="00CC61B6"/>
    <w:rsid w:val="00CD20BD"/>
    <w:rsid w:val="00CD59BC"/>
    <w:rsid w:val="00CE06A4"/>
    <w:rsid w:val="00CE7406"/>
    <w:rsid w:val="00CF0C1E"/>
    <w:rsid w:val="00CF41C4"/>
    <w:rsid w:val="00D1201F"/>
    <w:rsid w:val="00D43F30"/>
    <w:rsid w:val="00D97041"/>
    <w:rsid w:val="00DB0D16"/>
    <w:rsid w:val="00DD7174"/>
    <w:rsid w:val="00DE3D8E"/>
    <w:rsid w:val="00DF3B13"/>
    <w:rsid w:val="00E23A47"/>
    <w:rsid w:val="00E32749"/>
    <w:rsid w:val="00E474BB"/>
    <w:rsid w:val="00E82C50"/>
    <w:rsid w:val="00E86DC9"/>
    <w:rsid w:val="00EB5C86"/>
    <w:rsid w:val="00EC1FEA"/>
    <w:rsid w:val="00ED064B"/>
    <w:rsid w:val="00F231F6"/>
    <w:rsid w:val="00F23C96"/>
    <w:rsid w:val="00F353CE"/>
    <w:rsid w:val="00F355ED"/>
    <w:rsid w:val="00F462C6"/>
    <w:rsid w:val="00F63C72"/>
    <w:rsid w:val="00F77450"/>
    <w:rsid w:val="00F95769"/>
    <w:rsid w:val="00FA11D7"/>
    <w:rsid w:val="00FA36C3"/>
    <w:rsid w:val="00FB2B2E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A920"/>
  <w15:chartTrackingRefBased/>
  <w15:docId w15:val="{4388384F-E71A-5445-B32B-B97B679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A6"/>
  </w:style>
  <w:style w:type="paragraph" w:styleId="Footer">
    <w:name w:val="footer"/>
    <w:basedOn w:val="Normal"/>
    <w:link w:val="FooterChar"/>
    <w:uiPriority w:val="99"/>
    <w:unhideWhenUsed/>
    <w:rsid w:val="00C60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A6"/>
  </w:style>
  <w:style w:type="table" w:styleId="TableGrid">
    <w:name w:val="Table Grid"/>
    <w:basedOn w:val="TableNormal"/>
    <w:uiPriority w:val="39"/>
    <w:rsid w:val="00C6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2AC6"/>
  </w:style>
  <w:style w:type="character" w:customStyle="1" w:styleId="searchhighlight">
    <w:name w:val="searchhighlight"/>
    <w:basedOn w:val="DefaultParagraphFont"/>
    <w:rsid w:val="00202AC6"/>
  </w:style>
  <w:style w:type="paragraph" w:styleId="ListParagraph">
    <w:name w:val="List Paragraph"/>
    <w:basedOn w:val="Normal"/>
    <w:link w:val="ListParagraphChar"/>
    <w:uiPriority w:val="34"/>
    <w:qFormat/>
    <w:rsid w:val="00202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18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F25"/>
    <w:pPr>
      <w:spacing w:before="20" w:after="20"/>
      <w:ind w:right="70"/>
    </w:pPr>
    <w:rPr>
      <w:rFonts w:ascii="Calibri" w:eastAsia="Times New Roman" w:hAnsi="Calibri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F25"/>
    <w:rPr>
      <w:rFonts w:ascii="Calibri" w:eastAsia="Times New Roman" w:hAnsi="Calibri" w:cs="Times New Roman"/>
      <w:noProof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07F25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C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B1"/>
    <w:pPr>
      <w:spacing w:before="0" w:after="0"/>
      <w:ind w:right="0"/>
    </w:pPr>
    <w:rPr>
      <w:rFonts w:asciiTheme="minorHAnsi" w:eastAsiaTheme="minorHAnsi" w:hAnsiTheme="minorHAnsi" w:cstheme="minorBidi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9B1"/>
    <w:rPr>
      <w:rFonts w:ascii="Calibri" w:eastAsia="Times New Roman" w:hAnsi="Calibri" w:cs="Times New Roman"/>
      <w:b/>
      <w:bCs/>
      <w:noProof/>
      <w:sz w:val="20"/>
      <w:szCs w:val="20"/>
    </w:rPr>
  </w:style>
  <w:style w:type="paragraph" w:styleId="ListBullet">
    <w:name w:val="List Bullet"/>
    <w:basedOn w:val="Normal"/>
    <w:uiPriority w:val="99"/>
    <w:unhideWhenUsed/>
    <w:rsid w:val="00DF3B13"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rsid w:val="00D43F30"/>
  </w:style>
  <w:style w:type="character" w:customStyle="1" w:styleId="cf01">
    <w:name w:val="cf01"/>
    <w:basedOn w:val="DefaultParagraphFont"/>
    <w:rsid w:val="00D43F3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B25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33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8C7E16-22C5-7B4F-9056-3839849C8DDE}">
  <we:reference id="wa104380972" version="1.0.0.0" store="en-GB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73072249BA2DF45B8217CBA303D25D0" ma:contentTypeVersion="1151" ma:contentTypeDescription="Upload an image or a photograph." ma:contentTypeScope="" ma:versionID="434332e920c96a200adafd431cb75f64">
  <xsd:schema xmlns:xsd="http://www.w3.org/2001/XMLSchema" xmlns:xs="http://www.w3.org/2001/XMLSchema" xmlns:p="http://schemas.microsoft.com/office/2006/metadata/properties" xmlns:ns1="http://schemas.microsoft.com/sharepoint/v3" xmlns:ns2="9a6f3663-5805-41e2-9e58-82daa2a2e233" xmlns:ns3="25ec57dc-f9c5-4105-9194-901c80756e02" targetNamespace="http://schemas.microsoft.com/office/2006/metadata/properties" ma:root="true" ma:fieldsID="22995df8c2265a7522bacd209610efff" ns1:_="" ns2:_="" ns3:_="">
    <xsd:import namespace="http://schemas.microsoft.com/sharepoint/v3"/>
    <xsd:import namespace="9a6f3663-5805-41e2-9e58-82daa2a2e233"/>
    <xsd:import namespace="25ec57dc-f9c5-4105-9194-901c80756e02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Picture Width" ma:internalName="ImageWidth" ma:readOnly="true">
      <xsd:simpleType>
        <xsd:restriction base="dms:Unknown"/>
      </xsd:simpleType>
    </xsd:element>
    <xsd:element name="ImageHeight" ma:index="8" nillable="true" ma:displayName="Picture Height" ma:internalName="ImageHeight" ma:readOnly="true">
      <xsd:simpleType>
        <xsd:restriction base="dms:Unknown"/>
      </xsd:simpleType>
    </xsd:element>
    <xsd:element name="ImageCreateDate" ma:index="9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0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11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2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13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3663-5805-41e2-9e58-82daa2a2e23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57dc-f9c5-4105-9194-901c80756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eventname</b:Tag>
    <b:SourceType>Misc</b:SourceType>
    <b:Guid>{5E225CC8-BBAB-B646-8037-1203EEF75E87}</b:Guid>
    <b:Author>
      <b:Author>
        <b:NameList>
          <b:Person>
            <b:Last>Name</b:Last>
            <b:First>Event</b:First>
          </b:Person>
        </b:NameList>
      </b:Author>
    </b:Author>
    <b:Title>Roma</b:Title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_dlc_DocId xmlns="9a6f3663-5805-41e2-9e58-82daa2a2e233">6NUZZZ3QTEHM-95936267-76335</_dlc_DocId>
    <ImageCreateDate xmlns="http://schemas.microsoft.com/sharepoint/v3" xsi:nil="true"/>
    <_dlc_DocIdUrl xmlns="9a6f3663-5805-41e2-9e58-82daa2a2e233">
      <Url>https://mlaus.sharepoint.com/sites/StrategicCommunicationsandCorporateAffairs/_layouts/15/DocIdRedir.aspx?ID=6NUZZZ3QTEHM-95936267-76335</Url>
      <Description>6NUZZZ3QTEHM-95936267-76335</Description>
    </_dlc_DocIdUrl>
  </documentManagement>
</p:properties>
</file>

<file path=customXml/itemProps1.xml><?xml version="1.0" encoding="utf-8"?>
<ds:datastoreItem xmlns:ds="http://schemas.openxmlformats.org/officeDocument/2006/customXml" ds:itemID="{7711FCA4-6A96-458B-B210-8C51390B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6f3663-5805-41e2-9e58-82daa2a2e233"/>
    <ds:schemaRef ds:uri="25ec57dc-f9c5-4105-9194-901c8075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E7188-E1E9-4F15-A71C-35F1346D36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6FC8A2-D697-4036-A101-B04CE32753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BB61D-89FF-4B43-8E6C-9AFD05EF9D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A90E44-BD2C-4830-B8B0-96ED98C23A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6f3663-5805-41e2-9e58-82daa2a2e2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Curtis</dc:creator>
  <cp:keywords/>
  <dc:description/>
  <cp:lastModifiedBy>Kimberley Ralph</cp:lastModifiedBy>
  <cp:revision>2</cp:revision>
  <cp:lastPrinted>2022-04-12T01:36:00Z</cp:lastPrinted>
  <dcterms:created xsi:type="dcterms:W3CDTF">2022-08-03T04:00:00Z</dcterms:created>
  <dcterms:modified xsi:type="dcterms:W3CDTF">2022-08-03T04:00:00Z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0x01010200873072249BA2DF45B8217CBA303D25D0</vt:lpwstr>
  </property>
  <property fmtid="{D5CDD505-2E9C-101B-9397-08002B2CF9AE}" pid="3" name="_dlc_DocIdItemGuid">
    <vt:lpwstr>3611088f-9813-4e8e-83e2-408d133d95b2</vt:lpwstr>
  </property>
</Properties>
</file>