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E063" w14:textId="3171CF41" w:rsidR="0017763E" w:rsidRDefault="00181836" w:rsidP="00C9562C">
      <w:pPr>
        <w:pStyle w:val="Header"/>
        <w:adjustRightInd w:val="0"/>
        <w:snapToGrid w:val="0"/>
        <w:spacing w:before="2400" w:after="360"/>
        <w:jc w:val="center"/>
      </w:pPr>
      <w:r>
        <w:rPr>
          <w:noProof/>
          <w:lang w:val="en-GB" w:eastAsia="en-GB"/>
        </w:rPr>
        <w:drawing>
          <wp:anchor distT="0" distB="0" distL="114300" distR="114300" simplePos="0" relativeHeight="251658241" behindDoc="1" locked="0" layoutInCell="1" allowOverlap="1" wp14:anchorId="1404ABDA" wp14:editId="394C6F10">
            <wp:simplePos x="0" y="0"/>
            <wp:positionH relativeFrom="column">
              <wp:align>center</wp:align>
            </wp:positionH>
            <wp:positionV relativeFrom="page">
              <wp:align>top</wp:align>
            </wp:positionV>
            <wp:extent cx="7740000" cy="200520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0000" cy="2005200"/>
                    </a:xfrm>
                    <a:prstGeom prst="rect">
                      <a:avLst/>
                    </a:prstGeom>
                  </pic:spPr>
                </pic:pic>
              </a:graphicData>
            </a:graphic>
            <wp14:sizeRelH relativeFrom="margin">
              <wp14:pctWidth>0</wp14:pctWidth>
            </wp14:sizeRelH>
            <wp14:sizeRelV relativeFrom="margin">
              <wp14:pctHeight>0</wp14:pctHeight>
            </wp14:sizeRelV>
          </wp:anchor>
        </w:drawing>
      </w:r>
      <w:r w:rsidR="00EB363B">
        <w:br/>
      </w:r>
      <w:bookmarkStart w:id="0" w:name="Body"/>
      <w:bookmarkEnd w:id="0"/>
    </w:p>
    <w:p w14:paraId="3B1B271B" w14:textId="4257CF4D" w:rsidR="006344EC" w:rsidRPr="00F80733" w:rsidRDefault="00EA5907" w:rsidP="00C9562C">
      <w:pPr>
        <w:pStyle w:val="Header"/>
        <w:spacing w:after="360"/>
        <w:jc w:val="center"/>
        <w:rPr>
          <w:b w:val="0"/>
          <w:color w:val="006D46"/>
        </w:rPr>
      </w:pPr>
      <w:r w:rsidRPr="00F80733">
        <w:rPr>
          <w:b w:val="0"/>
          <w:color w:val="006D46"/>
        </w:rPr>
        <w:t>BETWEEN</w:t>
      </w:r>
    </w:p>
    <w:p w14:paraId="1BB81B71" w14:textId="63D5A19D" w:rsidR="00B948E1" w:rsidRPr="00BE6647" w:rsidRDefault="00B948E1" w:rsidP="00B948E1">
      <w:pPr>
        <w:pStyle w:val="Header"/>
        <w:jc w:val="center"/>
        <w:rPr>
          <w:color w:val="000000"/>
        </w:rPr>
      </w:pPr>
      <w:r w:rsidRPr="00BE6647">
        <w:rPr>
          <w:color w:val="000000"/>
        </w:rPr>
        <w:t xml:space="preserve">MLA DONOR COMPANY LIMITED </w:t>
      </w:r>
    </w:p>
    <w:p w14:paraId="01016F5C" w14:textId="42695434" w:rsidR="00B948E1" w:rsidRPr="00BE6647" w:rsidRDefault="00B948E1" w:rsidP="00B948E1">
      <w:pPr>
        <w:pStyle w:val="Header"/>
        <w:spacing w:after="360"/>
        <w:jc w:val="center"/>
        <w:rPr>
          <w:color w:val="000000"/>
        </w:rPr>
      </w:pPr>
      <w:r w:rsidRPr="00BE6647">
        <w:rPr>
          <w:color w:val="000000"/>
        </w:rPr>
        <w:t>ABN 49 083 304 867</w:t>
      </w:r>
    </w:p>
    <w:p w14:paraId="2F19BD77" w14:textId="70EDC4E3" w:rsidR="00B948E1" w:rsidRPr="005B6D57" w:rsidRDefault="00B948E1" w:rsidP="00B948E1">
      <w:pPr>
        <w:pStyle w:val="Header"/>
        <w:adjustRightInd w:val="0"/>
        <w:snapToGrid w:val="0"/>
        <w:spacing w:after="360"/>
        <w:jc w:val="center"/>
        <w:rPr>
          <w:rFonts w:asciiTheme="minorHAnsi" w:hAnsiTheme="minorHAnsi"/>
          <w:b w:val="0"/>
          <w:sz w:val="32"/>
          <w:szCs w:val="32"/>
          <w:u w:val="single"/>
        </w:rPr>
      </w:pPr>
      <w:r w:rsidRPr="00BE6647">
        <w:rPr>
          <w:b w:val="0"/>
          <w:color w:val="006D46"/>
        </w:rPr>
        <w:t>AND</w:t>
      </w:r>
    </w:p>
    <w:p w14:paraId="09865C0C" w14:textId="1DA9EBF5" w:rsidR="00EA5907" w:rsidRPr="001403A6" w:rsidRDefault="00EA5907" w:rsidP="0081387E">
      <w:pPr>
        <w:pStyle w:val="Header"/>
        <w:jc w:val="center"/>
        <w:rPr>
          <w:color w:val="000000"/>
        </w:rPr>
      </w:pPr>
      <w:r w:rsidRPr="001403A6">
        <w:rPr>
          <w:color w:val="000000"/>
        </w:rPr>
        <w:t>MEAT &amp; LIVESTOCK AUSTRALIA LIMITED</w:t>
      </w:r>
    </w:p>
    <w:p w14:paraId="0285E0DD" w14:textId="7A67C411" w:rsidR="00EA5907" w:rsidRPr="001403A6" w:rsidRDefault="00EA5907" w:rsidP="00C9562C">
      <w:pPr>
        <w:pStyle w:val="Header"/>
        <w:spacing w:after="360"/>
        <w:jc w:val="center"/>
        <w:rPr>
          <w:color w:val="000000"/>
        </w:rPr>
      </w:pPr>
      <w:r w:rsidRPr="001403A6">
        <w:rPr>
          <w:color w:val="000000"/>
        </w:rPr>
        <w:t>ABN 39 081 678 364</w:t>
      </w:r>
    </w:p>
    <w:p w14:paraId="6510255C" w14:textId="66FFA200" w:rsidR="00EA5907" w:rsidRPr="00F80733" w:rsidRDefault="00EA5907" w:rsidP="006248B1">
      <w:pPr>
        <w:pStyle w:val="Header"/>
        <w:adjustRightInd w:val="0"/>
        <w:snapToGrid w:val="0"/>
        <w:spacing w:after="360"/>
        <w:jc w:val="center"/>
        <w:rPr>
          <w:b w:val="0"/>
          <w:color w:val="006D46"/>
        </w:rPr>
      </w:pPr>
      <w:r w:rsidRPr="00F80733">
        <w:rPr>
          <w:b w:val="0"/>
          <w:color w:val="006D46"/>
        </w:rPr>
        <w:t>AND</w:t>
      </w:r>
    </w:p>
    <w:p w14:paraId="37761CEB" w14:textId="18AA4C14" w:rsidR="00EA5907" w:rsidRPr="005E0BCD" w:rsidRDefault="005B2B7C" w:rsidP="0081387E">
      <w:pPr>
        <w:pStyle w:val="Header"/>
        <w:jc w:val="center"/>
        <w:rPr>
          <w:caps/>
        </w:rPr>
      </w:pPr>
      <w:sdt>
        <w:sdtPr>
          <w:rPr>
            <w:rStyle w:val="PlaceholderText"/>
            <w:caps/>
            <w:color w:val="auto"/>
          </w:rPr>
          <w:alias w:val="Name of Participant"/>
          <w:tag w:val="Name of Participant"/>
          <w:id w:val="-64107717"/>
          <w:placeholder>
            <w:docPart w:val="ECF4C8BEDF7B4A30BA026B780C9DCC87"/>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9F7434" w:rsidRPr="00775CB1">
            <w:rPr>
              <w:rStyle w:val="PlaceholderText"/>
              <w:color w:val="auto"/>
            </w:rPr>
            <w:t>[Name of Participant]</w:t>
          </w:r>
        </w:sdtContent>
      </w:sdt>
    </w:p>
    <w:p w14:paraId="4940380A" w14:textId="4ECED9CB" w:rsidR="00EA5907" w:rsidRPr="009543B3" w:rsidRDefault="00EA5907" w:rsidP="006248B1">
      <w:pPr>
        <w:pStyle w:val="Header"/>
        <w:adjustRightInd w:val="0"/>
        <w:snapToGrid w:val="0"/>
        <w:spacing w:after="360"/>
        <w:jc w:val="center"/>
      </w:pPr>
      <w:r>
        <w:t xml:space="preserve">ABN </w:t>
      </w:r>
      <w:sdt>
        <w:sdtPr>
          <w:alias w:val="ABN"/>
          <w:tag w:val="ABN"/>
          <w:id w:val="-1436442362"/>
          <w:placeholder>
            <w:docPart w:val="FE6858ADC3124C9785A01720789CBDAA"/>
          </w:placeholder>
          <w:dataBinding w:prefixMappings="xmlns:ns0='http://purl.org/dc/elements/1.1/' xmlns:ns1='http://schemas.openxmlformats.org/package/2006/metadata/core-properties' " w:xpath="/ns1:coreProperties[1]/ns0:creator[1]" w:storeItemID="{6C3C8BC8-F283-45AE-878A-BAB7291924A1}"/>
          <w:text/>
        </w:sdtPr>
        <w:sdtEndPr/>
        <w:sdtContent>
          <w:r w:rsidR="00B409D7">
            <w:t>[ABN</w:t>
          </w:r>
          <w:r w:rsidR="00E92286">
            <w:t>]</w:t>
          </w:r>
        </w:sdtContent>
      </w:sdt>
    </w:p>
    <w:p w14:paraId="3FB2BB36" w14:textId="26192610" w:rsidR="00EA5907" w:rsidRPr="00FC6DC3" w:rsidRDefault="00EA5907" w:rsidP="006248B1">
      <w:pPr>
        <w:pStyle w:val="Header"/>
        <w:adjustRightInd w:val="0"/>
        <w:snapToGrid w:val="0"/>
        <w:spacing w:after="360"/>
        <w:jc w:val="center"/>
      </w:pPr>
      <w:r w:rsidRPr="00FC6DC3">
        <w:t xml:space="preserve">PROJECT NO. </w:t>
      </w:r>
      <w:sdt>
        <w:sdtPr>
          <w:alias w:val="Project No."/>
          <w:tag w:val="Project No."/>
          <w:id w:val="-972208097"/>
          <w:placeholder>
            <w:docPart w:val="4815AAB52EB24A5794CB7F596CEDAC08"/>
          </w:placeholder>
          <w:showingPlcHdr/>
          <w:text w:multiLine="1"/>
        </w:sdtPr>
        <w:sdtEndPr/>
        <w:sdtContent>
          <w:r w:rsidR="00A772DE" w:rsidRPr="00FC6DC3">
            <w:rPr>
              <w:rStyle w:val="PlaceholderText"/>
              <w:color w:val="auto"/>
            </w:rPr>
            <w:t>Click or tap here to enter text.</w:t>
          </w:r>
        </w:sdtContent>
      </w:sdt>
    </w:p>
    <w:sdt>
      <w:sdtPr>
        <w:rPr>
          <w:i/>
        </w:rPr>
        <w:alias w:val="Title"/>
        <w:tag w:val="Title"/>
        <w:id w:val="-209105998"/>
        <w:placeholder>
          <w:docPart w:val="10B667206326479FB36A415EF31292BE"/>
        </w:placeholder>
        <w:showingPlcHdr/>
        <w:text w:multiLine="1"/>
      </w:sdtPr>
      <w:sdtEndPr/>
      <w:sdtContent>
        <w:p w14:paraId="258D634F" w14:textId="77777777" w:rsidR="00892293" w:rsidRDefault="00892293" w:rsidP="00892293">
          <w:pPr>
            <w:pStyle w:val="Header"/>
            <w:jc w:val="center"/>
            <w:rPr>
              <w:i/>
            </w:rPr>
          </w:pPr>
          <w:r w:rsidRPr="00FC6DC3">
            <w:rPr>
              <w:rStyle w:val="PlaceholderText"/>
              <w:i/>
              <w:color w:val="auto"/>
            </w:rPr>
            <w:t>Click or tap here to enter text.</w:t>
          </w:r>
        </w:p>
      </w:sdtContent>
    </w:sdt>
    <w:p w14:paraId="0C30FFAB" w14:textId="77777777" w:rsidR="00A1768F" w:rsidRDefault="00A1768F" w:rsidP="00066EC9">
      <w:pPr>
        <w:pStyle w:val="BodyText"/>
        <w:rPr>
          <w:rFonts w:cstheme="minorHAnsi"/>
          <w:sz w:val="21"/>
          <w:szCs w:val="21"/>
        </w:rPr>
      </w:pPr>
    </w:p>
    <w:p w14:paraId="4ECCF553" w14:textId="77777777" w:rsidR="00A1768F" w:rsidRDefault="00A1768F" w:rsidP="00066EC9">
      <w:pPr>
        <w:pStyle w:val="BodyText"/>
        <w:rPr>
          <w:rFonts w:cstheme="minorHAnsi"/>
          <w:sz w:val="21"/>
          <w:szCs w:val="21"/>
        </w:rPr>
      </w:pPr>
    </w:p>
    <w:p w14:paraId="27EC3F74" w14:textId="77777777" w:rsidR="00A1768F" w:rsidRDefault="00A1768F" w:rsidP="006F0959">
      <w:pPr>
        <w:pStyle w:val="BodyText"/>
        <w:jc w:val="center"/>
        <w:rPr>
          <w:rFonts w:cstheme="minorHAnsi"/>
          <w:sz w:val="21"/>
          <w:szCs w:val="21"/>
        </w:rPr>
      </w:pPr>
    </w:p>
    <w:p w14:paraId="2D4B17DD" w14:textId="77777777" w:rsidR="00066EC9" w:rsidRPr="001403A6" w:rsidRDefault="0055298A" w:rsidP="00066EC9">
      <w:pPr>
        <w:pStyle w:val="BodyText"/>
        <w:rPr>
          <w:rFonts w:cstheme="minorHAnsi"/>
          <w:sz w:val="21"/>
          <w:szCs w:val="21"/>
        </w:rPr>
      </w:pPr>
      <w:r>
        <w:rPr>
          <w:rFonts w:cstheme="minorHAnsi"/>
          <w:noProof/>
          <w:sz w:val="21"/>
          <w:szCs w:val="21"/>
          <w:lang w:val="en-GB" w:eastAsia="en-GB"/>
        </w:rPr>
        <mc:AlternateContent>
          <mc:Choice Requires="wps">
            <w:drawing>
              <wp:anchor distT="0" distB="0" distL="114300" distR="114300" simplePos="0" relativeHeight="251658240" behindDoc="0" locked="0" layoutInCell="1" allowOverlap="1" wp14:anchorId="37EA4111" wp14:editId="30CF038A">
                <wp:simplePos x="0" y="0"/>
                <wp:positionH relativeFrom="column">
                  <wp:posOffset>-540385</wp:posOffset>
                </wp:positionH>
                <wp:positionV relativeFrom="paragraph">
                  <wp:posOffset>1909380</wp:posOffset>
                </wp:positionV>
                <wp:extent cx="7546694" cy="405114"/>
                <wp:effectExtent l="0" t="0" r="0" b="1905"/>
                <wp:wrapNone/>
                <wp:docPr id="2" name="Rectangle 2"/>
                <wp:cNvGraphicFramePr/>
                <a:graphic xmlns:a="http://schemas.openxmlformats.org/drawingml/2006/main">
                  <a:graphicData uri="http://schemas.microsoft.com/office/word/2010/wordprocessingShape">
                    <wps:wsp>
                      <wps:cNvSpPr/>
                      <wps:spPr>
                        <a:xfrm>
                          <a:off x="0" y="0"/>
                          <a:ext cx="7546694" cy="405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7C9E1" id="Rectangle 2" o:spid="_x0000_s1026" style="position:absolute;margin-left:-42.55pt;margin-top:150.35pt;width:594.25pt;height:31.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" fillcolor="white [3212]" stroked="f" strokeweight="2pt"/>
            </w:pict>
          </mc:Fallback>
        </mc:AlternateContent>
      </w:r>
    </w:p>
    <w:p w14:paraId="34DF4124" w14:textId="77777777" w:rsidR="00142D29" w:rsidRPr="001403A6" w:rsidRDefault="00142D29" w:rsidP="00066EC9">
      <w:pPr>
        <w:pStyle w:val="BodyText"/>
        <w:rPr>
          <w:rFonts w:cstheme="minorHAnsi"/>
          <w:sz w:val="21"/>
          <w:szCs w:val="21"/>
        </w:rPr>
        <w:sectPr w:rsidR="00142D29" w:rsidRPr="001403A6" w:rsidSect="00881893">
          <w:headerReference w:type="default" r:id="rId12"/>
          <w:footerReference w:type="default" r:id="rId13"/>
          <w:headerReference w:type="first" r:id="rId14"/>
          <w:footerReference w:type="first" r:id="rId15"/>
          <w:pgSz w:w="11906" w:h="16838" w:code="9"/>
          <w:pgMar w:top="1985" w:right="851" w:bottom="1134" w:left="851" w:header="425" w:footer="283" w:gutter="0"/>
          <w:cols w:space="720"/>
          <w:titlePg/>
          <w:docGrid w:linePitch="272"/>
        </w:sectPr>
      </w:pPr>
    </w:p>
    <w:p w14:paraId="73D2E355" w14:textId="77777777" w:rsidR="00175CFC" w:rsidRPr="001F7018" w:rsidRDefault="00BC40BF" w:rsidP="00775CB1">
      <w:pPr>
        <w:pStyle w:val="BodyText"/>
        <w:spacing w:after="120"/>
        <w:rPr>
          <w:rFonts w:cstheme="minorHAnsi"/>
          <w:b/>
          <w:sz w:val="28"/>
          <w:szCs w:val="28"/>
        </w:rPr>
      </w:pPr>
      <w:r>
        <w:rPr>
          <w:rFonts w:cstheme="minorHAnsi"/>
          <w:b/>
          <w:sz w:val="28"/>
          <w:szCs w:val="28"/>
        </w:rPr>
        <w:lastRenderedPageBreak/>
        <w:t>Party Details</w:t>
      </w:r>
    </w:p>
    <w:p w14:paraId="7C682B3C" w14:textId="6D6DBAE1" w:rsidR="00A1768F" w:rsidRPr="001403A6" w:rsidRDefault="00A1768F" w:rsidP="00A1768F">
      <w:pPr>
        <w:pStyle w:val="BodyText"/>
        <w:spacing w:after="120"/>
        <w:rPr>
          <w:rFonts w:cstheme="minorHAnsi"/>
          <w:b/>
          <w:sz w:val="21"/>
          <w:szCs w:val="21"/>
        </w:rPr>
      </w:pPr>
      <w:r>
        <w:rPr>
          <w:rFonts w:cstheme="minorHAnsi"/>
          <w:b/>
          <w:sz w:val="21"/>
          <w:szCs w:val="21"/>
        </w:rPr>
        <w:t>Participant</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0"/>
        <w:gridCol w:w="7364"/>
      </w:tblGrid>
      <w:tr w:rsidR="002D424A" w:rsidRPr="005C4B3F" w14:paraId="7F51F9D7" w14:textId="77777777" w:rsidTr="00775CB1">
        <w:tc>
          <w:tcPr>
            <w:tcW w:w="1388" w:type="pct"/>
            <w:tcBorders>
              <w:top w:val="single" w:sz="4" w:space="0" w:color="auto"/>
              <w:bottom w:val="single" w:sz="4" w:space="0" w:color="auto"/>
              <w:right w:val="single" w:sz="4" w:space="0" w:color="auto"/>
            </w:tcBorders>
            <w:shd w:val="clear" w:color="auto" w:fill="006D46"/>
          </w:tcPr>
          <w:p w14:paraId="434FAAA3" w14:textId="77777777" w:rsidR="00175CFC" w:rsidRPr="005C4B3F" w:rsidRDefault="00175CFC" w:rsidP="002D19E4">
            <w:pPr>
              <w:pStyle w:val="BodyText"/>
              <w:spacing w:before="60" w:after="60"/>
              <w:rPr>
                <w:rFonts w:cstheme="minorHAnsi"/>
                <w:b/>
                <w:color w:val="FFFFFF" w:themeColor="background1"/>
                <w:sz w:val="21"/>
                <w:szCs w:val="21"/>
              </w:rPr>
            </w:pPr>
            <w:r w:rsidRPr="002D19E4">
              <w:rPr>
                <w:rFonts w:cstheme="minorHAnsi"/>
                <w:b/>
                <w:caps/>
                <w:color w:val="FFFFFF" w:themeColor="background1"/>
                <w:sz w:val="21"/>
                <w:szCs w:val="21"/>
              </w:rPr>
              <w:t>Name</w:t>
            </w:r>
          </w:p>
        </w:tc>
        <w:tc>
          <w:tcPr>
            <w:tcW w:w="3612" w:type="pct"/>
            <w:tcBorders>
              <w:top w:val="single" w:sz="4" w:space="0" w:color="auto"/>
              <w:left w:val="single" w:sz="4" w:space="0" w:color="auto"/>
              <w:bottom w:val="single" w:sz="4" w:space="0" w:color="auto"/>
            </w:tcBorders>
            <w:shd w:val="clear" w:color="auto" w:fill="006D46"/>
          </w:tcPr>
          <w:p w14:paraId="62520335" w14:textId="03D80F9B" w:rsidR="00175CFC" w:rsidRPr="005E0BCD" w:rsidRDefault="005B2B7C" w:rsidP="00436201">
            <w:pPr>
              <w:pStyle w:val="Header"/>
              <w:spacing w:before="60" w:after="60"/>
              <w:rPr>
                <w:rFonts w:ascii="Arial" w:hAnsi="Arial"/>
                <w:b w:val="0"/>
                <w:caps/>
                <w:color w:val="FFFFFF" w:themeColor="background1"/>
                <w:sz w:val="21"/>
                <w:szCs w:val="21"/>
              </w:rPr>
            </w:pPr>
            <w:sdt>
              <w:sdtPr>
                <w:rPr>
                  <w:rStyle w:val="PlaceholderText"/>
                  <w:caps/>
                  <w:color w:val="FFFFFF" w:themeColor="background1"/>
                  <w:sz w:val="21"/>
                  <w:szCs w:val="21"/>
                </w:rPr>
                <w:alias w:val="Name of Participant"/>
                <w:tag w:val="Name of Participant"/>
                <w:id w:val="-2080202702"/>
                <w:placeholder>
                  <w:docPart w:val="B5F3F4063BDF40C182FF34DCD676D606"/>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436201" w:rsidRPr="00775CB1">
                  <w:rPr>
                    <w:rStyle w:val="PlaceholderText"/>
                    <w:color w:val="FFFFFF" w:themeColor="background1"/>
                    <w:sz w:val="21"/>
                    <w:szCs w:val="21"/>
                  </w:rPr>
                  <w:t>[Name of Participant]</w:t>
                </w:r>
              </w:sdtContent>
            </w:sdt>
          </w:p>
        </w:tc>
      </w:tr>
      <w:tr w:rsidR="00175CFC" w:rsidRPr="009543B3" w14:paraId="5AB39637"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06EABB66" w14:textId="77777777" w:rsidR="00175CFC" w:rsidRPr="009543B3" w:rsidRDefault="00175CFC" w:rsidP="004359A9">
            <w:pPr>
              <w:pStyle w:val="BodyText"/>
              <w:spacing w:before="60" w:after="60"/>
              <w:rPr>
                <w:rFonts w:cstheme="minorHAnsi"/>
                <w:b/>
                <w:sz w:val="21"/>
                <w:szCs w:val="21"/>
              </w:rPr>
            </w:pPr>
            <w:r w:rsidRPr="009543B3">
              <w:rPr>
                <w:rFonts w:cstheme="minorHAnsi"/>
                <w:b/>
                <w:sz w:val="21"/>
                <w:szCs w:val="21"/>
              </w:rPr>
              <w:t>ABN</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7623E921" w14:textId="03D54CE2" w:rsidR="00175CFC" w:rsidRPr="007E14A3" w:rsidRDefault="005B2B7C" w:rsidP="00B409D7">
            <w:pPr>
              <w:pStyle w:val="BodyText"/>
              <w:spacing w:before="60" w:after="60"/>
              <w:rPr>
                <w:rFonts w:cstheme="minorHAnsi"/>
                <w:sz w:val="21"/>
                <w:szCs w:val="21"/>
              </w:rPr>
            </w:pPr>
            <w:sdt>
              <w:sdtPr>
                <w:alias w:val="ABN"/>
                <w:tag w:val="ABN"/>
                <w:id w:val="528067587"/>
                <w:placeholder>
                  <w:docPart w:val="2BDD150B391C45788A233143E8A9D76D"/>
                </w:placeholder>
                <w:dataBinding w:prefixMappings="xmlns:ns0='http://purl.org/dc/elements/1.1/' xmlns:ns1='http://schemas.openxmlformats.org/package/2006/metadata/core-properties' " w:xpath="/ns1:coreProperties[1]/ns0:creator[1]" w:storeItemID="{6C3C8BC8-F283-45AE-878A-BAB7291924A1}"/>
                <w:text/>
              </w:sdtPr>
              <w:sdtEndPr/>
              <w:sdtContent>
                <w:r w:rsidR="00E92286">
                  <w:t>[ABN]</w:t>
                </w:r>
              </w:sdtContent>
            </w:sdt>
          </w:p>
        </w:tc>
      </w:tr>
      <w:tr w:rsidR="00892293" w:rsidRPr="001403A6" w14:paraId="04DD38B5" w14:textId="77777777" w:rsidTr="00775CB1">
        <w:tc>
          <w:tcPr>
            <w:tcW w:w="1388" w:type="pct"/>
            <w:tcBorders>
              <w:top w:val="single" w:sz="4" w:space="0" w:color="auto"/>
              <w:bottom w:val="single" w:sz="4" w:space="0" w:color="auto"/>
              <w:right w:val="single" w:sz="4" w:space="0" w:color="auto"/>
            </w:tcBorders>
          </w:tcPr>
          <w:p w14:paraId="3696A64E"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Street Address</w:t>
            </w:r>
          </w:p>
        </w:tc>
        <w:sdt>
          <w:sdtPr>
            <w:rPr>
              <w:rFonts w:cstheme="minorHAnsi"/>
              <w:sz w:val="21"/>
              <w:szCs w:val="21"/>
            </w:rPr>
            <w:alias w:val="Street Address"/>
            <w:tag w:val="Street Address"/>
            <w:id w:val="2043937585"/>
            <w:placeholder>
              <w:docPart w:val="32A1E5F22B504F9A82D42EF50B7F2B60"/>
            </w:placeholder>
            <w:showingPlcHdr/>
            <w:text w:multiLine="1"/>
          </w:sdtPr>
          <w:sdtEndPr/>
          <w:sdtContent>
            <w:tc>
              <w:tcPr>
                <w:tcW w:w="3612" w:type="pct"/>
                <w:tcBorders>
                  <w:top w:val="single" w:sz="4" w:space="0" w:color="auto"/>
                  <w:left w:val="single" w:sz="4" w:space="0" w:color="auto"/>
                  <w:bottom w:val="single" w:sz="4" w:space="0" w:color="auto"/>
                </w:tcBorders>
              </w:tcPr>
              <w:p w14:paraId="4C76CE82" w14:textId="5ACF9C77"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5B685FD6"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35D52550"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Postal Address</w:t>
            </w:r>
          </w:p>
        </w:tc>
        <w:sdt>
          <w:sdtPr>
            <w:rPr>
              <w:rFonts w:cstheme="minorHAnsi"/>
              <w:sz w:val="21"/>
              <w:szCs w:val="21"/>
            </w:rPr>
            <w:alias w:val="Postal Address"/>
            <w:tag w:val="Postal Address"/>
            <w:id w:val="1367561481"/>
            <w:placeholder>
              <w:docPart w:val="D9E64C4709024F5299B0F24E51C9C506"/>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4D053252" w14:textId="43ADF8A9"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58FEE0B7" w14:textId="77777777" w:rsidTr="00D86CD4">
        <w:tc>
          <w:tcPr>
            <w:tcW w:w="5000" w:type="pct"/>
            <w:gridSpan w:val="2"/>
            <w:tcBorders>
              <w:top w:val="single" w:sz="4" w:space="0" w:color="auto"/>
              <w:bottom w:val="single" w:sz="4" w:space="0" w:color="auto"/>
            </w:tcBorders>
          </w:tcPr>
          <w:p w14:paraId="4E316BBC" w14:textId="77777777" w:rsidR="00892293" w:rsidRPr="007E14A3" w:rsidRDefault="00892293" w:rsidP="00892293">
            <w:pPr>
              <w:pStyle w:val="BodyText"/>
              <w:spacing w:before="60" w:after="60"/>
              <w:rPr>
                <w:rFonts w:cstheme="minorHAnsi"/>
                <w:sz w:val="21"/>
                <w:szCs w:val="21"/>
              </w:rPr>
            </w:pPr>
            <w:r w:rsidRPr="007E14A3">
              <w:rPr>
                <w:rFonts w:cstheme="minorHAnsi"/>
                <w:b/>
                <w:sz w:val="21"/>
                <w:szCs w:val="21"/>
              </w:rPr>
              <w:t>Project Leader:</w:t>
            </w:r>
          </w:p>
        </w:tc>
      </w:tr>
      <w:tr w:rsidR="00892293" w:rsidRPr="001403A6" w14:paraId="736D9151"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44FFA904"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552156772"/>
            <w:placeholder>
              <w:docPart w:val="43DAF5762EAF48A08B4FCB92CD88D35A"/>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1F03E4CF" w14:textId="5DF798DD"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084A8F8E" w14:textId="77777777" w:rsidTr="00775CB1">
        <w:tc>
          <w:tcPr>
            <w:tcW w:w="1388" w:type="pct"/>
            <w:tcBorders>
              <w:top w:val="single" w:sz="4" w:space="0" w:color="auto"/>
              <w:bottom w:val="single" w:sz="4" w:space="0" w:color="auto"/>
              <w:right w:val="single" w:sz="4" w:space="0" w:color="auto"/>
            </w:tcBorders>
          </w:tcPr>
          <w:p w14:paraId="4D6CD280"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894499741"/>
            <w:placeholder>
              <w:docPart w:val="50B859D426F5404B962177566E8B1EAA"/>
            </w:placeholder>
            <w:showingPlcHdr/>
            <w:text w:multiLine="1"/>
          </w:sdtPr>
          <w:sdtEndPr/>
          <w:sdtContent>
            <w:tc>
              <w:tcPr>
                <w:tcW w:w="3612" w:type="pct"/>
                <w:tcBorders>
                  <w:top w:val="single" w:sz="4" w:space="0" w:color="auto"/>
                  <w:left w:val="single" w:sz="4" w:space="0" w:color="auto"/>
                  <w:bottom w:val="single" w:sz="4" w:space="0" w:color="auto"/>
                </w:tcBorders>
              </w:tcPr>
              <w:p w14:paraId="62D45EED" w14:textId="01D8AD7B"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34B9DEB8"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2F71EBD1"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638421943"/>
            <w:placeholder>
              <w:docPart w:val="EA606F1E37394AA2B335DAA52CEB7CFF"/>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4070715D" w14:textId="409DA46A"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3646DCB1" w14:textId="77777777" w:rsidTr="00D86CD4">
        <w:tc>
          <w:tcPr>
            <w:tcW w:w="5000" w:type="pct"/>
            <w:gridSpan w:val="2"/>
            <w:tcBorders>
              <w:top w:val="single" w:sz="4" w:space="0" w:color="auto"/>
              <w:bottom w:val="single" w:sz="4" w:space="0" w:color="auto"/>
            </w:tcBorders>
          </w:tcPr>
          <w:p w14:paraId="59A1FBD4" w14:textId="60B6158A" w:rsidR="00892293" w:rsidRPr="007E14A3" w:rsidRDefault="00892293" w:rsidP="00892293">
            <w:pPr>
              <w:pStyle w:val="BodyText"/>
              <w:spacing w:before="60" w:after="60"/>
              <w:rPr>
                <w:rFonts w:cstheme="minorHAnsi"/>
                <w:sz w:val="21"/>
                <w:szCs w:val="21"/>
              </w:rPr>
            </w:pPr>
            <w:r w:rsidRPr="007E14A3">
              <w:rPr>
                <w:rFonts w:cstheme="minorHAnsi"/>
                <w:b/>
                <w:sz w:val="21"/>
                <w:szCs w:val="21"/>
              </w:rPr>
              <w:t>Administration Contact:</w:t>
            </w:r>
          </w:p>
        </w:tc>
      </w:tr>
      <w:tr w:rsidR="00892293" w:rsidRPr="001403A6" w14:paraId="32E96107"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578D429F"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644822750"/>
            <w:placeholder>
              <w:docPart w:val="F91EBB5484EF4C3A8EA651325D69313C"/>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6141C32C" w14:textId="65AE4553"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28D2B137" w14:textId="77777777" w:rsidTr="00775CB1">
        <w:tc>
          <w:tcPr>
            <w:tcW w:w="1388" w:type="pct"/>
            <w:tcBorders>
              <w:top w:val="single" w:sz="4" w:space="0" w:color="auto"/>
              <w:bottom w:val="single" w:sz="4" w:space="0" w:color="auto"/>
              <w:right w:val="single" w:sz="4" w:space="0" w:color="auto"/>
            </w:tcBorders>
          </w:tcPr>
          <w:p w14:paraId="3E3C0E8D"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475148321"/>
            <w:placeholder>
              <w:docPart w:val="D57C16F1C5E040C59A3C6928B7FC9A76"/>
            </w:placeholder>
            <w:showingPlcHdr/>
            <w:text w:multiLine="1"/>
          </w:sdtPr>
          <w:sdtEndPr/>
          <w:sdtContent>
            <w:tc>
              <w:tcPr>
                <w:tcW w:w="3612" w:type="pct"/>
                <w:tcBorders>
                  <w:top w:val="single" w:sz="4" w:space="0" w:color="auto"/>
                  <w:left w:val="single" w:sz="4" w:space="0" w:color="auto"/>
                  <w:bottom w:val="single" w:sz="4" w:space="0" w:color="auto"/>
                </w:tcBorders>
              </w:tcPr>
              <w:p w14:paraId="21071C3A" w14:textId="11E8D32B"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749406BD"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35E56425"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436833866"/>
            <w:placeholder>
              <w:docPart w:val="6DB0D611579B4185A3FC172D4202E2A6"/>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3C3FBF20" w14:textId="3156C07C"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63C489E5" w14:textId="77777777" w:rsidTr="00D86CD4">
        <w:tc>
          <w:tcPr>
            <w:tcW w:w="5000" w:type="pct"/>
            <w:gridSpan w:val="2"/>
            <w:tcBorders>
              <w:top w:val="single" w:sz="4" w:space="0" w:color="auto"/>
              <w:bottom w:val="single" w:sz="4" w:space="0" w:color="auto"/>
            </w:tcBorders>
          </w:tcPr>
          <w:p w14:paraId="6DD371E0" w14:textId="77777777" w:rsidR="00892293" w:rsidRPr="007E14A3" w:rsidRDefault="00892293" w:rsidP="00892293">
            <w:pPr>
              <w:pStyle w:val="BodyText"/>
              <w:spacing w:before="60" w:after="60"/>
              <w:rPr>
                <w:rFonts w:cstheme="minorHAnsi"/>
                <w:sz w:val="21"/>
                <w:szCs w:val="21"/>
              </w:rPr>
            </w:pPr>
            <w:r w:rsidRPr="007E14A3">
              <w:rPr>
                <w:rFonts w:cstheme="minorHAnsi"/>
                <w:b/>
                <w:sz w:val="21"/>
                <w:szCs w:val="21"/>
              </w:rPr>
              <w:t>Authorised Person (Signatory)*:</w:t>
            </w:r>
          </w:p>
        </w:tc>
      </w:tr>
      <w:tr w:rsidR="00892293" w:rsidRPr="001403A6" w14:paraId="68E3E66A"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05EB0936"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2092537502"/>
            <w:placeholder>
              <w:docPart w:val="57C6B4066FB24DFE9AB7772325C4819C"/>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24CD0920" w14:textId="49DF966B"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13C9DCFA" w14:textId="77777777" w:rsidTr="00775CB1">
        <w:tc>
          <w:tcPr>
            <w:tcW w:w="1388" w:type="pct"/>
            <w:tcBorders>
              <w:top w:val="single" w:sz="4" w:space="0" w:color="auto"/>
              <w:bottom w:val="single" w:sz="4" w:space="0" w:color="auto"/>
              <w:right w:val="single" w:sz="4" w:space="0" w:color="auto"/>
            </w:tcBorders>
          </w:tcPr>
          <w:p w14:paraId="0A0B6FE4"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1381394234"/>
            <w:placeholder>
              <w:docPart w:val="EB096909714B420299C2EA711C0F69CF"/>
            </w:placeholder>
            <w:showingPlcHdr/>
            <w:text w:multiLine="1"/>
          </w:sdtPr>
          <w:sdtEndPr/>
          <w:sdtContent>
            <w:tc>
              <w:tcPr>
                <w:tcW w:w="3612" w:type="pct"/>
                <w:tcBorders>
                  <w:top w:val="single" w:sz="4" w:space="0" w:color="auto"/>
                  <w:left w:val="single" w:sz="4" w:space="0" w:color="auto"/>
                  <w:bottom w:val="single" w:sz="4" w:space="0" w:color="auto"/>
                </w:tcBorders>
              </w:tcPr>
              <w:p w14:paraId="73D02935" w14:textId="4F81C0CB"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2294E94F"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422F2D13"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1425996775"/>
            <w:placeholder>
              <w:docPart w:val="97F21EF52D644FDBA4389AEB8732626D"/>
            </w:placeholder>
            <w:showingPlcHdr/>
            <w:text w:multiLine="1"/>
          </w:sdtPr>
          <w:sdtEndPr/>
          <w:sdtContent>
            <w:tc>
              <w:tcPr>
                <w:tcW w:w="3612" w:type="pct"/>
                <w:tcBorders>
                  <w:top w:val="single" w:sz="4" w:space="0" w:color="auto"/>
                  <w:left w:val="single" w:sz="4" w:space="0" w:color="auto"/>
                  <w:bottom w:val="nil"/>
                </w:tcBorders>
                <w:shd w:val="clear" w:color="auto" w:fill="F2F2F2" w:themeFill="background1" w:themeFillShade="F2"/>
              </w:tcPr>
              <w:p w14:paraId="26E10BF8" w14:textId="64A34B40"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093DD6EC" w14:textId="77777777" w:rsidTr="00450C19">
        <w:tc>
          <w:tcPr>
            <w:tcW w:w="5000" w:type="pct"/>
            <w:gridSpan w:val="2"/>
            <w:tcBorders>
              <w:top w:val="single" w:sz="4" w:space="0" w:color="auto"/>
              <w:bottom w:val="single" w:sz="4" w:space="0" w:color="auto"/>
            </w:tcBorders>
          </w:tcPr>
          <w:p w14:paraId="45C748BA" w14:textId="47282640" w:rsidR="00892293" w:rsidRPr="00775CB1" w:rsidRDefault="00892293" w:rsidP="00892293">
            <w:pPr>
              <w:pStyle w:val="BodyText"/>
              <w:spacing w:before="60" w:after="60"/>
              <w:jc w:val="both"/>
              <w:rPr>
                <w:rFonts w:cstheme="minorHAnsi"/>
                <w:sz w:val="19"/>
                <w:szCs w:val="19"/>
              </w:rPr>
            </w:pPr>
            <w:r w:rsidRPr="00775CB1">
              <w:rPr>
                <w:rFonts w:cstheme="minorHAnsi"/>
                <w:i/>
                <w:sz w:val="19"/>
                <w:szCs w:val="19"/>
                <w:lang w:val="de-DE"/>
              </w:rPr>
              <w:t xml:space="preserve">MLA will input this information </w:t>
            </w:r>
            <w:r w:rsidRPr="00775CB1">
              <w:rPr>
                <w:rFonts w:cstheme="minorHAnsi"/>
                <w:i/>
                <w:sz w:val="19"/>
                <w:szCs w:val="19"/>
                <w:lang w:val="en"/>
              </w:rPr>
              <w:t xml:space="preserve">into the third party platform Adobe Sign to enable electronic signing of contracts with MLA. Please see Adobe’s and MLA’s or ISC’s (as applicable) privacy policy (for Adobe found at </w:t>
            </w:r>
            <w:hyperlink r:id="rId16" w:history="1">
              <w:r w:rsidRPr="00775CB1">
                <w:rPr>
                  <w:rStyle w:val="Hyperlink"/>
                  <w:rFonts w:cstheme="minorHAnsi"/>
                  <w:i/>
                  <w:color w:val="auto"/>
                  <w:sz w:val="19"/>
                  <w:szCs w:val="19"/>
                  <w:lang w:val="en"/>
                </w:rPr>
                <w:t>https://www.adobe.com/au/privacy/policies-business/esign.html</w:t>
              </w:r>
            </w:hyperlink>
            <w:r w:rsidRPr="00775CB1">
              <w:rPr>
                <w:rStyle w:val="Hyperlink"/>
                <w:rFonts w:cstheme="minorHAnsi"/>
                <w:i/>
                <w:color w:val="auto"/>
                <w:sz w:val="19"/>
                <w:szCs w:val="19"/>
                <w:lang w:val="en"/>
              </w:rPr>
              <w:t>,</w:t>
            </w:r>
            <w:r w:rsidRPr="00775CB1">
              <w:rPr>
                <w:rFonts w:cstheme="minorHAnsi"/>
                <w:i/>
                <w:sz w:val="19"/>
                <w:szCs w:val="19"/>
                <w:lang w:val="en"/>
              </w:rPr>
              <w:t xml:space="preserve"> for MLA found at </w:t>
            </w:r>
            <w:hyperlink r:id="rId17" w:history="1">
              <w:r w:rsidRPr="00775CB1">
                <w:rPr>
                  <w:rStyle w:val="Hyperlink"/>
                  <w:rFonts w:cstheme="minorHAnsi"/>
                  <w:i/>
                  <w:color w:val="auto"/>
                  <w:sz w:val="19"/>
                  <w:szCs w:val="19"/>
                  <w:lang w:val="en"/>
                </w:rPr>
                <w:t>www.mla.com.au/general/privacy/</w:t>
              </w:r>
            </w:hyperlink>
            <w:r w:rsidRPr="00775CB1">
              <w:rPr>
                <w:rFonts w:cstheme="minorHAnsi"/>
                <w:i/>
                <w:sz w:val="19"/>
                <w:szCs w:val="19"/>
                <w:lang w:val="en"/>
              </w:rPr>
              <w:t xml:space="preserve"> and for ISC found at </w:t>
            </w:r>
            <w:hyperlink r:id="rId18" w:history="1">
              <w:r w:rsidRPr="00775CB1">
                <w:rPr>
                  <w:rStyle w:val="Hyperlink"/>
                  <w:rFonts w:cstheme="minorHAnsi"/>
                  <w:i/>
                  <w:sz w:val="19"/>
                  <w:szCs w:val="19"/>
                  <w:lang w:val="en"/>
                </w:rPr>
                <w:t>www.integritysystems.com.au/privacy-website/</w:t>
              </w:r>
            </w:hyperlink>
            <w:r w:rsidRPr="00775CB1">
              <w:rPr>
                <w:rFonts w:cstheme="minorHAnsi"/>
                <w:i/>
                <w:sz w:val="19"/>
                <w:szCs w:val="19"/>
                <w:lang w:val="en"/>
              </w:rPr>
              <w:t xml:space="preserve"> for more details on how they each handle personal information).</w:t>
            </w:r>
          </w:p>
        </w:tc>
      </w:tr>
    </w:tbl>
    <w:p w14:paraId="246ADCED" w14:textId="1655F108" w:rsidR="00C103B4" w:rsidRPr="001403A6" w:rsidRDefault="000507F1" w:rsidP="00C103B4">
      <w:pPr>
        <w:pStyle w:val="BodyText"/>
        <w:spacing w:before="120" w:after="120"/>
        <w:rPr>
          <w:rFonts w:cstheme="minorHAnsi"/>
          <w:b/>
          <w:sz w:val="21"/>
          <w:szCs w:val="21"/>
        </w:rPr>
      </w:pPr>
      <w:r>
        <w:rPr>
          <w:rFonts w:cstheme="minorHAnsi"/>
          <w:b/>
          <w:sz w:val="21"/>
          <w:szCs w:val="21"/>
        </w:rPr>
        <w:t>MDC</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4"/>
        <w:gridCol w:w="7370"/>
      </w:tblGrid>
      <w:tr w:rsidR="00C103B4" w:rsidRPr="001403A6" w14:paraId="444BCE44" w14:textId="77777777" w:rsidTr="00823537">
        <w:tc>
          <w:tcPr>
            <w:tcW w:w="5000" w:type="pct"/>
            <w:gridSpan w:val="2"/>
            <w:tcBorders>
              <w:top w:val="single" w:sz="4" w:space="0" w:color="auto"/>
              <w:bottom w:val="single" w:sz="4" w:space="0" w:color="auto"/>
            </w:tcBorders>
            <w:shd w:val="clear" w:color="auto" w:fill="006D46"/>
          </w:tcPr>
          <w:p w14:paraId="32AA24A0" w14:textId="05FEA1B4" w:rsidR="00C103B4" w:rsidRPr="00210407" w:rsidRDefault="00C103B4" w:rsidP="00823537">
            <w:pPr>
              <w:pStyle w:val="BodyText"/>
              <w:spacing w:before="60" w:after="60"/>
              <w:rPr>
                <w:rFonts w:cstheme="minorHAnsi"/>
                <w:color w:val="FFFFFF" w:themeColor="background1"/>
                <w:sz w:val="21"/>
                <w:szCs w:val="21"/>
              </w:rPr>
            </w:pPr>
            <w:r w:rsidRPr="00156B57">
              <w:rPr>
                <w:rFonts w:cstheme="minorHAnsi"/>
                <w:b/>
                <w:color w:val="FFFFFF" w:themeColor="background1"/>
                <w:sz w:val="21"/>
                <w:szCs w:val="21"/>
              </w:rPr>
              <w:t xml:space="preserve">MLA </w:t>
            </w:r>
            <w:r w:rsidR="00A9523D">
              <w:rPr>
                <w:rFonts w:cstheme="minorHAnsi"/>
                <w:b/>
                <w:color w:val="FFFFFF" w:themeColor="background1"/>
                <w:sz w:val="21"/>
                <w:szCs w:val="21"/>
              </w:rPr>
              <w:t xml:space="preserve">DONOR COMPANY LIMITED </w:t>
            </w:r>
          </w:p>
        </w:tc>
      </w:tr>
      <w:tr w:rsidR="00C103B4" w:rsidRPr="001403A6" w14:paraId="523745E0"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2B34CCC3" w14:textId="77777777" w:rsidR="00C103B4" w:rsidRPr="001403A6" w:rsidRDefault="00C103B4" w:rsidP="00823537">
            <w:pPr>
              <w:pStyle w:val="BodyText"/>
              <w:spacing w:before="60" w:after="60"/>
              <w:rPr>
                <w:rFonts w:cstheme="minorHAnsi"/>
                <w:b/>
                <w:sz w:val="21"/>
                <w:szCs w:val="21"/>
              </w:rPr>
            </w:pPr>
            <w:r w:rsidRPr="001403A6">
              <w:rPr>
                <w:rFonts w:cstheme="minorHAnsi"/>
                <w:b/>
                <w:sz w:val="21"/>
                <w:szCs w:val="21"/>
              </w:rPr>
              <w:t>ABN</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23A02850" w14:textId="77777777" w:rsidR="00C103B4" w:rsidRPr="001403A6" w:rsidRDefault="00C103B4" w:rsidP="00823537">
            <w:pPr>
              <w:pStyle w:val="BodyText"/>
              <w:spacing w:before="60" w:after="60"/>
              <w:rPr>
                <w:rFonts w:cstheme="minorHAnsi"/>
                <w:b/>
                <w:sz w:val="21"/>
                <w:szCs w:val="21"/>
              </w:rPr>
            </w:pPr>
            <w:r w:rsidRPr="00156B57">
              <w:rPr>
                <w:rFonts w:cstheme="minorHAnsi"/>
                <w:sz w:val="21"/>
                <w:szCs w:val="21"/>
              </w:rPr>
              <w:t>49 083 304 867</w:t>
            </w:r>
          </w:p>
        </w:tc>
      </w:tr>
      <w:tr w:rsidR="00C103B4" w:rsidRPr="001403A6" w14:paraId="723AEA63" w14:textId="77777777" w:rsidTr="00775CB1">
        <w:tc>
          <w:tcPr>
            <w:tcW w:w="1385" w:type="pct"/>
            <w:tcBorders>
              <w:top w:val="single" w:sz="4" w:space="0" w:color="auto"/>
              <w:bottom w:val="single" w:sz="4" w:space="0" w:color="auto"/>
              <w:right w:val="single" w:sz="4" w:space="0" w:color="auto"/>
            </w:tcBorders>
            <w:vAlign w:val="center"/>
          </w:tcPr>
          <w:p w14:paraId="2D8080C9" w14:textId="77777777" w:rsidR="00C103B4" w:rsidRPr="001403A6" w:rsidRDefault="00C103B4" w:rsidP="00823537">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15" w:type="pct"/>
            <w:tcBorders>
              <w:top w:val="single" w:sz="4" w:space="0" w:color="auto"/>
              <w:left w:val="single" w:sz="4" w:space="0" w:color="auto"/>
              <w:bottom w:val="single" w:sz="4" w:space="0" w:color="auto"/>
            </w:tcBorders>
          </w:tcPr>
          <w:p w14:paraId="35D973C4" w14:textId="77777777" w:rsidR="00C103B4" w:rsidRPr="001403A6" w:rsidRDefault="00C103B4" w:rsidP="00823537">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C103B4" w:rsidRPr="001403A6" w14:paraId="7D4A2915"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593EBD0B" w14:textId="77777777" w:rsidR="00C103B4" w:rsidRPr="001403A6" w:rsidRDefault="00C103B4" w:rsidP="00823537">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56E72A2F" w14:textId="77777777" w:rsidR="00C103B4" w:rsidRPr="001403A6" w:rsidRDefault="00C103B4" w:rsidP="00823537">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C103B4" w:rsidRPr="001403A6" w14:paraId="0C57DB82" w14:textId="77777777" w:rsidTr="00823537">
        <w:tc>
          <w:tcPr>
            <w:tcW w:w="5000" w:type="pct"/>
            <w:gridSpan w:val="2"/>
            <w:tcBorders>
              <w:top w:val="single" w:sz="4" w:space="0" w:color="auto"/>
              <w:bottom w:val="single" w:sz="4" w:space="0" w:color="auto"/>
            </w:tcBorders>
            <w:vAlign w:val="center"/>
          </w:tcPr>
          <w:p w14:paraId="21170CEE" w14:textId="77777777" w:rsidR="00C103B4" w:rsidRPr="00FC6DC3" w:rsidRDefault="00C103B4" w:rsidP="00823537">
            <w:pPr>
              <w:pStyle w:val="BodyText"/>
              <w:spacing w:before="60" w:after="60"/>
              <w:rPr>
                <w:rFonts w:cstheme="minorHAnsi"/>
                <w:sz w:val="21"/>
                <w:szCs w:val="21"/>
              </w:rPr>
            </w:pPr>
            <w:r w:rsidRPr="00FC6DC3">
              <w:rPr>
                <w:rFonts w:cstheme="minorHAnsi"/>
                <w:b/>
                <w:sz w:val="21"/>
                <w:szCs w:val="21"/>
              </w:rPr>
              <w:t xml:space="preserve">Technical Details: </w:t>
            </w:r>
          </w:p>
        </w:tc>
      </w:tr>
      <w:tr w:rsidR="00892293" w:rsidRPr="001403A6" w14:paraId="6383B820"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218CC3EC" w14:textId="77777777" w:rsidR="00892293" w:rsidRPr="00FC6DC3" w:rsidRDefault="00892293" w:rsidP="00892293">
            <w:pPr>
              <w:spacing w:before="60" w:after="60"/>
              <w:ind w:right="72"/>
              <w:rPr>
                <w:rFonts w:asciiTheme="minorHAnsi" w:hAnsiTheme="minorHAnsi" w:cstheme="minorHAnsi"/>
                <w:sz w:val="21"/>
                <w:szCs w:val="21"/>
              </w:rPr>
            </w:pPr>
            <w:r w:rsidRPr="00FC6DC3">
              <w:rPr>
                <w:rFonts w:asciiTheme="minorHAnsi" w:hAnsiTheme="minorHAnsi" w:cstheme="minorHAnsi"/>
                <w:b/>
                <w:bCs/>
                <w:sz w:val="21"/>
                <w:szCs w:val="21"/>
              </w:rPr>
              <w:t>Name</w:t>
            </w:r>
          </w:p>
        </w:tc>
        <w:sdt>
          <w:sdtPr>
            <w:rPr>
              <w:rFonts w:cstheme="minorHAnsi"/>
              <w:sz w:val="21"/>
              <w:szCs w:val="21"/>
            </w:rPr>
            <w:alias w:val="Name"/>
            <w:tag w:val="Name"/>
            <w:id w:val="-170176340"/>
            <w:placeholder>
              <w:docPart w:val="EB6CB5346D56449CB6C8DCDE2DED1A7A"/>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30450954" w14:textId="2A89DF2F"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657775E1" w14:textId="77777777" w:rsidTr="00775CB1">
        <w:tc>
          <w:tcPr>
            <w:tcW w:w="1385" w:type="pct"/>
            <w:tcBorders>
              <w:top w:val="single" w:sz="4" w:space="0" w:color="auto"/>
              <w:bottom w:val="single" w:sz="4" w:space="0" w:color="auto"/>
              <w:right w:val="single" w:sz="4" w:space="0" w:color="auto"/>
            </w:tcBorders>
            <w:vAlign w:val="center"/>
          </w:tcPr>
          <w:p w14:paraId="4F3B90F2" w14:textId="77777777" w:rsidR="00892293" w:rsidRPr="00FC6DC3" w:rsidRDefault="00892293" w:rsidP="00892293">
            <w:pPr>
              <w:spacing w:before="60" w:after="60"/>
              <w:ind w:right="72"/>
              <w:rPr>
                <w:rFonts w:asciiTheme="minorHAnsi" w:hAnsiTheme="minorHAnsi" w:cstheme="minorHAnsi"/>
                <w:bCs/>
                <w:sz w:val="21"/>
                <w:szCs w:val="21"/>
              </w:rPr>
            </w:pPr>
            <w:r w:rsidRPr="00FC6DC3">
              <w:rPr>
                <w:rFonts w:asciiTheme="minorHAnsi" w:hAnsiTheme="minorHAnsi" w:cstheme="minorHAnsi"/>
                <w:b/>
                <w:bCs/>
                <w:sz w:val="21"/>
                <w:szCs w:val="21"/>
              </w:rPr>
              <w:t>Phone</w:t>
            </w:r>
          </w:p>
        </w:tc>
        <w:sdt>
          <w:sdtPr>
            <w:rPr>
              <w:rFonts w:cstheme="minorHAnsi"/>
              <w:sz w:val="21"/>
              <w:szCs w:val="21"/>
            </w:rPr>
            <w:alias w:val="Phone"/>
            <w:tag w:val="Phone"/>
            <w:id w:val="1793791456"/>
            <w:placeholder>
              <w:docPart w:val="79758D820B1D45DEAB4C330A14E8A399"/>
            </w:placeholder>
            <w:showingPlcHdr/>
            <w:text w:multiLine="1"/>
          </w:sdtPr>
          <w:sdtEndPr/>
          <w:sdtContent>
            <w:tc>
              <w:tcPr>
                <w:tcW w:w="3615" w:type="pct"/>
                <w:tcBorders>
                  <w:top w:val="single" w:sz="4" w:space="0" w:color="auto"/>
                  <w:left w:val="single" w:sz="4" w:space="0" w:color="auto"/>
                  <w:bottom w:val="single" w:sz="4" w:space="0" w:color="auto"/>
                </w:tcBorders>
              </w:tcPr>
              <w:p w14:paraId="3B346E47" w14:textId="748B2198"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6D5073D8"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32F21BA5" w14:textId="77777777" w:rsidR="00892293" w:rsidRPr="00FC6DC3" w:rsidRDefault="00892293" w:rsidP="00892293">
            <w:pPr>
              <w:spacing w:before="60" w:after="60"/>
              <w:ind w:right="72"/>
              <w:rPr>
                <w:rFonts w:asciiTheme="minorHAnsi" w:hAnsiTheme="minorHAnsi" w:cstheme="minorHAnsi"/>
                <w:b/>
                <w:bCs/>
                <w:sz w:val="21"/>
                <w:szCs w:val="21"/>
                <w:lang w:val="de-DE"/>
              </w:rPr>
            </w:pPr>
            <w:r w:rsidRPr="00FC6DC3">
              <w:rPr>
                <w:rFonts w:asciiTheme="minorHAnsi" w:hAnsiTheme="minorHAnsi" w:cstheme="minorHAnsi"/>
                <w:b/>
                <w:bCs/>
                <w:sz w:val="21"/>
                <w:szCs w:val="21"/>
                <w:lang w:val="de-DE"/>
              </w:rPr>
              <w:t>E-mail</w:t>
            </w:r>
          </w:p>
        </w:tc>
        <w:sdt>
          <w:sdtPr>
            <w:rPr>
              <w:rFonts w:cstheme="minorHAnsi"/>
              <w:sz w:val="21"/>
              <w:szCs w:val="21"/>
            </w:rPr>
            <w:alias w:val="Email"/>
            <w:tag w:val="Email"/>
            <w:id w:val="-2127143267"/>
            <w:placeholder>
              <w:docPart w:val="B66A8D435C594F8D982ACD38F3287C2A"/>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0D1B59CB" w14:textId="769009A2"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3BF4D140" w14:textId="77777777" w:rsidTr="00823537">
        <w:tc>
          <w:tcPr>
            <w:tcW w:w="5000" w:type="pct"/>
            <w:gridSpan w:val="2"/>
            <w:tcBorders>
              <w:top w:val="single" w:sz="4" w:space="0" w:color="auto"/>
              <w:bottom w:val="single" w:sz="4" w:space="0" w:color="auto"/>
            </w:tcBorders>
            <w:vAlign w:val="center"/>
          </w:tcPr>
          <w:p w14:paraId="42792107" w14:textId="77777777" w:rsidR="00892293" w:rsidRPr="00FC6DC3" w:rsidRDefault="00892293" w:rsidP="00892293">
            <w:pPr>
              <w:pStyle w:val="BodyText"/>
              <w:spacing w:before="60" w:after="60"/>
              <w:rPr>
                <w:rFonts w:cstheme="minorHAnsi"/>
                <w:sz w:val="21"/>
                <w:szCs w:val="21"/>
              </w:rPr>
            </w:pPr>
            <w:r w:rsidRPr="00FC6DC3">
              <w:rPr>
                <w:rFonts w:cstheme="minorHAnsi"/>
                <w:b/>
                <w:sz w:val="21"/>
                <w:szCs w:val="21"/>
              </w:rPr>
              <w:t>Administration Contact:</w:t>
            </w:r>
          </w:p>
        </w:tc>
      </w:tr>
      <w:tr w:rsidR="00892293" w:rsidRPr="001403A6" w14:paraId="373C6B72" w14:textId="77777777" w:rsidTr="00775CB1">
        <w:tc>
          <w:tcPr>
            <w:tcW w:w="1385" w:type="pct"/>
            <w:tcBorders>
              <w:bottom w:val="single" w:sz="4" w:space="0" w:color="auto"/>
              <w:right w:val="single" w:sz="4" w:space="0" w:color="auto"/>
            </w:tcBorders>
            <w:shd w:val="clear" w:color="auto" w:fill="F2F2F2" w:themeFill="background1" w:themeFillShade="F2"/>
            <w:vAlign w:val="center"/>
          </w:tcPr>
          <w:p w14:paraId="3A0C5792" w14:textId="77777777" w:rsidR="00892293" w:rsidRPr="00FC6DC3" w:rsidRDefault="00892293" w:rsidP="00892293">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Name</w:t>
            </w:r>
          </w:p>
        </w:tc>
        <w:sdt>
          <w:sdtPr>
            <w:rPr>
              <w:rFonts w:cstheme="minorHAnsi"/>
              <w:sz w:val="21"/>
              <w:szCs w:val="21"/>
            </w:rPr>
            <w:alias w:val="Name"/>
            <w:tag w:val="Name"/>
            <w:id w:val="-424036484"/>
            <w:placeholder>
              <w:docPart w:val="FADDBB9A45F74F538CE3ACC574837516"/>
            </w:placeholder>
            <w:showingPlcHdr/>
            <w:text w:multiLine="1"/>
          </w:sdtPr>
          <w:sdtEndPr/>
          <w:sdtContent>
            <w:tc>
              <w:tcPr>
                <w:tcW w:w="3615" w:type="pct"/>
                <w:tcBorders>
                  <w:top w:val="single" w:sz="4" w:space="0" w:color="auto"/>
                  <w:left w:val="single" w:sz="4" w:space="0" w:color="auto"/>
                </w:tcBorders>
                <w:shd w:val="clear" w:color="auto" w:fill="F2F2F2" w:themeFill="background1" w:themeFillShade="F2"/>
              </w:tcPr>
              <w:p w14:paraId="06885548" w14:textId="33ABEA72"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5FC93770" w14:textId="77777777" w:rsidTr="00775CB1">
        <w:tc>
          <w:tcPr>
            <w:tcW w:w="1385" w:type="pct"/>
            <w:tcBorders>
              <w:bottom w:val="single" w:sz="4" w:space="0" w:color="auto"/>
              <w:right w:val="single" w:sz="4" w:space="0" w:color="auto"/>
            </w:tcBorders>
            <w:vAlign w:val="center"/>
          </w:tcPr>
          <w:p w14:paraId="23F2C869" w14:textId="77777777" w:rsidR="00892293" w:rsidRPr="00FC6DC3" w:rsidRDefault="00892293" w:rsidP="00892293">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Phone</w:t>
            </w:r>
          </w:p>
        </w:tc>
        <w:sdt>
          <w:sdtPr>
            <w:rPr>
              <w:rFonts w:cstheme="minorHAnsi"/>
              <w:sz w:val="21"/>
              <w:szCs w:val="21"/>
            </w:rPr>
            <w:alias w:val="Phone"/>
            <w:tag w:val="Phone"/>
            <w:id w:val="2009241237"/>
            <w:placeholder>
              <w:docPart w:val="60142E258F72410998AB8CFFC614F246"/>
            </w:placeholder>
            <w:showingPlcHdr/>
            <w:text w:multiLine="1"/>
          </w:sdtPr>
          <w:sdtEndPr/>
          <w:sdtContent>
            <w:tc>
              <w:tcPr>
                <w:tcW w:w="3615" w:type="pct"/>
                <w:tcBorders>
                  <w:top w:val="single" w:sz="4" w:space="0" w:color="auto"/>
                  <w:left w:val="single" w:sz="4" w:space="0" w:color="auto"/>
                </w:tcBorders>
              </w:tcPr>
              <w:p w14:paraId="33FF2F60" w14:textId="3F816FF8"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16A2407B" w14:textId="77777777" w:rsidTr="00775CB1">
        <w:tc>
          <w:tcPr>
            <w:tcW w:w="1385" w:type="pct"/>
            <w:tcBorders>
              <w:bottom w:val="single" w:sz="4" w:space="0" w:color="auto"/>
              <w:right w:val="single" w:sz="4" w:space="0" w:color="auto"/>
            </w:tcBorders>
            <w:shd w:val="clear" w:color="auto" w:fill="F2F2F2" w:themeFill="background1" w:themeFillShade="F2"/>
            <w:vAlign w:val="center"/>
          </w:tcPr>
          <w:p w14:paraId="45609B0E" w14:textId="77777777" w:rsidR="00892293" w:rsidRPr="00FC6DC3" w:rsidRDefault="00892293" w:rsidP="00892293">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lang w:val="de-DE"/>
              </w:rPr>
              <w:t>E-mail</w:t>
            </w:r>
          </w:p>
        </w:tc>
        <w:sdt>
          <w:sdtPr>
            <w:rPr>
              <w:rFonts w:cstheme="minorHAnsi"/>
              <w:sz w:val="21"/>
              <w:szCs w:val="21"/>
            </w:rPr>
            <w:alias w:val="Email"/>
            <w:tag w:val="Email"/>
            <w:id w:val="929777858"/>
            <w:placeholder>
              <w:docPart w:val="7D6BF99A7DAA4BC9B2A5B1FB6A91F666"/>
            </w:placeholder>
            <w:showingPlcHdr/>
            <w:text w:multiLine="1"/>
          </w:sdtPr>
          <w:sdtEndPr/>
          <w:sdtContent>
            <w:tc>
              <w:tcPr>
                <w:tcW w:w="3615" w:type="pct"/>
                <w:tcBorders>
                  <w:top w:val="single" w:sz="4" w:space="0" w:color="auto"/>
                  <w:left w:val="single" w:sz="4" w:space="0" w:color="auto"/>
                </w:tcBorders>
                <w:shd w:val="clear" w:color="auto" w:fill="F2F2F2" w:themeFill="background1" w:themeFillShade="F2"/>
              </w:tcPr>
              <w:p w14:paraId="262939FC" w14:textId="13166037"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bl>
    <w:p w14:paraId="6990708B" w14:textId="77777777" w:rsidR="00175CFC" w:rsidRPr="001403A6" w:rsidRDefault="00175CFC" w:rsidP="00C103B4">
      <w:pPr>
        <w:pStyle w:val="BodyText"/>
        <w:keepNext/>
        <w:spacing w:before="120" w:after="120"/>
        <w:rPr>
          <w:rFonts w:cstheme="minorHAnsi"/>
          <w:b/>
          <w:sz w:val="21"/>
          <w:szCs w:val="21"/>
        </w:rPr>
      </w:pPr>
      <w:r w:rsidRPr="001403A6">
        <w:rPr>
          <w:rFonts w:cstheme="minorHAnsi"/>
          <w:b/>
          <w:sz w:val="21"/>
          <w:szCs w:val="21"/>
        </w:rPr>
        <w:lastRenderedPageBreak/>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9"/>
        <w:gridCol w:w="7385"/>
      </w:tblGrid>
      <w:tr w:rsidR="00175CFC" w:rsidRPr="001403A6" w14:paraId="0F104F13" w14:textId="77777777" w:rsidTr="00210407">
        <w:tc>
          <w:tcPr>
            <w:tcW w:w="5000" w:type="pct"/>
            <w:gridSpan w:val="2"/>
            <w:tcBorders>
              <w:top w:val="single" w:sz="4" w:space="0" w:color="auto"/>
              <w:bottom w:val="single" w:sz="4" w:space="0" w:color="auto"/>
            </w:tcBorders>
            <w:shd w:val="clear" w:color="auto" w:fill="006D46"/>
          </w:tcPr>
          <w:p w14:paraId="653A77BC" w14:textId="2CBA9177" w:rsidR="00175CFC" w:rsidRPr="00210407" w:rsidRDefault="00A9523D" w:rsidP="004359A9">
            <w:pPr>
              <w:pStyle w:val="BodyText"/>
              <w:spacing w:before="60" w:after="60"/>
              <w:rPr>
                <w:rFonts w:cstheme="minorHAnsi"/>
                <w:color w:val="FFFFFF" w:themeColor="background1"/>
                <w:sz w:val="21"/>
                <w:szCs w:val="21"/>
              </w:rPr>
            </w:pPr>
            <w:r>
              <w:rPr>
                <w:rFonts w:cstheme="minorHAnsi"/>
                <w:b/>
                <w:color w:val="FFFFFF" w:themeColor="background1"/>
                <w:sz w:val="21"/>
                <w:szCs w:val="21"/>
              </w:rPr>
              <w:t>MEAT &amp; LIVESTOCK AUSTRALIA LIMITED</w:t>
            </w:r>
          </w:p>
        </w:tc>
      </w:tr>
      <w:tr w:rsidR="00175CFC" w:rsidRPr="001403A6" w14:paraId="0DAD1F14"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7FB65554" w14:textId="77777777" w:rsidR="00175CFC" w:rsidRPr="001403A6" w:rsidRDefault="00175CFC" w:rsidP="00753A35">
            <w:pPr>
              <w:pStyle w:val="BodyText"/>
              <w:spacing w:before="60" w:after="60"/>
              <w:rPr>
                <w:rFonts w:cstheme="minorHAnsi"/>
                <w:b/>
                <w:sz w:val="21"/>
                <w:szCs w:val="21"/>
              </w:rPr>
            </w:pPr>
            <w:r w:rsidRPr="001403A6">
              <w:rPr>
                <w:rFonts w:cstheme="minorHAnsi"/>
                <w:b/>
                <w:sz w:val="21"/>
                <w:szCs w:val="21"/>
              </w:rPr>
              <w:t>ABN</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10F47805" w14:textId="77777777" w:rsidR="00175CFC" w:rsidRPr="001403A6" w:rsidRDefault="00175CFC" w:rsidP="00753A35">
            <w:pPr>
              <w:pStyle w:val="BodyText"/>
              <w:spacing w:before="60" w:after="60"/>
              <w:rPr>
                <w:rFonts w:cstheme="minorHAnsi"/>
                <w:b/>
                <w:sz w:val="21"/>
                <w:szCs w:val="21"/>
              </w:rPr>
            </w:pPr>
            <w:r w:rsidRPr="001403A6">
              <w:rPr>
                <w:rFonts w:cstheme="minorHAnsi"/>
                <w:sz w:val="21"/>
                <w:szCs w:val="21"/>
              </w:rPr>
              <w:t>39 081 678 364</w:t>
            </w:r>
          </w:p>
        </w:tc>
      </w:tr>
      <w:tr w:rsidR="00175CFC" w:rsidRPr="001403A6" w14:paraId="04E4C199" w14:textId="77777777" w:rsidTr="00775CB1">
        <w:tc>
          <w:tcPr>
            <w:tcW w:w="1378" w:type="pct"/>
            <w:tcBorders>
              <w:top w:val="single" w:sz="4" w:space="0" w:color="auto"/>
              <w:bottom w:val="single" w:sz="4" w:space="0" w:color="auto"/>
              <w:right w:val="single" w:sz="4" w:space="0" w:color="auto"/>
            </w:tcBorders>
            <w:vAlign w:val="center"/>
          </w:tcPr>
          <w:p w14:paraId="458DEBC7"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22" w:type="pct"/>
            <w:tcBorders>
              <w:top w:val="single" w:sz="4" w:space="0" w:color="auto"/>
              <w:left w:val="single" w:sz="4" w:space="0" w:color="auto"/>
              <w:bottom w:val="single" w:sz="4" w:space="0" w:color="auto"/>
            </w:tcBorders>
          </w:tcPr>
          <w:p w14:paraId="709AFCE5"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175CFC" w:rsidRPr="001403A6" w14:paraId="2A433B59"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56E3CD58"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7C497CBC"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D86CD4" w:rsidRPr="001403A6" w14:paraId="2B490117" w14:textId="77777777" w:rsidTr="00D86CD4">
        <w:tc>
          <w:tcPr>
            <w:tcW w:w="5000" w:type="pct"/>
            <w:gridSpan w:val="2"/>
            <w:tcBorders>
              <w:top w:val="single" w:sz="4" w:space="0" w:color="auto"/>
              <w:bottom w:val="single" w:sz="4" w:space="0" w:color="auto"/>
            </w:tcBorders>
            <w:vAlign w:val="center"/>
          </w:tcPr>
          <w:p w14:paraId="70489354" w14:textId="77777777" w:rsidR="00D86CD4" w:rsidRPr="00FC6DC3" w:rsidRDefault="00D86CD4" w:rsidP="00753A35">
            <w:pPr>
              <w:pStyle w:val="BodyText"/>
              <w:spacing w:before="60" w:after="60"/>
              <w:rPr>
                <w:rFonts w:cstheme="minorHAnsi"/>
                <w:sz w:val="21"/>
                <w:szCs w:val="21"/>
              </w:rPr>
            </w:pPr>
            <w:r w:rsidRPr="00FC6DC3">
              <w:rPr>
                <w:rFonts w:cstheme="minorHAnsi"/>
                <w:b/>
                <w:sz w:val="21"/>
                <w:szCs w:val="21"/>
              </w:rPr>
              <w:t xml:space="preserve">Technical Details: </w:t>
            </w:r>
          </w:p>
        </w:tc>
      </w:tr>
      <w:tr w:rsidR="00892293" w:rsidRPr="001403A6" w14:paraId="07E40952"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2ABBA7B3" w14:textId="77777777" w:rsidR="00892293" w:rsidRPr="00FC6DC3" w:rsidRDefault="00892293" w:rsidP="00892293">
            <w:pPr>
              <w:spacing w:before="60" w:after="60"/>
              <w:ind w:right="72"/>
              <w:rPr>
                <w:rFonts w:asciiTheme="minorHAnsi" w:hAnsiTheme="minorHAnsi" w:cstheme="minorHAnsi"/>
                <w:sz w:val="21"/>
                <w:szCs w:val="21"/>
              </w:rPr>
            </w:pPr>
            <w:r w:rsidRPr="00FC6DC3">
              <w:rPr>
                <w:rFonts w:asciiTheme="minorHAnsi" w:hAnsiTheme="minorHAnsi" w:cstheme="minorHAnsi"/>
                <w:b/>
                <w:bCs/>
                <w:sz w:val="21"/>
                <w:szCs w:val="21"/>
              </w:rPr>
              <w:t>Name</w:t>
            </w:r>
          </w:p>
        </w:tc>
        <w:sdt>
          <w:sdtPr>
            <w:rPr>
              <w:rFonts w:cstheme="minorHAnsi"/>
              <w:sz w:val="21"/>
              <w:szCs w:val="21"/>
            </w:rPr>
            <w:alias w:val="Name"/>
            <w:tag w:val="Name"/>
            <w:id w:val="-410007181"/>
            <w:placeholder>
              <w:docPart w:val="85BC626CC94C4B1C915A493C945A4A20"/>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7C1D376B" w14:textId="6F3598CE"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359D800E" w14:textId="77777777" w:rsidTr="00775CB1">
        <w:tc>
          <w:tcPr>
            <w:tcW w:w="1378" w:type="pct"/>
            <w:tcBorders>
              <w:top w:val="single" w:sz="4" w:space="0" w:color="auto"/>
              <w:bottom w:val="single" w:sz="4" w:space="0" w:color="auto"/>
              <w:right w:val="single" w:sz="4" w:space="0" w:color="auto"/>
            </w:tcBorders>
            <w:vAlign w:val="center"/>
          </w:tcPr>
          <w:p w14:paraId="52465598" w14:textId="77777777" w:rsidR="00892293" w:rsidRPr="00FC6DC3" w:rsidRDefault="00892293" w:rsidP="00892293">
            <w:pPr>
              <w:spacing w:before="60" w:after="60"/>
              <w:ind w:right="72"/>
              <w:rPr>
                <w:rFonts w:asciiTheme="minorHAnsi" w:hAnsiTheme="minorHAnsi" w:cstheme="minorHAnsi"/>
                <w:bCs/>
                <w:sz w:val="21"/>
                <w:szCs w:val="21"/>
              </w:rPr>
            </w:pPr>
            <w:r w:rsidRPr="00FC6DC3">
              <w:rPr>
                <w:rFonts w:asciiTheme="minorHAnsi" w:hAnsiTheme="minorHAnsi" w:cstheme="minorHAnsi"/>
                <w:b/>
                <w:bCs/>
                <w:sz w:val="21"/>
                <w:szCs w:val="21"/>
              </w:rPr>
              <w:t>Phone</w:t>
            </w:r>
          </w:p>
        </w:tc>
        <w:sdt>
          <w:sdtPr>
            <w:rPr>
              <w:rFonts w:cstheme="minorHAnsi"/>
              <w:sz w:val="21"/>
              <w:szCs w:val="21"/>
            </w:rPr>
            <w:alias w:val="Phone"/>
            <w:tag w:val="Phone"/>
            <w:id w:val="-1424497634"/>
            <w:placeholder>
              <w:docPart w:val="45556BEEDEBC41A681E1812042A3A45E"/>
            </w:placeholder>
            <w:showingPlcHdr/>
            <w:text w:multiLine="1"/>
          </w:sdtPr>
          <w:sdtEndPr/>
          <w:sdtContent>
            <w:tc>
              <w:tcPr>
                <w:tcW w:w="3622" w:type="pct"/>
                <w:tcBorders>
                  <w:top w:val="single" w:sz="4" w:space="0" w:color="auto"/>
                  <w:left w:val="single" w:sz="4" w:space="0" w:color="auto"/>
                  <w:bottom w:val="single" w:sz="4" w:space="0" w:color="auto"/>
                </w:tcBorders>
              </w:tcPr>
              <w:p w14:paraId="6F4E9B02" w14:textId="2F8FC1B3"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549F15DC"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76467B50" w14:textId="77777777" w:rsidR="00892293" w:rsidRPr="00FC6DC3" w:rsidRDefault="00892293" w:rsidP="00892293">
            <w:pPr>
              <w:spacing w:before="60" w:after="60"/>
              <w:ind w:right="72"/>
              <w:rPr>
                <w:rFonts w:asciiTheme="minorHAnsi" w:hAnsiTheme="minorHAnsi" w:cstheme="minorHAnsi"/>
                <w:b/>
                <w:bCs/>
                <w:sz w:val="21"/>
                <w:szCs w:val="21"/>
                <w:lang w:val="de-DE"/>
              </w:rPr>
            </w:pPr>
            <w:r w:rsidRPr="00FC6DC3">
              <w:rPr>
                <w:rFonts w:asciiTheme="minorHAnsi" w:hAnsiTheme="minorHAnsi" w:cstheme="minorHAnsi"/>
                <w:b/>
                <w:bCs/>
                <w:sz w:val="21"/>
                <w:szCs w:val="21"/>
                <w:lang w:val="de-DE"/>
              </w:rPr>
              <w:t>E-mail</w:t>
            </w:r>
          </w:p>
        </w:tc>
        <w:sdt>
          <w:sdtPr>
            <w:rPr>
              <w:rFonts w:cstheme="minorHAnsi"/>
              <w:sz w:val="21"/>
              <w:szCs w:val="21"/>
            </w:rPr>
            <w:alias w:val="Email"/>
            <w:tag w:val="Email"/>
            <w:id w:val="-849178759"/>
            <w:placeholder>
              <w:docPart w:val="C3F586D304D04A73B3268ADB731BF173"/>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08F5B14A" w14:textId="13CECE36"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57208A4B" w14:textId="77777777" w:rsidTr="00D86CD4">
        <w:tc>
          <w:tcPr>
            <w:tcW w:w="5000" w:type="pct"/>
            <w:gridSpan w:val="2"/>
            <w:tcBorders>
              <w:top w:val="single" w:sz="4" w:space="0" w:color="auto"/>
              <w:bottom w:val="single" w:sz="4" w:space="0" w:color="auto"/>
            </w:tcBorders>
            <w:vAlign w:val="center"/>
          </w:tcPr>
          <w:p w14:paraId="761678AD" w14:textId="77777777" w:rsidR="00892293" w:rsidRPr="00FC6DC3" w:rsidRDefault="00892293" w:rsidP="00892293">
            <w:pPr>
              <w:pStyle w:val="BodyText"/>
              <w:spacing w:before="60" w:after="60"/>
              <w:rPr>
                <w:rFonts w:cstheme="minorHAnsi"/>
                <w:sz w:val="21"/>
                <w:szCs w:val="21"/>
              </w:rPr>
            </w:pPr>
            <w:r w:rsidRPr="00FC6DC3">
              <w:rPr>
                <w:rFonts w:cstheme="minorHAnsi"/>
                <w:b/>
                <w:sz w:val="21"/>
                <w:szCs w:val="21"/>
              </w:rPr>
              <w:t>Administration Contact:</w:t>
            </w:r>
          </w:p>
        </w:tc>
      </w:tr>
      <w:tr w:rsidR="0082032C" w:rsidRPr="001403A6" w14:paraId="0C9D54F1" w14:textId="77777777" w:rsidTr="00775CB1">
        <w:tc>
          <w:tcPr>
            <w:tcW w:w="1378" w:type="pct"/>
            <w:tcBorders>
              <w:bottom w:val="single" w:sz="4" w:space="0" w:color="auto"/>
              <w:right w:val="single" w:sz="4" w:space="0" w:color="auto"/>
            </w:tcBorders>
            <w:shd w:val="clear" w:color="auto" w:fill="F2F2F2" w:themeFill="background1" w:themeFillShade="F2"/>
            <w:vAlign w:val="center"/>
          </w:tcPr>
          <w:p w14:paraId="16664C6B" w14:textId="77777777" w:rsidR="0082032C" w:rsidRPr="00FC6DC3" w:rsidRDefault="0082032C" w:rsidP="0082032C">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Name</w:t>
            </w:r>
          </w:p>
        </w:tc>
        <w:sdt>
          <w:sdtPr>
            <w:rPr>
              <w:rFonts w:cstheme="minorHAnsi"/>
              <w:sz w:val="21"/>
              <w:szCs w:val="21"/>
            </w:rPr>
            <w:alias w:val="Name"/>
            <w:tag w:val="Name"/>
            <w:id w:val="1655114669"/>
            <w:placeholder>
              <w:docPart w:val="B21BB14CCC8547298DA9DEF67A0F01F5"/>
            </w:placeholder>
            <w:showingPlcHdr/>
            <w:text w:multiLine="1"/>
          </w:sdtPr>
          <w:sdtEndPr/>
          <w:sdtContent>
            <w:tc>
              <w:tcPr>
                <w:tcW w:w="3622" w:type="pct"/>
                <w:tcBorders>
                  <w:top w:val="single" w:sz="4" w:space="0" w:color="auto"/>
                  <w:left w:val="single" w:sz="4" w:space="0" w:color="auto"/>
                </w:tcBorders>
                <w:shd w:val="clear" w:color="auto" w:fill="F2F2F2" w:themeFill="background1" w:themeFillShade="F2"/>
              </w:tcPr>
              <w:p w14:paraId="6D8E714C" w14:textId="299A3268" w:rsidR="0082032C" w:rsidRPr="00FC6DC3" w:rsidRDefault="0082032C" w:rsidP="0082032C">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2032C" w:rsidRPr="001403A6" w14:paraId="7434CE1F" w14:textId="77777777" w:rsidTr="00775CB1">
        <w:tc>
          <w:tcPr>
            <w:tcW w:w="1378" w:type="pct"/>
            <w:tcBorders>
              <w:bottom w:val="single" w:sz="4" w:space="0" w:color="auto"/>
              <w:right w:val="single" w:sz="4" w:space="0" w:color="auto"/>
            </w:tcBorders>
            <w:vAlign w:val="center"/>
          </w:tcPr>
          <w:p w14:paraId="0AD05D6C" w14:textId="77777777" w:rsidR="0082032C" w:rsidRPr="00FC6DC3" w:rsidRDefault="0082032C" w:rsidP="0082032C">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Phone</w:t>
            </w:r>
          </w:p>
        </w:tc>
        <w:sdt>
          <w:sdtPr>
            <w:rPr>
              <w:rFonts w:cstheme="minorHAnsi"/>
              <w:sz w:val="21"/>
              <w:szCs w:val="21"/>
            </w:rPr>
            <w:alias w:val="Phone"/>
            <w:tag w:val="Phone"/>
            <w:id w:val="1234970546"/>
            <w:placeholder>
              <w:docPart w:val="7E4717095ACB462C9D2D73BB2E3B39ED"/>
            </w:placeholder>
            <w:showingPlcHdr/>
            <w:text w:multiLine="1"/>
          </w:sdtPr>
          <w:sdtEndPr/>
          <w:sdtContent>
            <w:tc>
              <w:tcPr>
                <w:tcW w:w="3622" w:type="pct"/>
                <w:tcBorders>
                  <w:top w:val="single" w:sz="4" w:space="0" w:color="auto"/>
                  <w:left w:val="single" w:sz="4" w:space="0" w:color="auto"/>
                </w:tcBorders>
              </w:tcPr>
              <w:p w14:paraId="769CB0BA" w14:textId="56A30B09" w:rsidR="0082032C" w:rsidRPr="00FC6DC3" w:rsidRDefault="0082032C" w:rsidP="0082032C">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2032C" w:rsidRPr="001403A6" w14:paraId="0B745FC5" w14:textId="77777777" w:rsidTr="00775CB1">
        <w:tc>
          <w:tcPr>
            <w:tcW w:w="1378" w:type="pct"/>
            <w:tcBorders>
              <w:bottom w:val="single" w:sz="4" w:space="0" w:color="auto"/>
              <w:right w:val="single" w:sz="4" w:space="0" w:color="auto"/>
            </w:tcBorders>
            <w:shd w:val="clear" w:color="auto" w:fill="F2F2F2" w:themeFill="background1" w:themeFillShade="F2"/>
            <w:vAlign w:val="center"/>
          </w:tcPr>
          <w:p w14:paraId="28D47386" w14:textId="77777777" w:rsidR="0082032C" w:rsidRPr="00FC6DC3" w:rsidRDefault="0082032C" w:rsidP="0082032C">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lang w:val="de-DE"/>
              </w:rPr>
              <w:t>E-mail</w:t>
            </w:r>
          </w:p>
        </w:tc>
        <w:sdt>
          <w:sdtPr>
            <w:rPr>
              <w:rFonts w:cstheme="minorHAnsi"/>
              <w:sz w:val="21"/>
              <w:szCs w:val="21"/>
            </w:rPr>
            <w:alias w:val="Email"/>
            <w:tag w:val="Email"/>
            <w:id w:val="655030216"/>
            <w:placeholder>
              <w:docPart w:val="4254890DC52B4CE686ACC10EB912D934"/>
            </w:placeholder>
            <w:showingPlcHdr/>
            <w:text w:multiLine="1"/>
          </w:sdtPr>
          <w:sdtEndPr/>
          <w:sdtContent>
            <w:tc>
              <w:tcPr>
                <w:tcW w:w="3622" w:type="pct"/>
                <w:tcBorders>
                  <w:top w:val="single" w:sz="4" w:space="0" w:color="auto"/>
                  <w:left w:val="single" w:sz="4" w:space="0" w:color="auto"/>
                </w:tcBorders>
                <w:shd w:val="clear" w:color="auto" w:fill="F2F2F2" w:themeFill="background1" w:themeFillShade="F2"/>
              </w:tcPr>
              <w:p w14:paraId="7960A3AF" w14:textId="7BD2DFAE" w:rsidR="0082032C" w:rsidRPr="00FC6DC3" w:rsidRDefault="0082032C" w:rsidP="0082032C">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bl>
    <w:p w14:paraId="0A8AD153" w14:textId="77777777" w:rsidR="00741E09" w:rsidRDefault="00741E09">
      <w:pPr>
        <w:rPr>
          <w:rFonts w:asciiTheme="minorHAnsi" w:hAnsiTheme="minorHAnsi" w:cstheme="minorHAnsi"/>
          <w:sz w:val="21"/>
          <w:szCs w:val="21"/>
          <w:highlight w:val="yellow"/>
        </w:rPr>
        <w:sectPr w:rsidR="00741E09" w:rsidSect="00BC1A6B">
          <w:footerReference w:type="default" r:id="rId19"/>
          <w:pgSz w:w="11906" w:h="16838" w:code="9"/>
          <w:pgMar w:top="1701" w:right="851" w:bottom="1134" w:left="851" w:header="425" w:footer="284" w:gutter="0"/>
          <w:cols w:space="720"/>
          <w:titlePg/>
          <w:docGrid w:linePitch="272"/>
        </w:sectPr>
      </w:pPr>
    </w:p>
    <w:p w14:paraId="0A8D1EF1" w14:textId="77777777" w:rsidR="00D765C4" w:rsidRPr="001F7018" w:rsidRDefault="00D765C4" w:rsidP="00D765C4">
      <w:pPr>
        <w:pStyle w:val="SubHead"/>
      </w:pPr>
      <w:r w:rsidRPr="001F7018">
        <w:lastRenderedPageBreak/>
        <w:t>SIGNED AS AN AGREEMENT</w:t>
      </w:r>
    </w:p>
    <w:p w14:paraId="62E8C975" w14:textId="77777777" w:rsidR="00D765C4" w:rsidRDefault="00D765C4" w:rsidP="00C86680">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17857967" w14:textId="77777777" w:rsidR="00C86680" w:rsidRPr="001F7018" w:rsidRDefault="00C86680" w:rsidP="007065B3">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STANDARD EXECUTION*</w:t>
      </w:r>
      <w:r w:rsidRPr="001F7018">
        <w:rPr>
          <w:rFonts w:asciiTheme="minorHAnsi" w:hAnsiTheme="minorHAnsi" w:cstheme="minorHAnsi"/>
          <w:b/>
          <w:color w:val="FF0000"/>
          <w:sz w:val="21"/>
          <w:szCs w:val="21"/>
        </w:rPr>
        <w:t xml:space="preserve"> - DELETE VERSION WHICH IS NOT APPLICABLE</w:t>
      </w:r>
    </w:p>
    <w:p w14:paraId="768F2D78" w14:textId="77777777" w:rsidR="00C103B4" w:rsidRDefault="00C103B4" w:rsidP="00C103B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6DD0589D" w14:textId="77777777" w:rsidR="00C103B4" w:rsidRPr="001F7018" w:rsidRDefault="00C103B4" w:rsidP="00C103B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6CE48155" w14:textId="745980AB" w:rsidR="00C103B4" w:rsidRPr="001F7018" w:rsidRDefault="00C103B4" w:rsidP="00C103B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8432AF">
        <w:rPr>
          <w:rFonts w:asciiTheme="minorHAnsi" w:hAnsiTheme="minorHAnsi" w:cstheme="minorHAnsi"/>
          <w:b/>
          <w:sz w:val="21"/>
          <w:szCs w:val="21"/>
        </w:rPr>
        <w:t xml:space="preserve">MLA </w:t>
      </w:r>
      <w:r w:rsidR="00A9523D">
        <w:rPr>
          <w:rFonts w:asciiTheme="minorHAnsi" w:hAnsiTheme="minorHAnsi" w:cstheme="minorHAnsi"/>
          <w:b/>
          <w:sz w:val="21"/>
          <w:szCs w:val="21"/>
        </w:rPr>
        <w:t xml:space="preserve">DONOR COMPANY LIMITED </w:t>
      </w:r>
    </w:p>
    <w:p w14:paraId="1542954A" w14:textId="77777777" w:rsidR="00C103B4" w:rsidRPr="001F7018" w:rsidRDefault="00C103B4" w:rsidP="00C103B4">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3665F1A7" w14:textId="77777777" w:rsidR="00C103B4" w:rsidRPr="001F7018" w:rsidRDefault="00C103B4" w:rsidP="00C103B4">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C103B4" w:rsidRPr="001F7018" w14:paraId="3566C301" w14:textId="77777777" w:rsidTr="00823537">
        <w:tc>
          <w:tcPr>
            <w:tcW w:w="5070" w:type="dxa"/>
          </w:tcPr>
          <w:p w14:paraId="7FF46F3A"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F5C02EC"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7E90581"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718503AC"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16EAC736"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7E9217B"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p>
          <w:p w14:paraId="55B654BB"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4EDD7D19"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Name</w:t>
            </w:r>
          </w:p>
          <w:p w14:paraId="1C02E062" w14:textId="112B09A2" w:rsidR="00C103B4" w:rsidRPr="001F7018" w:rsidRDefault="00D50292" w:rsidP="008235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Director</w:t>
            </w:r>
          </w:p>
        </w:tc>
      </w:tr>
      <w:tr w:rsidR="00C103B4" w:rsidRPr="001F7018" w14:paraId="27F2FB9E" w14:textId="77777777" w:rsidTr="00823537">
        <w:tc>
          <w:tcPr>
            <w:tcW w:w="5070" w:type="dxa"/>
          </w:tcPr>
          <w:p w14:paraId="4253C811"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32F11B0"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5FC65AC9"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6270DDA4" w14:textId="77777777" w:rsidR="00FB2A9A"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EF3C4BB" w14:textId="77777777" w:rsidR="00FB2A9A" w:rsidRPr="003467AB"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3467AB">
              <w:rPr>
                <w:rFonts w:asciiTheme="minorHAnsi" w:hAnsiTheme="minorHAnsi" w:cstheme="minorHAnsi"/>
                <w:sz w:val="21"/>
                <w:szCs w:val="21"/>
              </w:rPr>
              <w:t>……………………………………………</w:t>
            </w:r>
          </w:p>
          <w:p w14:paraId="5795C6A8" w14:textId="08CEFFD8" w:rsidR="00C103B4"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3467AB">
              <w:rPr>
                <w:rFonts w:asciiTheme="minorHAnsi" w:hAnsiTheme="minorHAnsi" w:cstheme="minorHAnsi"/>
                <w:sz w:val="21"/>
                <w:szCs w:val="21"/>
                <w:lang w:val="en-US"/>
              </w:rPr>
              <w:t>Date</w:t>
            </w:r>
          </w:p>
        </w:tc>
      </w:tr>
    </w:tbl>
    <w:p w14:paraId="2FAB950C" w14:textId="77777777" w:rsidR="00C103B4" w:rsidRPr="001F7018" w:rsidRDefault="00C103B4" w:rsidP="00C103B4">
      <w:pPr>
        <w:tabs>
          <w:tab w:val="left" w:pos="4535"/>
        </w:tabs>
        <w:rPr>
          <w:rFonts w:asciiTheme="minorHAnsi" w:hAnsiTheme="minorHAnsi" w:cstheme="minorHAnsi"/>
          <w:sz w:val="21"/>
          <w:szCs w:val="21"/>
        </w:rPr>
      </w:pPr>
    </w:p>
    <w:p w14:paraId="6481AD1F"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5DDB6E34" w14:textId="28AA0CFE" w:rsidR="00C86680" w:rsidRPr="001F7018" w:rsidRDefault="00A9523D"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MEAT &amp; LIVESTOCK AUSTRALIA LIMITED</w:t>
      </w:r>
    </w:p>
    <w:p w14:paraId="461FA8F7" w14:textId="77777777" w:rsidR="00C86680" w:rsidRPr="001F7018" w:rsidRDefault="00C86680" w:rsidP="00C86680">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47A1F109" w14:textId="77777777" w:rsidR="00C86680" w:rsidRPr="001F7018" w:rsidRDefault="00C86680" w:rsidP="00BF3D6B">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C86680" w:rsidRPr="001F7018" w14:paraId="249BF8B2" w14:textId="77777777" w:rsidTr="0079303A">
        <w:tc>
          <w:tcPr>
            <w:tcW w:w="5070" w:type="dxa"/>
          </w:tcPr>
          <w:p w14:paraId="2AA8AFE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FA2B67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03F305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732EB1D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376E69C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B920D53" w14:textId="77777777" w:rsidR="00070959" w:rsidRDefault="00070959"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202A257C" w14:textId="7C4CDB9D"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0BECDC11" w14:textId="77777777" w:rsidR="00DD4737" w:rsidRPr="001F7018" w:rsidRDefault="00DD4737" w:rsidP="00DD47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Name</w:t>
            </w:r>
          </w:p>
          <w:p w14:paraId="1570D4AF" w14:textId="3B1D561B" w:rsidR="00C86680" w:rsidRPr="001F7018" w:rsidRDefault="00DD4737" w:rsidP="00DD47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
                <w:bCs/>
                <w:sz w:val="21"/>
                <w:szCs w:val="21"/>
                <w:lang w:val="en-US"/>
              </w:rPr>
              <w:t>General Manager</w:t>
            </w:r>
          </w:p>
        </w:tc>
      </w:tr>
      <w:tr w:rsidR="00C86680" w:rsidRPr="001F7018" w14:paraId="14F09225" w14:textId="77777777" w:rsidTr="0079303A">
        <w:tc>
          <w:tcPr>
            <w:tcW w:w="5070" w:type="dxa"/>
          </w:tcPr>
          <w:p w14:paraId="0EA0843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BAA0D8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45D624F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7091F887" w14:textId="77777777" w:rsidR="00FB2A9A"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AF85532" w14:textId="77777777" w:rsidR="00FB2A9A" w:rsidRPr="003467AB"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3467AB">
              <w:rPr>
                <w:rFonts w:asciiTheme="minorHAnsi" w:hAnsiTheme="minorHAnsi" w:cstheme="minorHAnsi"/>
                <w:sz w:val="21"/>
                <w:szCs w:val="21"/>
              </w:rPr>
              <w:t>……………………………………………</w:t>
            </w:r>
          </w:p>
          <w:p w14:paraId="43545292" w14:textId="13E92646" w:rsidR="00C86680"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3467AB">
              <w:rPr>
                <w:rFonts w:asciiTheme="minorHAnsi" w:hAnsiTheme="minorHAnsi" w:cstheme="minorHAnsi"/>
                <w:sz w:val="21"/>
                <w:szCs w:val="21"/>
                <w:lang w:val="en-US"/>
              </w:rPr>
              <w:t>Date</w:t>
            </w:r>
          </w:p>
        </w:tc>
      </w:tr>
    </w:tbl>
    <w:p w14:paraId="6C234684" w14:textId="77777777" w:rsidR="00C86680" w:rsidRPr="001F7018" w:rsidRDefault="00C86680" w:rsidP="00C86680">
      <w:pPr>
        <w:tabs>
          <w:tab w:val="left" w:pos="4535"/>
        </w:tabs>
        <w:rPr>
          <w:rFonts w:asciiTheme="minorHAnsi" w:hAnsiTheme="minorHAnsi" w:cstheme="minorHAnsi"/>
          <w:sz w:val="21"/>
          <w:szCs w:val="21"/>
        </w:rPr>
      </w:pPr>
    </w:p>
    <w:p w14:paraId="3801F972"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3ECB4BAD" w14:textId="581769A6" w:rsidR="00C103B4" w:rsidRPr="002D19E4" w:rsidRDefault="005B2B7C" w:rsidP="00775CB1">
      <w:pPr>
        <w:ind w:right="136"/>
        <w:jc w:val="both"/>
        <w:rPr>
          <w:rFonts w:asciiTheme="minorHAnsi" w:hAnsiTheme="minorHAnsi" w:cstheme="minorHAnsi"/>
          <w:b/>
          <w:caps/>
          <w:sz w:val="21"/>
          <w:szCs w:val="21"/>
        </w:rPr>
      </w:pPr>
      <w:sdt>
        <w:sdtPr>
          <w:rPr>
            <w:rStyle w:val="PlaceholderText"/>
            <w:rFonts w:asciiTheme="minorHAnsi" w:hAnsiTheme="minorHAnsi" w:cstheme="minorHAnsi"/>
            <w:b/>
            <w:caps/>
            <w:color w:val="auto"/>
            <w:sz w:val="21"/>
            <w:szCs w:val="21"/>
          </w:rPr>
          <w:alias w:val="Name of Participant"/>
          <w:tag w:val="Name of Participant"/>
          <w:id w:val="-75749365"/>
          <w:placeholder>
            <w:docPart w:val="5C672F1630DE44848066BA8992973B69"/>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436201" w:rsidRPr="00775CB1">
            <w:rPr>
              <w:rStyle w:val="PlaceholderText"/>
              <w:rFonts w:asciiTheme="minorHAnsi" w:hAnsiTheme="minorHAnsi" w:cstheme="minorHAnsi"/>
              <w:b/>
              <w:color w:val="auto"/>
              <w:sz w:val="21"/>
              <w:szCs w:val="21"/>
            </w:rPr>
            <w:t>[Name of Participant]</w:t>
          </w:r>
        </w:sdtContent>
      </w:sdt>
    </w:p>
    <w:p w14:paraId="18230DB5" w14:textId="77777777" w:rsidR="00C86680" w:rsidRPr="001F7018" w:rsidRDefault="00C86680" w:rsidP="005C4B3F">
      <w:pPr>
        <w:rPr>
          <w:rFonts w:asciiTheme="minorHAnsi" w:hAnsiTheme="minorHAnsi" w:cstheme="minorHAnsi"/>
          <w:sz w:val="21"/>
          <w:szCs w:val="21"/>
        </w:rPr>
      </w:pPr>
      <w:r w:rsidRPr="001F7018">
        <w:rPr>
          <w:rFonts w:asciiTheme="minorHAnsi" w:hAnsiTheme="minorHAnsi"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C86680" w:rsidRPr="001F7018" w14:paraId="7F48C137" w14:textId="77777777" w:rsidTr="0079303A">
        <w:tc>
          <w:tcPr>
            <w:tcW w:w="5070" w:type="dxa"/>
          </w:tcPr>
          <w:p w14:paraId="13D194C6"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A45365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C435DB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F6FC7D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3E53701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1FFA6B4" w14:textId="77777777" w:rsidR="00AD322C" w:rsidRDefault="00AD322C"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67AB0F6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287A84E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Cs/>
                <w:sz w:val="21"/>
                <w:szCs w:val="21"/>
                <w:lang w:val="en-US"/>
              </w:rPr>
            </w:pPr>
            <w:r w:rsidRPr="001F7018">
              <w:rPr>
                <w:rFonts w:asciiTheme="minorHAnsi" w:hAnsiTheme="minorHAnsi" w:cstheme="minorHAnsi"/>
                <w:bCs/>
                <w:sz w:val="21"/>
                <w:szCs w:val="21"/>
                <w:lang w:val="en-US"/>
              </w:rPr>
              <w:t>Signature of Authorised Person</w:t>
            </w:r>
          </w:p>
        </w:tc>
      </w:tr>
      <w:tr w:rsidR="00C86680" w:rsidRPr="001F7018" w14:paraId="4808FC1B" w14:textId="77777777" w:rsidTr="0079303A">
        <w:trPr>
          <w:trHeight w:val="180"/>
        </w:trPr>
        <w:tc>
          <w:tcPr>
            <w:tcW w:w="5070" w:type="dxa"/>
          </w:tcPr>
          <w:p w14:paraId="2529697F"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0C0F33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53E98A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0D72660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78C0F8F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E1B7D6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1FA6033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ED68DC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Authorised Person</w:t>
            </w:r>
          </w:p>
        </w:tc>
      </w:tr>
      <w:tr w:rsidR="00C86680" w:rsidRPr="001F7018" w14:paraId="2389A835" w14:textId="77777777" w:rsidTr="0079303A">
        <w:tc>
          <w:tcPr>
            <w:tcW w:w="5070" w:type="dxa"/>
          </w:tcPr>
          <w:p w14:paraId="1BBC6D3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26B7269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B50EEA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4AE0A7E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27953E74"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Cs/>
                <w:sz w:val="21"/>
                <w:szCs w:val="21"/>
                <w:lang w:val="en-US"/>
              </w:rPr>
              <w:t>Office Held</w:t>
            </w:r>
          </w:p>
        </w:tc>
      </w:tr>
      <w:tr w:rsidR="008F1553" w:rsidRPr="001F7018" w14:paraId="527348B7" w14:textId="77777777" w:rsidTr="008F1553">
        <w:tc>
          <w:tcPr>
            <w:tcW w:w="5070" w:type="dxa"/>
          </w:tcPr>
          <w:p w14:paraId="1C631E30"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2189DF12" w14:textId="77777777" w:rsidR="008F1553" w:rsidRPr="00DE6D43"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13F81E4"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DE6D43">
              <w:rPr>
                <w:rFonts w:asciiTheme="minorHAnsi" w:hAnsiTheme="minorHAnsi" w:cstheme="minorHAnsi"/>
                <w:sz w:val="21"/>
                <w:szCs w:val="21"/>
                <w:lang w:val="en-US"/>
              </w:rPr>
              <w:t>……………………………………………</w:t>
            </w:r>
          </w:p>
          <w:p w14:paraId="3C66E530"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DE6D43">
              <w:rPr>
                <w:rFonts w:asciiTheme="minorHAnsi" w:hAnsiTheme="minorHAnsi" w:cstheme="minorHAnsi"/>
                <w:sz w:val="21"/>
                <w:szCs w:val="21"/>
                <w:lang w:val="en-US"/>
              </w:rPr>
              <w:t>Date</w:t>
            </w:r>
          </w:p>
        </w:tc>
      </w:tr>
    </w:tbl>
    <w:p w14:paraId="7306B857" w14:textId="77777777" w:rsidR="00C86680" w:rsidRPr="001F7018" w:rsidRDefault="00C86680" w:rsidP="00C86680">
      <w:pPr>
        <w:pStyle w:val="BodyText"/>
        <w:rPr>
          <w:rFonts w:cstheme="minorHAnsi"/>
          <w:sz w:val="21"/>
          <w:szCs w:val="21"/>
        </w:rPr>
      </w:pPr>
      <w:r w:rsidRPr="001F7018">
        <w:rPr>
          <w:rFonts w:cstheme="minorHAnsi"/>
          <w:sz w:val="21"/>
          <w:szCs w:val="21"/>
        </w:rPr>
        <w:br w:type="page"/>
      </w:r>
    </w:p>
    <w:p w14:paraId="63DADF8F" w14:textId="77777777" w:rsidR="00D765C4" w:rsidRPr="001F7018" w:rsidRDefault="00D765C4" w:rsidP="00D765C4">
      <w:pPr>
        <w:pStyle w:val="SubHead"/>
      </w:pPr>
      <w:r w:rsidRPr="001F7018">
        <w:lastRenderedPageBreak/>
        <w:t>SIGNED AS AN AGREEMENT</w:t>
      </w:r>
    </w:p>
    <w:p w14:paraId="5EBF57D3" w14:textId="77777777" w:rsidR="00D765C4" w:rsidRDefault="00D765C4" w:rsidP="00C86680">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6D99228D" w14:textId="77777777" w:rsidR="00C86680" w:rsidRPr="001F7018" w:rsidRDefault="00C86680" w:rsidP="007065B3">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E-SIGNATURE EXECUTION*</w:t>
      </w:r>
      <w:r w:rsidRPr="001F7018">
        <w:rPr>
          <w:rFonts w:asciiTheme="minorHAnsi" w:hAnsiTheme="minorHAnsi" w:cstheme="minorHAnsi"/>
          <w:b/>
          <w:color w:val="FF0000"/>
          <w:sz w:val="21"/>
          <w:szCs w:val="21"/>
        </w:rPr>
        <w:t>- DELETE VERSION WHICH IS NOT APPLICABLE</w:t>
      </w:r>
    </w:p>
    <w:p w14:paraId="26CF6074" w14:textId="77777777" w:rsidR="0080100F" w:rsidRDefault="0080100F" w:rsidP="0080100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7CB404E6" w14:textId="77777777" w:rsidR="0080100F" w:rsidRPr="001F7018" w:rsidRDefault="0080100F" w:rsidP="0080100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212CE5B1" w14:textId="7995A54C" w:rsidR="0080100F" w:rsidRPr="001F7018" w:rsidRDefault="0080100F" w:rsidP="0080100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8432AF">
        <w:rPr>
          <w:rFonts w:asciiTheme="minorHAnsi" w:hAnsiTheme="minorHAnsi" w:cstheme="minorHAnsi"/>
          <w:b/>
          <w:sz w:val="21"/>
          <w:szCs w:val="21"/>
        </w:rPr>
        <w:t xml:space="preserve">MLA </w:t>
      </w:r>
      <w:r w:rsidR="00A9523D">
        <w:rPr>
          <w:rFonts w:asciiTheme="minorHAnsi" w:hAnsiTheme="minorHAnsi" w:cstheme="minorHAnsi"/>
          <w:b/>
          <w:sz w:val="21"/>
          <w:szCs w:val="21"/>
        </w:rPr>
        <w:t>DONOR COMPANY LIMITED</w:t>
      </w:r>
    </w:p>
    <w:p w14:paraId="52746DC6" w14:textId="77777777" w:rsidR="0080100F" w:rsidRPr="001F7018" w:rsidRDefault="0080100F" w:rsidP="0080100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80100F" w:rsidRPr="001F7018" w14:paraId="258192DD" w14:textId="77777777" w:rsidTr="00823537">
        <w:tc>
          <w:tcPr>
            <w:tcW w:w="4678" w:type="dxa"/>
          </w:tcPr>
          <w:p w14:paraId="57A420CA" w14:textId="77777777" w:rsidR="0080100F" w:rsidRPr="001F7018" w:rsidRDefault="0080100F"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4E8AD9BF" w14:textId="77777777" w:rsidR="0080100F" w:rsidRPr="001F7018" w:rsidRDefault="0080100F"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FD05199" w14:textId="77777777" w:rsidR="0080100F" w:rsidRPr="001F7018" w:rsidRDefault="0080100F"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397E9E3" w14:textId="2B75656F" w:rsidR="00B05F6C" w:rsidRPr="00B05F6C" w:rsidRDefault="00B05F6C" w:rsidP="00B05F6C">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B05F6C">
              <w:rPr>
                <w:rFonts w:asciiTheme="minorHAnsi" w:hAnsiTheme="minorHAnsi" w:cstheme="minorHAnsi"/>
                <w:color w:val="FFFFFF" w:themeColor="background1"/>
                <w:sz w:val="21"/>
                <w:szCs w:val="21"/>
              </w:rPr>
              <w:t>{{Sig_es_:signer3:signature}}</w:t>
            </w:r>
          </w:p>
          <w:p w14:paraId="1BC9677F" w14:textId="77777777" w:rsidR="0080100F" w:rsidRPr="001F7018" w:rsidRDefault="0080100F"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18942BDC" w14:textId="6208BB17" w:rsidR="0080100F" w:rsidRPr="001F7018" w:rsidRDefault="00B05F6C" w:rsidP="008235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highlight w:val="yellow"/>
                <w:lang w:val="en-US"/>
              </w:rPr>
              <w:t>[</w:t>
            </w:r>
            <w:r w:rsidR="0080100F" w:rsidRPr="00B05F6C">
              <w:rPr>
                <w:rFonts w:asciiTheme="minorHAnsi" w:hAnsiTheme="minorHAnsi" w:cstheme="minorHAnsi"/>
                <w:b/>
                <w:bCs/>
                <w:sz w:val="21"/>
                <w:szCs w:val="21"/>
                <w:highlight w:val="yellow"/>
                <w:lang w:val="en-US"/>
              </w:rPr>
              <w:t>Name</w:t>
            </w:r>
            <w:r>
              <w:rPr>
                <w:rFonts w:asciiTheme="minorHAnsi" w:hAnsiTheme="minorHAnsi" w:cstheme="minorHAnsi"/>
                <w:b/>
                <w:bCs/>
                <w:sz w:val="21"/>
                <w:szCs w:val="21"/>
                <w:lang w:val="en-US"/>
              </w:rPr>
              <w:t>]</w:t>
            </w:r>
          </w:p>
          <w:p w14:paraId="0A0CBB7E" w14:textId="22E62D33" w:rsidR="0080100F" w:rsidRPr="001F7018" w:rsidRDefault="00D50292" w:rsidP="008235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Director</w:t>
            </w:r>
          </w:p>
        </w:tc>
      </w:tr>
      <w:tr w:rsidR="008F1553" w:rsidRPr="00191F18" w14:paraId="1FC2225F" w14:textId="77777777" w:rsidTr="008F1553">
        <w:tc>
          <w:tcPr>
            <w:tcW w:w="4678" w:type="dxa"/>
          </w:tcPr>
          <w:p w14:paraId="5D4B9784"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8008243" w14:textId="5D94EBF4" w:rsidR="008F1553" w:rsidRPr="00191F18" w:rsidRDefault="00B05F6C" w:rsidP="00C35059">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fr-BE"/>
              </w:rPr>
            </w:pPr>
            <w:r w:rsidRPr="00191F18">
              <w:rPr>
                <w:rFonts w:asciiTheme="minorHAnsi" w:hAnsiTheme="minorHAnsi" w:cstheme="minorHAnsi"/>
                <w:color w:val="FFFFFF" w:themeColor="background1"/>
                <w:sz w:val="21"/>
                <w:szCs w:val="21"/>
                <w:lang w:val="fr-BE"/>
              </w:rPr>
              <w:t>{{Dte_es_:signer3:date}}</w:t>
            </w:r>
          </w:p>
          <w:p w14:paraId="06921FFB" w14:textId="77777777" w:rsidR="008F1553" w:rsidRPr="00191F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fr-BE"/>
              </w:rPr>
            </w:pPr>
            <w:r w:rsidRPr="00191F18">
              <w:rPr>
                <w:rFonts w:asciiTheme="minorHAnsi" w:hAnsiTheme="minorHAnsi" w:cstheme="minorHAnsi"/>
                <w:sz w:val="21"/>
                <w:szCs w:val="21"/>
                <w:lang w:val="fr-BE"/>
              </w:rPr>
              <w:t>……………………………………………</w:t>
            </w:r>
          </w:p>
          <w:p w14:paraId="2EE19948" w14:textId="77777777" w:rsidR="008F1553" w:rsidRPr="00191F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fr-BE"/>
              </w:rPr>
            </w:pPr>
            <w:r w:rsidRPr="00191F18">
              <w:rPr>
                <w:rFonts w:asciiTheme="minorHAnsi" w:hAnsiTheme="minorHAnsi" w:cstheme="minorHAnsi"/>
                <w:sz w:val="21"/>
                <w:szCs w:val="21"/>
                <w:lang w:val="fr-BE"/>
              </w:rPr>
              <w:t>Date</w:t>
            </w:r>
          </w:p>
        </w:tc>
      </w:tr>
    </w:tbl>
    <w:p w14:paraId="76EBE3B3" w14:textId="77777777" w:rsidR="0080100F" w:rsidRPr="00191F18" w:rsidRDefault="0080100F" w:rsidP="0080100F">
      <w:pPr>
        <w:tabs>
          <w:tab w:val="left" w:pos="4535"/>
        </w:tabs>
        <w:rPr>
          <w:rFonts w:asciiTheme="minorHAnsi" w:hAnsiTheme="minorHAnsi" w:cstheme="minorHAnsi"/>
          <w:sz w:val="21"/>
          <w:szCs w:val="21"/>
          <w:lang w:val="fr-BE"/>
        </w:rPr>
      </w:pPr>
    </w:p>
    <w:p w14:paraId="44E7E864"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0FCB13E8" w14:textId="161BF76F" w:rsidR="00C86680" w:rsidRPr="001F7018" w:rsidRDefault="00A9523D"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MEAT &amp; LIVESTOCK AUSTRALIA LIMITED</w:t>
      </w:r>
    </w:p>
    <w:p w14:paraId="7CC75B02"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C86680" w:rsidRPr="001F7018" w14:paraId="616F5F85" w14:textId="77777777" w:rsidTr="0079303A">
        <w:tc>
          <w:tcPr>
            <w:tcW w:w="4678" w:type="dxa"/>
          </w:tcPr>
          <w:p w14:paraId="06FB509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72507EA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517FB4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40EA8C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1F7018">
              <w:rPr>
                <w:rFonts w:asciiTheme="minorHAnsi" w:hAnsiTheme="minorHAnsi" w:cstheme="minorHAnsi"/>
                <w:color w:val="FFFFFF" w:themeColor="background1"/>
                <w:sz w:val="21"/>
                <w:szCs w:val="21"/>
              </w:rPr>
              <w:t>{{Sig_es_:signer2:signature}}</w:t>
            </w:r>
          </w:p>
          <w:p w14:paraId="516DD506"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7D92353F" w14:textId="15A49BBA" w:rsidR="00AD322C" w:rsidRPr="001F7018" w:rsidRDefault="00B05F6C" w:rsidP="00AD322C">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highlight w:val="yellow"/>
                <w:lang w:val="en-US"/>
              </w:rPr>
              <w:t>[</w:t>
            </w:r>
            <w:r w:rsidR="00484335" w:rsidRPr="00B05F6C">
              <w:rPr>
                <w:rFonts w:asciiTheme="minorHAnsi" w:hAnsiTheme="minorHAnsi" w:cstheme="minorHAnsi"/>
                <w:b/>
                <w:bCs/>
                <w:sz w:val="21"/>
                <w:szCs w:val="21"/>
                <w:highlight w:val="yellow"/>
                <w:lang w:val="en-US"/>
              </w:rPr>
              <w:t>Name</w:t>
            </w:r>
            <w:r>
              <w:rPr>
                <w:rFonts w:asciiTheme="minorHAnsi" w:hAnsiTheme="minorHAnsi" w:cstheme="minorHAnsi"/>
                <w:b/>
                <w:bCs/>
                <w:sz w:val="21"/>
                <w:szCs w:val="21"/>
                <w:lang w:val="en-US"/>
              </w:rPr>
              <w:t>]</w:t>
            </w:r>
          </w:p>
          <w:p w14:paraId="59EFD947" w14:textId="2474B093"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
                <w:bCs/>
                <w:sz w:val="21"/>
                <w:szCs w:val="21"/>
                <w:lang w:val="en-US"/>
              </w:rPr>
              <w:t>General Manager</w:t>
            </w:r>
            <w:r w:rsidR="00B05F6C">
              <w:rPr>
                <w:rFonts w:asciiTheme="minorHAnsi" w:hAnsiTheme="minorHAnsi" w:cstheme="minorHAnsi"/>
                <w:b/>
                <w:bCs/>
                <w:sz w:val="21"/>
                <w:szCs w:val="21"/>
                <w:lang w:val="en-US"/>
              </w:rPr>
              <w:t xml:space="preserve"> </w:t>
            </w:r>
          </w:p>
        </w:tc>
      </w:tr>
      <w:tr w:rsidR="008F1553" w:rsidRPr="00191F18" w14:paraId="351863EB" w14:textId="77777777" w:rsidTr="008F1553">
        <w:tc>
          <w:tcPr>
            <w:tcW w:w="4678" w:type="dxa"/>
          </w:tcPr>
          <w:p w14:paraId="3BA5F36C"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16817416" w14:textId="0DF60A00" w:rsidR="00B05F6C" w:rsidRPr="00191F18" w:rsidRDefault="00B05F6C" w:rsidP="00B05F6C">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fr-BE"/>
              </w:rPr>
            </w:pPr>
            <w:r w:rsidRPr="00191F18">
              <w:rPr>
                <w:rFonts w:asciiTheme="minorHAnsi" w:hAnsiTheme="minorHAnsi" w:cstheme="minorHAnsi"/>
                <w:color w:val="FFFFFF" w:themeColor="background1"/>
                <w:sz w:val="21"/>
                <w:szCs w:val="21"/>
                <w:lang w:val="fr-BE"/>
              </w:rPr>
              <w:t>{{Dte_es_:signer2:date}}</w:t>
            </w:r>
          </w:p>
          <w:p w14:paraId="67FB7939" w14:textId="77777777" w:rsidR="008F1553" w:rsidRPr="00191F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fr-BE"/>
              </w:rPr>
            </w:pPr>
            <w:r w:rsidRPr="00191F18">
              <w:rPr>
                <w:rFonts w:asciiTheme="minorHAnsi" w:hAnsiTheme="minorHAnsi" w:cstheme="minorHAnsi"/>
                <w:sz w:val="21"/>
                <w:szCs w:val="21"/>
                <w:lang w:val="fr-BE"/>
              </w:rPr>
              <w:t>……………………………………………</w:t>
            </w:r>
          </w:p>
          <w:p w14:paraId="35666AB5" w14:textId="77777777" w:rsidR="008F1553" w:rsidRPr="00191F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fr-BE"/>
              </w:rPr>
            </w:pPr>
            <w:r w:rsidRPr="00191F18">
              <w:rPr>
                <w:rFonts w:asciiTheme="minorHAnsi" w:hAnsiTheme="minorHAnsi" w:cstheme="minorHAnsi"/>
                <w:sz w:val="21"/>
                <w:szCs w:val="21"/>
                <w:lang w:val="fr-BE"/>
              </w:rPr>
              <w:t>Date</w:t>
            </w:r>
          </w:p>
        </w:tc>
      </w:tr>
    </w:tbl>
    <w:p w14:paraId="08B04C48" w14:textId="77777777" w:rsidR="00C86680" w:rsidRPr="00191F18" w:rsidRDefault="00C86680" w:rsidP="00C86680">
      <w:pPr>
        <w:tabs>
          <w:tab w:val="left" w:pos="4535"/>
        </w:tabs>
        <w:rPr>
          <w:rFonts w:asciiTheme="minorHAnsi" w:hAnsiTheme="minorHAnsi" w:cstheme="minorHAnsi"/>
          <w:sz w:val="21"/>
          <w:szCs w:val="21"/>
          <w:lang w:val="fr-BE"/>
        </w:rPr>
      </w:pPr>
    </w:p>
    <w:p w14:paraId="3FC6A66C"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6297CB90" w14:textId="77777777" w:rsidR="0025445A" w:rsidRPr="002D19E4" w:rsidRDefault="005B2B7C" w:rsidP="00775CB1">
      <w:pPr>
        <w:ind w:right="136"/>
        <w:jc w:val="both"/>
        <w:rPr>
          <w:rFonts w:asciiTheme="minorHAnsi" w:hAnsiTheme="minorHAnsi" w:cstheme="minorHAnsi"/>
          <w:b/>
          <w:caps/>
          <w:sz w:val="21"/>
          <w:szCs w:val="21"/>
        </w:rPr>
      </w:pPr>
      <w:sdt>
        <w:sdtPr>
          <w:rPr>
            <w:rStyle w:val="PlaceholderText"/>
            <w:rFonts w:asciiTheme="minorHAnsi" w:hAnsiTheme="minorHAnsi" w:cstheme="minorHAnsi"/>
            <w:b/>
            <w:caps/>
            <w:color w:val="auto"/>
            <w:sz w:val="21"/>
            <w:szCs w:val="21"/>
          </w:rPr>
          <w:alias w:val="Name of Participant"/>
          <w:tag w:val="Name of Participant"/>
          <w:id w:val="1640384234"/>
          <w:placeholder>
            <w:docPart w:val="64A0C3F0DCE04064BB9050F2AD9BB5D6"/>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25445A" w:rsidRPr="00775CB1">
            <w:rPr>
              <w:rStyle w:val="PlaceholderText"/>
              <w:rFonts w:asciiTheme="minorHAnsi" w:hAnsiTheme="minorHAnsi" w:cstheme="minorHAnsi"/>
              <w:b/>
              <w:color w:val="auto"/>
              <w:sz w:val="21"/>
              <w:szCs w:val="21"/>
            </w:rPr>
            <w:t>[Name of Participant]</w:t>
          </w:r>
        </w:sdtContent>
      </w:sdt>
    </w:p>
    <w:p w14:paraId="641A2177" w14:textId="67EC4050" w:rsidR="00C86680" w:rsidRPr="001F7018" w:rsidRDefault="00C86680" w:rsidP="008F1553">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1F7018">
        <w:rPr>
          <w:rFonts w:asciiTheme="minorHAnsi" w:hAnsiTheme="minorHAnsi" w:cstheme="minorHAnsi"/>
          <w:sz w:val="21"/>
          <w:szCs w:val="21"/>
        </w:rPr>
        <w:t xml:space="preserve">by its authorised representative: </w:t>
      </w:r>
    </w:p>
    <w:tbl>
      <w:tblPr>
        <w:tblW w:w="9030" w:type="dxa"/>
        <w:tblInd w:w="250" w:type="dxa"/>
        <w:tblLayout w:type="fixed"/>
        <w:tblLook w:val="0000" w:firstRow="0" w:lastRow="0" w:firstColumn="0" w:lastColumn="0" w:noHBand="0" w:noVBand="0"/>
      </w:tblPr>
      <w:tblGrid>
        <w:gridCol w:w="4678"/>
        <w:gridCol w:w="4352"/>
      </w:tblGrid>
      <w:tr w:rsidR="00484335" w:rsidRPr="00002FD3" w14:paraId="3745C362" w14:textId="77777777" w:rsidTr="00484335">
        <w:tc>
          <w:tcPr>
            <w:tcW w:w="4678" w:type="dxa"/>
          </w:tcPr>
          <w:p w14:paraId="5982D188"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AAD3F8D"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336BC257"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480B4D56"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lang w:val="en-US"/>
              </w:rPr>
              <w:t>{{Sig_es_:signer1:signature}}</w:t>
            </w:r>
          </w:p>
          <w:p w14:paraId="74A2ABE3"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1FA926E4"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002FD3">
              <w:rPr>
                <w:rFonts w:asciiTheme="minorHAnsi" w:hAnsiTheme="minorHAnsi"/>
                <w:bCs/>
                <w:sz w:val="21"/>
                <w:szCs w:val="21"/>
                <w:lang w:val="en-US"/>
              </w:rPr>
              <w:t>Signature of Authorised Person</w:t>
            </w:r>
          </w:p>
        </w:tc>
      </w:tr>
      <w:tr w:rsidR="00484335" w:rsidRPr="00002FD3" w14:paraId="44F5D803" w14:textId="77777777" w:rsidTr="00484335">
        <w:trPr>
          <w:trHeight w:val="180"/>
        </w:trPr>
        <w:tc>
          <w:tcPr>
            <w:tcW w:w="4678" w:type="dxa"/>
          </w:tcPr>
          <w:p w14:paraId="0A65562E"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6CA7D270"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7D410792"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42CC7A07"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lang w:val="en-US"/>
              </w:rPr>
              <w:t>{{N_es_:signer1:fullname}}</w:t>
            </w:r>
          </w:p>
          <w:p w14:paraId="3972407A"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6F204B4E"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002FD3">
              <w:rPr>
                <w:rFonts w:asciiTheme="minorHAnsi" w:hAnsiTheme="minorHAnsi"/>
                <w:bCs/>
                <w:sz w:val="21"/>
                <w:szCs w:val="21"/>
                <w:lang w:val="en-US"/>
              </w:rPr>
              <w:t>Name of Authorised Person</w:t>
            </w:r>
          </w:p>
        </w:tc>
      </w:tr>
      <w:tr w:rsidR="00484335" w:rsidRPr="00002FD3" w14:paraId="2FE31007" w14:textId="77777777" w:rsidTr="00484335">
        <w:tc>
          <w:tcPr>
            <w:tcW w:w="4678" w:type="dxa"/>
          </w:tcPr>
          <w:p w14:paraId="266CBB7D"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461806E"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1B88C385"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68C18AB3"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rPr>
              <w:t>{{Ttl1_es_:signer1:title}}</w:t>
            </w:r>
          </w:p>
          <w:p w14:paraId="63F2D682"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761C1F20"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002FD3">
              <w:rPr>
                <w:rFonts w:asciiTheme="minorHAnsi" w:hAnsiTheme="minorHAnsi"/>
                <w:bCs/>
                <w:sz w:val="21"/>
                <w:szCs w:val="21"/>
                <w:lang w:val="en-US"/>
              </w:rPr>
              <w:t>Office Held</w:t>
            </w:r>
          </w:p>
        </w:tc>
      </w:tr>
      <w:tr w:rsidR="008F1553" w:rsidRPr="00191F18" w14:paraId="2E032F11" w14:textId="77777777" w:rsidTr="008F1553">
        <w:tc>
          <w:tcPr>
            <w:tcW w:w="4678" w:type="dxa"/>
          </w:tcPr>
          <w:p w14:paraId="6C4B657E"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1A69A042" w14:textId="62DB1B1F" w:rsidR="00B05F6C" w:rsidRPr="00191F18" w:rsidRDefault="00B05F6C" w:rsidP="00B05F6C">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fr-BE"/>
              </w:rPr>
            </w:pPr>
            <w:r w:rsidRPr="00191F18">
              <w:rPr>
                <w:rFonts w:asciiTheme="minorHAnsi" w:hAnsiTheme="minorHAnsi" w:cstheme="minorHAnsi"/>
                <w:color w:val="FFFFFF" w:themeColor="background1"/>
                <w:sz w:val="21"/>
                <w:szCs w:val="21"/>
                <w:lang w:val="fr-BE"/>
              </w:rPr>
              <w:t>{{Dte_es_:signer1:date}}</w:t>
            </w:r>
          </w:p>
          <w:p w14:paraId="3ADF6A5D" w14:textId="77777777" w:rsidR="008F1553" w:rsidRPr="00191F18" w:rsidRDefault="008F1553" w:rsidP="008F1553">
            <w:pPr>
              <w:pStyle w:val="Footer"/>
              <w:rPr>
                <w:rFonts w:asciiTheme="minorHAnsi" w:hAnsiTheme="minorHAnsi"/>
                <w:sz w:val="21"/>
                <w:szCs w:val="21"/>
                <w:lang w:val="fr-BE"/>
              </w:rPr>
            </w:pPr>
            <w:r w:rsidRPr="00191F18">
              <w:rPr>
                <w:rFonts w:asciiTheme="minorHAnsi" w:hAnsiTheme="minorHAnsi"/>
                <w:sz w:val="21"/>
                <w:szCs w:val="21"/>
                <w:lang w:val="fr-BE"/>
              </w:rPr>
              <w:t>……………………………………………</w:t>
            </w:r>
          </w:p>
          <w:p w14:paraId="28004927" w14:textId="77777777" w:rsidR="008F1553" w:rsidRPr="00191F18" w:rsidRDefault="008F1553" w:rsidP="008F1553">
            <w:pPr>
              <w:pStyle w:val="Footer"/>
              <w:rPr>
                <w:rFonts w:asciiTheme="minorHAnsi" w:hAnsiTheme="minorHAnsi"/>
                <w:sz w:val="21"/>
                <w:szCs w:val="21"/>
                <w:lang w:val="fr-BE"/>
              </w:rPr>
            </w:pPr>
            <w:r w:rsidRPr="00191F18">
              <w:rPr>
                <w:rFonts w:asciiTheme="minorHAnsi" w:hAnsiTheme="minorHAnsi"/>
                <w:sz w:val="21"/>
                <w:szCs w:val="21"/>
                <w:lang w:val="fr-BE"/>
              </w:rPr>
              <w:t>Date</w:t>
            </w:r>
          </w:p>
        </w:tc>
      </w:tr>
    </w:tbl>
    <w:p w14:paraId="34EAAAB2" w14:textId="77777777" w:rsidR="00C86680" w:rsidRPr="00191F18" w:rsidRDefault="00C86680" w:rsidP="00C86680">
      <w:pPr>
        <w:pStyle w:val="BodyText"/>
        <w:rPr>
          <w:rFonts w:cstheme="minorHAnsi"/>
          <w:sz w:val="21"/>
          <w:szCs w:val="21"/>
          <w:lang w:val="fr-BE"/>
        </w:rPr>
      </w:pPr>
    </w:p>
    <w:p w14:paraId="29A33373" w14:textId="77777777" w:rsidR="009A5F46" w:rsidRPr="00191F18" w:rsidRDefault="009A5F46" w:rsidP="00C86680">
      <w:pPr>
        <w:pStyle w:val="BodyText"/>
        <w:rPr>
          <w:rFonts w:cstheme="minorHAnsi"/>
          <w:sz w:val="21"/>
          <w:szCs w:val="21"/>
          <w:lang w:val="fr-BE"/>
        </w:rPr>
        <w:sectPr w:rsidR="009A5F46" w:rsidRPr="00191F18" w:rsidSect="00881893">
          <w:pgSz w:w="11906" w:h="16838" w:code="9"/>
          <w:pgMar w:top="1985" w:right="851" w:bottom="1134" w:left="851" w:header="425" w:footer="283" w:gutter="0"/>
          <w:cols w:space="720"/>
          <w:formProt w:val="0"/>
          <w:titlePg/>
          <w:docGrid w:linePitch="272"/>
        </w:sectPr>
      </w:pPr>
    </w:p>
    <w:p w14:paraId="74F992DF" w14:textId="77777777" w:rsidR="00BC40BF" w:rsidRDefault="00BC40BF" w:rsidP="0094017F">
      <w:pPr>
        <w:pStyle w:val="BodyText"/>
        <w:keepNext/>
        <w:spacing w:after="120"/>
        <w:rPr>
          <w:rFonts w:cstheme="minorHAnsi"/>
          <w:b/>
          <w:sz w:val="21"/>
          <w:szCs w:val="21"/>
        </w:rPr>
      </w:pPr>
      <w:r>
        <w:rPr>
          <w:rFonts w:cstheme="minorHAnsi"/>
          <w:b/>
          <w:sz w:val="28"/>
          <w:szCs w:val="28"/>
        </w:rPr>
        <w:lastRenderedPageBreak/>
        <w:t>SCHEDULE</w:t>
      </w:r>
    </w:p>
    <w:p w14:paraId="25847BE2" w14:textId="77777777" w:rsidR="002F1F0D" w:rsidRPr="00721C09" w:rsidRDefault="002F1F0D" w:rsidP="0058111A">
      <w:pPr>
        <w:pStyle w:val="BodyText"/>
        <w:keepNext/>
        <w:spacing w:after="80"/>
        <w:rPr>
          <w:rFonts w:cstheme="minorHAnsi"/>
          <w:b/>
          <w:sz w:val="20"/>
        </w:rPr>
      </w:pPr>
      <w:r w:rsidRPr="00721C09">
        <w:rPr>
          <w:rFonts w:cstheme="minorHAnsi"/>
          <w:b/>
          <w:sz w:val="20"/>
        </w:rPr>
        <w:t>Project Details</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27"/>
        <w:gridCol w:w="2946"/>
        <w:gridCol w:w="2267"/>
        <w:gridCol w:w="3254"/>
      </w:tblGrid>
      <w:tr w:rsidR="0082032C" w:rsidRPr="00721C09" w14:paraId="63335FB8" w14:textId="77777777" w:rsidTr="0054370B">
        <w:tc>
          <w:tcPr>
            <w:tcW w:w="847" w:type="pct"/>
            <w:tcBorders>
              <w:top w:val="single" w:sz="4" w:space="0" w:color="000000"/>
              <w:left w:val="single" w:sz="4" w:space="0" w:color="000000"/>
              <w:bottom w:val="single" w:sz="4" w:space="0" w:color="auto"/>
              <w:right w:val="single" w:sz="4" w:space="0" w:color="auto"/>
            </w:tcBorders>
            <w:shd w:val="clear" w:color="auto" w:fill="006D46"/>
          </w:tcPr>
          <w:p w14:paraId="66916524" w14:textId="77777777" w:rsidR="0082032C" w:rsidRPr="0054370B" w:rsidRDefault="0082032C" w:rsidP="0082032C">
            <w:pPr>
              <w:keepNext/>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Project No.</w:t>
            </w:r>
          </w:p>
        </w:tc>
        <w:sdt>
          <w:sdtPr>
            <w:rPr>
              <w:rFonts w:cstheme="minorHAnsi"/>
              <w:sz w:val="20"/>
            </w:rPr>
            <w:alias w:val="Project No."/>
            <w:tag w:val="Project No."/>
            <w:id w:val="-2021081953"/>
            <w:placeholder>
              <w:docPart w:val="85AE8BA58071455F883B3B6330AA0947"/>
            </w:placeholder>
            <w:showingPlcHdr/>
            <w:text w:multiLine="1"/>
          </w:sdtPr>
          <w:sdtEndPr/>
          <w:sdtContent>
            <w:tc>
              <w:tcPr>
                <w:tcW w:w="4153" w:type="pct"/>
                <w:gridSpan w:val="3"/>
                <w:tcBorders>
                  <w:top w:val="single" w:sz="4" w:space="0" w:color="000000"/>
                  <w:left w:val="single" w:sz="4" w:space="0" w:color="auto"/>
                  <w:bottom w:val="single" w:sz="4" w:space="0" w:color="auto"/>
                  <w:right w:val="single" w:sz="4" w:space="0" w:color="000000"/>
                </w:tcBorders>
              </w:tcPr>
              <w:p w14:paraId="72E20053" w14:textId="4835ADA0" w:rsidR="0082032C" w:rsidRPr="00FC6DC3" w:rsidRDefault="0082032C" w:rsidP="0082032C">
                <w:pPr>
                  <w:pStyle w:val="BodyText"/>
                  <w:spacing w:before="40" w:after="40"/>
                  <w:rPr>
                    <w:rStyle w:val="PlaceholderText"/>
                    <w:color w:val="auto"/>
                    <w:sz w:val="20"/>
                  </w:rPr>
                </w:pPr>
                <w:r w:rsidRPr="00FC6DC3">
                  <w:rPr>
                    <w:rStyle w:val="PlaceholderText"/>
                    <w:color w:val="auto"/>
                    <w:sz w:val="20"/>
                  </w:rPr>
                  <w:t>Click or tap here to enter text.</w:t>
                </w:r>
              </w:p>
            </w:tc>
          </w:sdtContent>
        </w:sdt>
      </w:tr>
      <w:tr w:rsidR="0082032C" w:rsidRPr="00721C09" w14:paraId="670F6240" w14:textId="77777777" w:rsidTr="0054370B">
        <w:tc>
          <w:tcPr>
            <w:tcW w:w="847" w:type="pct"/>
            <w:tcBorders>
              <w:top w:val="single" w:sz="4" w:space="0" w:color="auto"/>
              <w:left w:val="single" w:sz="4" w:space="0" w:color="000000"/>
              <w:bottom w:val="single" w:sz="4" w:space="0" w:color="auto"/>
              <w:right w:val="single" w:sz="4" w:space="0" w:color="auto"/>
            </w:tcBorders>
            <w:shd w:val="clear" w:color="auto" w:fill="006D46"/>
          </w:tcPr>
          <w:p w14:paraId="44EC0184" w14:textId="77777777" w:rsidR="0082032C" w:rsidRPr="0054370B" w:rsidRDefault="0082032C" w:rsidP="0082032C">
            <w:pPr>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Project Title</w:t>
            </w:r>
          </w:p>
        </w:tc>
        <w:sdt>
          <w:sdtPr>
            <w:rPr>
              <w:rFonts w:cstheme="minorHAnsi"/>
              <w:sz w:val="20"/>
            </w:rPr>
            <w:alias w:val="Project Title"/>
            <w:tag w:val="Project Title"/>
            <w:id w:val="2107772404"/>
            <w:placeholder>
              <w:docPart w:val="EAED434819BE4338BFD6C8A31631C6A7"/>
            </w:placeholder>
            <w:showingPlcHdr/>
            <w:text w:multiLine="1"/>
          </w:sdtPr>
          <w:sdtEndPr/>
          <w:sdtContent>
            <w:tc>
              <w:tcPr>
                <w:tcW w:w="4153" w:type="pct"/>
                <w:gridSpan w:val="3"/>
                <w:tcBorders>
                  <w:top w:val="single" w:sz="4" w:space="0" w:color="auto"/>
                  <w:left w:val="single" w:sz="4" w:space="0" w:color="auto"/>
                  <w:bottom w:val="single" w:sz="4" w:space="0" w:color="auto"/>
                  <w:right w:val="single" w:sz="4" w:space="0" w:color="000000"/>
                </w:tcBorders>
              </w:tcPr>
              <w:p w14:paraId="2D02FF78" w14:textId="497EA097" w:rsidR="0082032C" w:rsidRPr="00FC6DC3" w:rsidRDefault="0082032C" w:rsidP="0082032C">
                <w:pPr>
                  <w:pStyle w:val="BodyText"/>
                  <w:spacing w:before="40" w:after="40"/>
                  <w:rPr>
                    <w:rStyle w:val="PlaceholderText"/>
                    <w:color w:val="auto"/>
                    <w:sz w:val="20"/>
                  </w:rPr>
                </w:pPr>
                <w:r w:rsidRPr="00FC6DC3">
                  <w:rPr>
                    <w:rStyle w:val="PlaceholderText"/>
                    <w:color w:val="auto"/>
                    <w:sz w:val="20"/>
                  </w:rPr>
                  <w:t>Click or tap here to enter text.</w:t>
                </w:r>
              </w:p>
            </w:tc>
          </w:sdtContent>
        </w:sdt>
      </w:tr>
      <w:tr w:rsidR="002F1F0D" w:rsidRPr="00721C09" w14:paraId="77549B75" w14:textId="77777777" w:rsidTr="00810496">
        <w:tc>
          <w:tcPr>
            <w:tcW w:w="847" w:type="pct"/>
            <w:tcBorders>
              <w:top w:val="single" w:sz="4" w:space="0" w:color="auto"/>
              <w:left w:val="single" w:sz="4" w:space="0" w:color="000000"/>
              <w:bottom w:val="single" w:sz="4" w:space="0" w:color="auto"/>
              <w:right w:val="single" w:sz="4" w:space="0" w:color="auto"/>
            </w:tcBorders>
            <w:shd w:val="clear" w:color="auto" w:fill="006D46"/>
          </w:tcPr>
          <w:p w14:paraId="54393247" w14:textId="77777777" w:rsidR="002F1F0D" w:rsidRPr="0054370B" w:rsidRDefault="002F1F0D" w:rsidP="004C35BE">
            <w:pPr>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Start date</w:t>
            </w:r>
          </w:p>
        </w:tc>
        <w:sdt>
          <w:sdtPr>
            <w:rPr>
              <w:rFonts w:cstheme="minorHAnsi"/>
              <w:sz w:val="20"/>
            </w:rPr>
            <w:alias w:val="Start Date"/>
            <w:tag w:val="Start Date"/>
            <w:id w:val="-1505662129"/>
            <w:placeholder>
              <w:docPart w:val="62961A0E9F614329A06CCD79198A0AC3"/>
            </w:placeholder>
            <w:showingPlcHdr/>
            <w:date>
              <w:dateFormat w:val="dd-MMM-yyyy"/>
              <w:lid w:val="en-AU"/>
              <w:storeMappedDataAs w:val="dateTime"/>
              <w:calendar w:val="gregorian"/>
            </w:date>
          </w:sdtPr>
          <w:sdtEndPr/>
          <w:sdtContent>
            <w:tc>
              <w:tcPr>
                <w:tcW w:w="1445" w:type="pct"/>
                <w:tcBorders>
                  <w:top w:val="single" w:sz="4" w:space="0" w:color="auto"/>
                  <w:left w:val="single" w:sz="4" w:space="0" w:color="auto"/>
                  <w:bottom w:val="single" w:sz="4" w:space="0" w:color="000000"/>
                  <w:right w:val="nil"/>
                </w:tcBorders>
              </w:tcPr>
              <w:p w14:paraId="314A9F64" w14:textId="51EBCF3F" w:rsidR="002F1F0D" w:rsidRPr="00FC6DC3" w:rsidRDefault="0082032C" w:rsidP="007E1594">
                <w:pPr>
                  <w:pStyle w:val="BodyText"/>
                  <w:spacing w:before="40" w:after="40"/>
                  <w:rPr>
                    <w:rStyle w:val="PlaceholderText"/>
                    <w:color w:val="auto"/>
                    <w:sz w:val="20"/>
                  </w:rPr>
                </w:pPr>
                <w:r w:rsidRPr="00FC6DC3">
                  <w:rPr>
                    <w:rStyle w:val="PlaceholderText"/>
                    <w:color w:val="auto"/>
                    <w:sz w:val="20"/>
                  </w:rPr>
                  <w:t>Click or tap to enter a date.</w:t>
                </w:r>
              </w:p>
            </w:tc>
          </w:sdtContent>
        </w:sdt>
        <w:tc>
          <w:tcPr>
            <w:tcW w:w="1112" w:type="pct"/>
            <w:tcBorders>
              <w:top w:val="single" w:sz="4" w:space="0" w:color="auto"/>
              <w:left w:val="nil"/>
              <w:bottom w:val="single" w:sz="4" w:space="0" w:color="000000"/>
              <w:right w:val="nil"/>
            </w:tcBorders>
            <w:shd w:val="clear" w:color="auto" w:fill="006D46"/>
          </w:tcPr>
          <w:p w14:paraId="16D191C1" w14:textId="77777777" w:rsidR="002F1F0D" w:rsidRPr="00491354" w:rsidRDefault="002F1F0D" w:rsidP="004C35BE">
            <w:pPr>
              <w:spacing w:before="40" w:after="40"/>
              <w:ind w:right="68"/>
              <w:rPr>
                <w:rFonts w:asciiTheme="minorHAnsi" w:hAnsiTheme="minorHAnsi" w:cstheme="minorHAnsi"/>
                <w:color w:val="FFFFFF" w:themeColor="background1"/>
              </w:rPr>
            </w:pPr>
            <w:r w:rsidRPr="00491354">
              <w:rPr>
                <w:rFonts w:asciiTheme="minorHAnsi" w:hAnsiTheme="minorHAnsi" w:cstheme="minorHAnsi"/>
                <w:b/>
                <w:bCs/>
                <w:color w:val="FFFFFF" w:themeColor="background1"/>
              </w:rPr>
              <w:t>Completion date</w:t>
            </w:r>
          </w:p>
        </w:tc>
        <w:sdt>
          <w:sdtPr>
            <w:rPr>
              <w:rFonts w:cstheme="minorHAnsi"/>
              <w:sz w:val="20"/>
            </w:rPr>
            <w:alias w:val="Completion Date"/>
            <w:tag w:val="Completion Date"/>
            <w:id w:val="-784354435"/>
            <w:placeholder>
              <w:docPart w:val="3226769DFD1E4EFE989AD8F2C9171BF6"/>
            </w:placeholder>
            <w:showingPlcHdr/>
            <w:date>
              <w:dateFormat w:val="dd-MMM-yyyy"/>
              <w:lid w:val="en-AU"/>
              <w:storeMappedDataAs w:val="dateTime"/>
              <w:calendar w:val="gregorian"/>
            </w:date>
          </w:sdtPr>
          <w:sdtEndPr/>
          <w:sdtContent>
            <w:tc>
              <w:tcPr>
                <w:tcW w:w="1596" w:type="pct"/>
                <w:tcBorders>
                  <w:top w:val="single" w:sz="4" w:space="0" w:color="auto"/>
                  <w:left w:val="nil"/>
                  <w:bottom w:val="single" w:sz="4" w:space="0" w:color="000000"/>
                  <w:right w:val="single" w:sz="4" w:space="0" w:color="000000"/>
                </w:tcBorders>
              </w:tcPr>
              <w:p w14:paraId="00D1451A" w14:textId="4ED6BE27" w:rsidR="002F1F0D" w:rsidRPr="00DA1700" w:rsidRDefault="0082032C" w:rsidP="007E1594">
                <w:pPr>
                  <w:pStyle w:val="BodyText"/>
                  <w:spacing w:before="40" w:after="40"/>
                  <w:rPr>
                    <w:rFonts w:cstheme="minorHAnsi"/>
                    <w:sz w:val="20"/>
                  </w:rPr>
                </w:pPr>
                <w:r w:rsidRPr="00FC6DC3">
                  <w:rPr>
                    <w:rStyle w:val="PlaceholderText"/>
                    <w:color w:val="auto"/>
                    <w:sz w:val="20"/>
                  </w:rPr>
                  <w:t>Click or tap to enter a date.</w:t>
                </w:r>
              </w:p>
            </w:tc>
          </w:sdtContent>
        </w:sdt>
      </w:tr>
    </w:tbl>
    <w:p w14:paraId="276C843B" w14:textId="77777777" w:rsidR="00222985" w:rsidRDefault="00222985" w:rsidP="00C7091D">
      <w:pPr>
        <w:pStyle w:val="BodyText"/>
        <w:spacing w:after="0"/>
        <w:rPr>
          <w:rFonts w:cstheme="minorHAnsi"/>
          <w:b/>
          <w:sz w:val="20"/>
        </w:rPr>
        <w:sectPr w:rsidR="00222985" w:rsidSect="00EB2A5C">
          <w:headerReference w:type="default" r:id="rId20"/>
          <w:pgSz w:w="11906" w:h="16838" w:code="9"/>
          <w:pgMar w:top="1531" w:right="851" w:bottom="1021" w:left="851" w:header="425" w:footer="284" w:gutter="0"/>
          <w:cols w:space="720"/>
          <w:titlePg/>
          <w:docGrid w:linePitch="272"/>
        </w:sectPr>
      </w:pPr>
    </w:p>
    <w:p w14:paraId="48BF69E3" w14:textId="77777777" w:rsidR="002F1F0D" w:rsidRPr="00721C09" w:rsidRDefault="002F1F0D" w:rsidP="0058111A">
      <w:pPr>
        <w:pStyle w:val="BodyText"/>
        <w:keepNext/>
        <w:spacing w:after="80"/>
        <w:rPr>
          <w:rFonts w:cstheme="minorHAnsi"/>
          <w:b/>
          <w:sz w:val="20"/>
        </w:rPr>
      </w:pPr>
      <w:r w:rsidRPr="00721C09">
        <w:rPr>
          <w:rFonts w:cstheme="minorHAnsi"/>
          <w:b/>
          <w:sz w:val="20"/>
        </w:rPr>
        <w:t>Purpose and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222985" w14:paraId="35B0BB35" w14:textId="77777777" w:rsidTr="004A5E30">
        <w:sdt>
          <w:sdtPr>
            <w:rPr>
              <w:rFonts w:cstheme="minorHAnsi"/>
              <w:sz w:val="20"/>
            </w:rPr>
            <w:alias w:val="Insert purpose and description"/>
            <w:tag w:val="Insert purpose and description"/>
            <w:id w:val="1023293639"/>
            <w:placeholder>
              <w:docPart w:val="DefaultPlaceholder_-1854013440"/>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724E0207" w14:textId="3AD37962" w:rsidR="002F1F0D" w:rsidRPr="00DA1700" w:rsidRDefault="00222985" w:rsidP="007E1594">
                <w:pPr>
                  <w:pStyle w:val="BodyText"/>
                  <w:spacing w:before="40" w:after="40"/>
                  <w:rPr>
                    <w:rFonts w:cstheme="minorHAnsi"/>
                    <w:sz w:val="20"/>
                  </w:rPr>
                </w:pPr>
                <w:r w:rsidRPr="00222985">
                  <w:rPr>
                    <w:rFonts w:cstheme="minorHAnsi"/>
                    <w:sz w:val="20"/>
                  </w:rPr>
                  <w:t>Click or tap here to enter text.</w:t>
                </w:r>
              </w:p>
            </w:tc>
          </w:sdtContent>
        </w:sdt>
      </w:tr>
    </w:tbl>
    <w:p w14:paraId="580AB30C" w14:textId="77777777" w:rsidR="00BC40BF" w:rsidRPr="00721C09" w:rsidRDefault="00BC40BF" w:rsidP="00C7091D">
      <w:pPr>
        <w:pStyle w:val="BodyText"/>
        <w:spacing w:after="0"/>
        <w:rPr>
          <w:rFonts w:cstheme="minorHAnsi"/>
          <w:b/>
          <w:sz w:val="20"/>
        </w:rPr>
      </w:pPr>
    </w:p>
    <w:p w14:paraId="2D83C88C" w14:textId="77777777" w:rsidR="002F1F0D" w:rsidRPr="00721C09" w:rsidRDefault="002F1F0D" w:rsidP="0058111A">
      <w:pPr>
        <w:pStyle w:val="BodyText"/>
        <w:keepNext/>
        <w:spacing w:after="80"/>
        <w:rPr>
          <w:rFonts w:cstheme="minorHAnsi"/>
          <w:b/>
          <w:sz w:val="20"/>
        </w:rPr>
      </w:pPr>
      <w:r w:rsidRPr="00721C09">
        <w:rPr>
          <w:rFonts w:cstheme="minorHAnsi"/>
          <w:b/>
          <w:sz w:val="20"/>
        </w:rPr>
        <w:t>Objectives</w:t>
      </w:r>
    </w:p>
    <w:p w14:paraId="33B17FFF" w14:textId="1F2669FA" w:rsidR="002F1F0D" w:rsidRPr="00721C09" w:rsidRDefault="002F1F0D" w:rsidP="00BB2E45">
      <w:pPr>
        <w:pStyle w:val="BodyText"/>
        <w:spacing w:after="60"/>
        <w:rPr>
          <w:rFonts w:cstheme="minorHAnsi"/>
          <w:i/>
          <w:iCs/>
          <w:sz w:val="20"/>
        </w:rPr>
      </w:pPr>
      <w:r w:rsidRPr="00721C09">
        <w:rPr>
          <w:rFonts w:cstheme="minorHAnsi"/>
          <w:i/>
          <w:sz w:val="20"/>
        </w:rPr>
        <w:t>The</w:t>
      </w:r>
      <w:r w:rsidRPr="00721C09">
        <w:rPr>
          <w:rFonts w:cstheme="minorHAnsi"/>
          <w:i/>
          <w:iCs/>
          <w:sz w:val="20"/>
        </w:rPr>
        <w:t xml:space="preserve"> </w:t>
      </w:r>
      <w:r w:rsidR="0080100F">
        <w:rPr>
          <w:rFonts w:cstheme="minorHAnsi"/>
          <w:i/>
          <w:sz w:val="20"/>
        </w:rPr>
        <w:t>Participant</w:t>
      </w:r>
      <w:r w:rsidR="0080100F" w:rsidRPr="00721C09">
        <w:rPr>
          <w:rFonts w:cstheme="minorHAnsi"/>
          <w:i/>
          <w:iCs/>
          <w:sz w:val="20"/>
        </w:rPr>
        <w:t xml:space="preserve"> </w:t>
      </w:r>
      <w:r w:rsidRPr="00721C09">
        <w:rPr>
          <w:rFonts w:cstheme="minorHAnsi"/>
          <w:i/>
          <w:iCs/>
          <w:sz w:val="20"/>
        </w:rPr>
        <w:t xml:space="preserve">will </w:t>
      </w:r>
      <w:r w:rsidR="00CE5788">
        <w:rPr>
          <w:rFonts w:cstheme="minorHAnsi"/>
          <w:i/>
          <w:iCs/>
          <w:sz w:val="20"/>
        </w:rPr>
        <w:t xml:space="preserve">participate in the Project so that the Project </w:t>
      </w:r>
      <w:r w:rsidRPr="00721C09">
        <w:rPr>
          <w:rFonts w:cstheme="minorHAnsi"/>
          <w:i/>
          <w:iCs/>
          <w:sz w:val="20"/>
        </w:rPr>
        <w:t>achieve</w:t>
      </w:r>
      <w:r w:rsidR="00CE5788">
        <w:rPr>
          <w:rFonts w:cstheme="minorHAnsi"/>
          <w:i/>
          <w:iCs/>
          <w:sz w:val="20"/>
        </w:rPr>
        <w:t>s</w:t>
      </w:r>
      <w:r w:rsidRPr="00721C09">
        <w:rPr>
          <w:rFonts w:cstheme="minorHAnsi"/>
          <w:i/>
          <w:iCs/>
          <w:sz w:val="20"/>
        </w:rPr>
        <w:t xml:space="preserve"> the following objective(s) to MLA's reasonable 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97167C" w14:paraId="71E6CF9A" w14:textId="77777777" w:rsidTr="004A5E30">
        <w:sdt>
          <w:sdtPr>
            <w:rPr>
              <w:rFonts w:cstheme="minorHAnsi"/>
              <w:sz w:val="20"/>
            </w:rPr>
            <w:alias w:val="Objectives"/>
            <w:tag w:val="Objectives"/>
            <w:id w:val="186730442"/>
            <w:placeholder>
              <w:docPart w:val="DefaultPlaceholder_-1854013440"/>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B882B02" w14:textId="2AB53FA6" w:rsidR="002F1F0D" w:rsidRPr="009E77BE" w:rsidRDefault="0097167C" w:rsidP="007E1594">
                <w:pPr>
                  <w:pStyle w:val="BodyText"/>
                  <w:spacing w:before="40" w:after="40"/>
                  <w:rPr>
                    <w:rFonts w:cstheme="minorHAnsi"/>
                    <w:sz w:val="20"/>
                  </w:rPr>
                </w:pPr>
                <w:r w:rsidRPr="0097167C">
                  <w:rPr>
                    <w:rFonts w:cstheme="minorHAnsi"/>
                    <w:sz w:val="20"/>
                  </w:rPr>
                  <w:t>Click or tap here to enter text.</w:t>
                </w:r>
              </w:p>
            </w:tc>
          </w:sdtContent>
        </w:sdt>
      </w:tr>
    </w:tbl>
    <w:p w14:paraId="3EB74C05" w14:textId="77777777" w:rsidR="00BC40BF" w:rsidRPr="00721C09" w:rsidRDefault="00BC40BF" w:rsidP="00C7091D">
      <w:pPr>
        <w:pStyle w:val="BodyText"/>
        <w:spacing w:after="0"/>
        <w:rPr>
          <w:rFonts w:cstheme="minorHAnsi"/>
          <w:b/>
          <w:sz w:val="20"/>
        </w:rPr>
      </w:pPr>
    </w:p>
    <w:p w14:paraId="592419FE" w14:textId="77777777" w:rsidR="00CE5788" w:rsidRPr="005B6BAE" w:rsidRDefault="00CE5788" w:rsidP="00CE5788">
      <w:pPr>
        <w:pStyle w:val="BodyText"/>
        <w:keepNext/>
        <w:spacing w:after="80"/>
        <w:rPr>
          <w:rFonts w:cstheme="minorHAnsi"/>
          <w:b/>
          <w:i/>
          <w:sz w:val="20"/>
        </w:rPr>
      </w:pPr>
      <w:r>
        <w:rPr>
          <w:rFonts w:cstheme="minorHAnsi"/>
          <w:b/>
          <w:sz w:val="20"/>
        </w:rPr>
        <w:t>Participant’s role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E5788" w:rsidRPr="00AC00FF" w14:paraId="583DD481" w14:textId="77777777" w:rsidTr="00CE5788">
        <w:sdt>
          <w:sdtPr>
            <w:rPr>
              <w:rFonts w:cstheme="minorHAnsi"/>
              <w:sz w:val="20"/>
            </w:rPr>
            <w:alias w:val="Participant’s role and responsibilities"/>
            <w:tag w:val="Participant’s role and responsibilities"/>
            <w:id w:val="1761174028"/>
            <w:placeholder>
              <w:docPart w:val="DefaultPlaceholder_-1854013440"/>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59060D6C" w14:textId="5D1BF2BC" w:rsidR="00CE5788" w:rsidRPr="009E77BE" w:rsidRDefault="00AC00FF" w:rsidP="00AC00FF">
                <w:pPr>
                  <w:pStyle w:val="BodyText"/>
                  <w:spacing w:before="40" w:after="40"/>
                  <w:rPr>
                    <w:rFonts w:cstheme="minorHAnsi"/>
                    <w:sz w:val="20"/>
                  </w:rPr>
                </w:pPr>
                <w:r w:rsidRPr="00AC00FF">
                  <w:rPr>
                    <w:rFonts w:cstheme="minorHAnsi"/>
                    <w:sz w:val="20"/>
                  </w:rPr>
                  <w:t>Click or tap here to enter text.</w:t>
                </w:r>
              </w:p>
            </w:tc>
          </w:sdtContent>
        </w:sdt>
      </w:tr>
    </w:tbl>
    <w:p w14:paraId="764459FB" w14:textId="77777777" w:rsidR="00CE5788" w:rsidRDefault="00CE5788" w:rsidP="00CE5788">
      <w:pPr>
        <w:pStyle w:val="BodyText"/>
        <w:spacing w:after="0"/>
        <w:rPr>
          <w:rFonts w:cstheme="minorHAnsi"/>
          <w:b/>
          <w:sz w:val="20"/>
        </w:rPr>
      </w:pPr>
    </w:p>
    <w:p w14:paraId="18EC2613" w14:textId="53FEEFDA" w:rsidR="002F1F0D" w:rsidRPr="00721C09" w:rsidRDefault="002F1F0D" w:rsidP="0058111A">
      <w:pPr>
        <w:pStyle w:val="BodyText"/>
        <w:keepNext/>
        <w:spacing w:after="80"/>
        <w:rPr>
          <w:rFonts w:cstheme="minorHAnsi"/>
          <w:b/>
          <w:sz w:val="20"/>
        </w:rPr>
      </w:pPr>
      <w:r w:rsidRPr="00721C09">
        <w:rPr>
          <w:rFonts w:cstheme="minorHAnsi"/>
          <w:b/>
          <w:sz w:val="20"/>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AC00FF" w14:paraId="0209AC87" w14:textId="77777777" w:rsidTr="004A5E30">
        <w:sdt>
          <w:sdtPr>
            <w:rPr>
              <w:rFonts w:cstheme="minorHAnsi"/>
              <w:sz w:val="20"/>
            </w:rPr>
            <w:alias w:val="Additional details"/>
            <w:tag w:val="Additional details"/>
            <w:id w:val="1968468765"/>
            <w:placeholder>
              <w:docPart w:val="DefaultPlaceholder_-1854013440"/>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67D5A9B" w14:textId="3BBB4FFD" w:rsidR="002F1F0D" w:rsidRPr="00721C09" w:rsidRDefault="00AC00FF" w:rsidP="007E1594">
                <w:pPr>
                  <w:pStyle w:val="BodyText"/>
                  <w:spacing w:before="40" w:after="40"/>
                  <w:rPr>
                    <w:rFonts w:cstheme="minorHAnsi"/>
                    <w:sz w:val="20"/>
                  </w:rPr>
                </w:pPr>
                <w:r w:rsidRPr="00AC00FF">
                  <w:rPr>
                    <w:rFonts w:cstheme="minorHAnsi"/>
                    <w:sz w:val="20"/>
                  </w:rPr>
                  <w:t>Click or tap here to enter text.</w:t>
                </w:r>
              </w:p>
            </w:tc>
          </w:sdtContent>
        </w:sdt>
      </w:tr>
    </w:tbl>
    <w:p w14:paraId="3CC3005D" w14:textId="77777777" w:rsidR="000E424A" w:rsidRDefault="000E424A" w:rsidP="00C7091D">
      <w:pPr>
        <w:pStyle w:val="BodyText"/>
        <w:spacing w:after="0"/>
        <w:rPr>
          <w:rFonts w:cstheme="minorHAnsi"/>
          <w:b/>
          <w:sz w:val="20"/>
        </w:rPr>
        <w:sectPr w:rsidR="000E424A" w:rsidSect="00222985">
          <w:type w:val="continuous"/>
          <w:pgSz w:w="11906" w:h="16838" w:code="9"/>
          <w:pgMar w:top="1531" w:right="851" w:bottom="1021" w:left="851" w:header="425" w:footer="284" w:gutter="0"/>
          <w:cols w:space="720"/>
          <w:formProt w:val="0"/>
          <w:titlePg/>
          <w:docGrid w:linePitch="272"/>
        </w:sectPr>
      </w:pPr>
    </w:p>
    <w:p w14:paraId="3A8A9DC4" w14:textId="59D07861" w:rsidR="004D696F" w:rsidRPr="00721C09" w:rsidRDefault="004D696F" w:rsidP="004D696F">
      <w:pPr>
        <w:pStyle w:val="BodyText"/>
        <w:keepNext/>
        <w:spacing w:after="80"/>
        <w:rPr>
          <w:rFonts w:cstheme="minorBidi"/>
          <w:b/>
          <w:sz w:val="20"/>
        </w:rPr>
      </w:pPr>
      <w:r w:rsidRPr="1E96983E">
        <w:rPr>
          <w:rFonts w:cstheme="minorBidi"/>
          <w:b/>
          <w:sz w:val="20"/>
        </w:rPr>
        <w:t xml:space="preserve">Third </w:t>
      </w:r>
      <w:r w:rsidR="004F5F22" w:rsidRPr="1E96983E">
        <w:rPr>
          <w:rFonts w:cstheme="minorBidi"/>
          <w:b/>
          <w:sz w:val="20"/>
        </w:rPr>
        <w:t>P</w:t>
      </w:r>
      <w:r w:rsidRPr="1E96983E">
        <w:rPr>
          <w:rFonts w:cstheme="minorBidi"/>
          <w:b/>
          <w:sz w:val="20"/>
        </w:rPr>
        <w:t xml:space="preserve">arty </w:t>
      </w:r>
      <w:r w:rsidR="004F5F22" w:rsidRPr="1E96983E">
        <w:rPr>
          <w:rFonts w:cstheme="minorBidi"/>
          <w:b/>
          <w:bCs/>
          <w:sz w:val="20"/>
        </w:rPr>
        <w:t>P</w:t>
      </w:r>
      <w:r w:rsidRPr="1E96983E">
        <w:rPr>
          <w:rFonts w:cstheme="minorBidi"/>
          <w:b/>
          <w:bCs/>
          <w:sz w:val="20"/>
        </w:rPr>
        <w:t>articipants</w:t>
      </w:r>
    </w:p>
    <w:p w14:paraId="72D33AEC" w14:textId="52CE7FBF" w:rsidR="004D696F" w:rsidRPr="00721C09" w:rsidRDefault="004D696F" w:rsidP="004D696F">
      <w:pPr>
        <w:pStyle w:val="BodyText"/>
        <w:spacing w:after="120"/>
        <w:rPr>
          <w:rFonts w:cstheme="minorBidi"/>
          <w:sz w:val="20"/>
        </w:rPr>
      </w:pPr>
      <w:r w:rsidRPr="7307A57C">
        <w:rPr>
          <w:rFonts w:cstheme="minorBidi"/>
          <w:sz w:val="20"/>
        </w:rPr>
        <w:t>The follow</w:t>
      </w:r>
      <w:r w:rsidR="00545A20" w:rsidRPr="7307A57C">
        <w:rPr>
          <w:rFonts w:cstheme="minorBidi"/>
          <w:sz w:val="20"/>
        </w:rPr>
        <w:t>ing</w:t>
      </w:r>
      <w:r w:rsidRPr="7307A57C">
        <w:rPr>
          <w:rFonts w:cstheme="minorBidi"/>
          <w:sz w:val="20"/>
        </w:rPr>
        <w:t xml:space="preserve"> parties</w:t>
      </w:r>
      <w:r w:rsidR="4924C38C" w:rsidRPr="7307A57C">
        <w:rPr>
          <w:rFonts w:cstheme="minorBidi"/>
          <w:sz w:val="20"/>
        </w:rPr>
        <w:t>, as defined in clause 13,</w:t>
      </w:r>
      <w:r w:rsidRPr="7307A57C">
        <w:rPr>
          <w:rFonts w:cstheme="minorBidi"/>
          <w:sz w:val="20"/>
        </w:rPr>
        <w:t xml:space="preserve"> will also participate in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6371"/>
      </w:tblGrid>
      <w:tr w:rsidR="004D696F" w:rsidRPr="00721C09" w14:paraId="59A83A6C" w14:textId="77777777" w:rsidTr="004D696F">
        <w:tc>
          <w:tcPr>
            <w:tcW w:w="1875" w:type="pct"/>
            <w:tcBorders>
              <w:top w:val="single" w:sz="4" w:space="0" w:color="auto"/>
              <w:left w:val="single" w:sz="4" w:space="0" w:color="auto"/>
              <w:bottom w:val="single" w:sz="4" w:space="0" w:color="auto"/>
              <w:right w:val="single" w:sz="4" w:space="0" w:color="auto"/>
            </w:tcBorders>
            <w:shd w:val="clear" w:color="auto" w:fill="006D46"/>
            <w:hideMark/>
          </w:tcPr>
          <w:p w14:paraId="2C885DF5" w14:textId="4B4AE14D" w:rsidR="004D696F" w:rsidRPr="0054370B" w:rsidRDefault="004D696F" w:rsidP="00F83712">
            <w:pPr>
              <w:pStyle w:val="BodyText"/>
              <w:spacing w:before="40" w:after="40"/>
              <w:jc w:val="both"/>
              <w:rPr>
                <w:rFonts w:cstheme="minorHAnsi"/>
                <w:b/>
                <w:bCs/>
                <w:color w:val="FFFFFF" w:themeColor="background1"/>
                <w:sz w:val="20"/>
              </w:rPr>
            </w:pPr>
            <w:r w:rsidRPr="0054370B">
              <w:rPr>
                <w:rFonts w:cstheme="minorHAnsi"/>
                <w:b/>
                <w:bCs/>
                <w:color w:val="FFFFFF" w:themeColor="background1"/>
                <w:sz w:val="20"/>
              </w:rPr>
              <w:t xml:space="preserve">Name of </w:t>
            </w:r>
            <w:r>
              <w:rPr>
                <w:rFonts w:cstheme="minorHAnsi"/>
                <w:b/>
                <w:bCs/>
                <w:color w:val="FFFFFF" w:themeColor="background1"/>
                <w:sz w:val="20"/>
              </w:rPr>
              <w:t xml:space="preserve">Third Party Participant </w:t>
            </w:r>
          </w:p>
        </w:tc>
        <w:tc>
          <w:tcPr>
            <w:tcW w:w="3125" w:type="pct"/>
            <w:tcBorders>
              <w:top w:val="single" w:sz="4" w:space="0" w:color="auto"/>
              <w:left w:val="single" w:sz="4" w:space="0" w:color="auto"/>
              <w:bottom w:val="single" w:sz="4" w:space="0" w:color="auto"/>
              <w:right w:val="single" w:sz="4" w:space="0" w:color="auto"/>
            </w:tcBorders>
            <w:shd w:val="clear" w:color="auto" w:fill="006D46"/>
            <w:hideMark/>
          </w:tcPr>
          <w:p w14:paraId="06893AFA" w14:textId="218A9870" w:rsidR="004D696F" w:rsidRPr="0054370B" w:rsidRDefault="004D696F" w:rsidP="00F83712">
            <w:pPr>
              <w:pStyle w:val="BodyText"/>
              <w:spacing w:before="40" w:after="40"/>
              <w:jc w:val="both"/>
              <w:rPr>
                <w:rFonts w:cstheme="minorHAnsi"/>
                <w:b/>
                <w:color w:val="FFFFFF" w:themeColor="background1"/>
                <w:sz w:val="20"/>
              </w:rPr>
            </w:pPr>
            <w:r>
              <w:rPr>
                <w:rFonts w:cstheme="minorHAnsi"/>
                <w:b/>
                <w:color w:val="FFFFFF" w:themeColor="background1"/>
                <w:sz w:val="20"/>
              </w:rPr>
              <w:t xml:space="preserve">Role </w:t>
            </w:r>
          </w:p>
        </w:tc>
      </w:tr>
      <w:tr w:rsidR="0082032C" w:rsidRPr="001F4A52" w14:paraId="75C1F403" w14:textId="77777777" w:rsidTr="004D696F">
        <w:sdt>
          <w:sdtPr>
            <w:rPr>
              <w:rFonts w:cstheme="minorHAnsi"/>
              <w:sz w:val="20"/>
            </w:rPr>
            <w:alias w:val="Name of Third Party Participant"/>
            <w:tag w:val="Name of Third Party Participant"/>
            <w:id w:val="456919875"/>
            <w:placeholder>
              <w:docPart w:val="18F6BDBE75A34D9B9477564BFF90DFD6"/>
            </w:placeholder>
            <w:showingPlcHdr/>
            <w:text w:multiLine="1"/>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25D62484" w14:textId="63643D2A" w:rsidR="0082032C" w:rsidRPr="001F4A52" w:rsidRDefault="0082032C" w:rsidP="0082032C">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Role"/>
            <w:tag w:val="Role"/>
            <w:id w:val="-1889871728"/>
            <w:placeholder>
              <w:docPart w:val="605985390E8D45C4BAB5AC3C64416548"/>
            </w:placeholder>
            <w:showingPlcHdr/>
            <w:text w:multiLine="1"/>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2343A948" w14:textId="1D2BD028" w:rsidR="0082032C" w:rsidRPr="001F4A52" w:rsidRDefault="0082032C" w:rsidP="0082032C">
                <w:pPr>
                  <w:pStyle w:val="BodyText"/>
                  <w:spacing w:before="40" w:after="40"/>
                  <w:rPr>
                    <w:rFonts w:cstheme="minorHAnsi"/>
                    <w:sz w:val="20"/>
                  </w:rPr>
                </w:pPr>
                <w:r w:rsidRPr="00FC6DC3">
                  <w:rPr>
                    <w:rStyle w:val="PlaceholderText"/>
                    <w:color w:val="auto"/>
                    <w:sz w:val="20"/>
                  </w:rPr>
                  <w:t>Click or tap here to enter text.</w:t>
                </w:r>
              </w:p>
            </w:tc>
          </w:sdtContent>
        </w:sdt>
      </w:tr>
      <w:tr w:rsidR="00735191" w:rsidRPr="001F4A52" w14:paraId="7CB9A78B" w14:textId="77777777" w:rsidTr="004D696F">
        <w:sdt>
          <w:sdtPr>
            <w:rPr>
              <w:rFonts w:cstheme="minorHAnsi"/>
              <w:sz w:val="20"/>
            </w:rPr>
            <w:alias w:val="Name of Third Party Participant"/>
            <w:tag w:val="Name of Third Party Participant"/>
            <w:id w:val="1451899023"/>
            <w:placeholder>
              <w:docPart w:val="76D068BFEFF549FABDD4E253E3D463CE"/>
            </w:placeholder>
            <w:showingPlcHdr/>
            <w:text w:multiLine="1"/>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2CBB1485" w14:textId="6E068AAD"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Role"/>
            <w:tag w:val="Role"/>
            <w:id w:val="440187690"/>
            <w:placeholder>
              <w:docPart w:val="166CAF193B44406CA36B1B400863C35A"/>
            </w:placeholder>
            <w:showingPlcHdr/>
            <w:text w:multiLine="1"/>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200F0EDB" w14:textId="0EA44E07"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tr>
      <w:tr w:rsidR="00735191" w:rsidRPr="001F4A52" w14:paraId="22227C96" w14:textId="77777777" w:rsidTr="004D696F">
        <w:sdt>
          <w:sdtPr>
            <w:rPr>
              <w:rFonts w:cstheme="minorHAnsi"/>
              <w:sz w:val="20"/>
            </w:rPr>
            <w:alias w:val="Name of Third Party Participant"/>
            <w:tag w:val="Name of Third Party Participant"/>
            <w:id w:val="-1363358889"/>
            <w:placeholder>
              <w:docPart w:val="D1B16327608F460FB7F4F3A1D3929F78"/>
            </w:placeholder>
            <w:showingPlcHdr/>
            <w:text w:multiLine="1"/>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795D8457" w14:textId="364BB4E7"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Role"/>
            <w:tag w:val="Role"/>
            <w:id w:val="928543539"/>
            <w:placeholder>
              <w:docPart w:val="74A03EE4FE2C42D58E7FCCA6A28030E9"/>
            </w:placeholder>
            <w:showingPlcHdr/>
            <w:text w:multiLine="1"/>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13AAFFC2" w14:textId="11504377"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tr>
    </w:tbl>
    <w:p w14:paraId="787177CD" w14:textId="77777777" w:rsidR="004D696F" w:rsidRDefault="004D696F" w:rsidP="004D696F">
      <w:pPr>
        <w:pStyle w:val="BodyText"/>
        <w:spacing w:after="0"/>
        <w:rPr>
          <w:rFonts w:cstheme="minorHAnsi"/>
          <w:b/>
          <w:sz w:val="20"/>
        </w:rPr>
      </w:pPr>
    </w:p>
    <w:p w14:paraId="6913B81A" w14:textId="2012486E" w:rsidR="002F1F0D" w:rsidRPr="00721C09" w:rsidRDefault="002F1F0D" w:rsidP="0058111A">
      <w:pPr>
        <w:pStyle w:val="BodyText"/>
        <w:keepNext/>
        <w:spacing w:after="80"/>
        <w:rPr>
          <w:rFonts w:cstheme="minorHAnsi"/>
          <w:b/>
          <w:sz w:val="20"/>
        </w:rPr>
      </w:pPr>
      <w:r w:rsidRPr="00721C09">
        <w:rPr>
          <w:rFonts w:cstheme="minorHAnsi"/>
          <w:b/>
          <w:sz w:val="20"/>
        </w:rPr>
        <w:t>Agents or subcontractors</w:t>
      </w:r>
    </w:p>
    <w:p w14:paraId="348ABC00" w14:textId="4609D76F" w:rsidR="002F1F0D" w:rsidRPr="00721C09" w:rsidRDefault="002F1F0D" w:rsidP="004C35BE">
      <w:pPr>
        <w:pStyle w:val="BodyText"/>
        <w:spacing w:after="120"/>
        <w:rPr>
          <w:rFonts w:cstheme="minorHAnsi"/>
          <w:sz w:val="20"/>
        </w:rPr>
      </w:pPr>
      <w:r w:rsidRPr="00721C09">
        <w:rPr>
          <w:rFonts w:cstheme="minorHAnsi"/>
          <w:sz w:val="20"/>
        </w:rPr>
        <w:t xml:space="preserve">Subject to the obligations relating to agents and subcontractors set out in </w:t>
      </w:r>
      <w:r w:rsidR="0080100F" w:rsidRPr="005757EB">
        <w:rPr>
          <w:rFonts w:cstheme="minorHAnsi"/>
          <w:sz w:val="20"/>
        </w:rPr>
        <w:t xml:space="preserve">clause </w:t>
      </w:r>
      <w:r w:rsidR="0080100F" w:rsidRPr="005757EB">
        <w:rPr>
          <w:rFonts w:cstheme="minorHAnsi"/>
          <w:sz w:val="20"/>
        </w:rPr>
        <w:fldChar w:fldCharType="begin"/>
      </w:r>
      <w:r w:rsidR="0080100F" w:rsidRPr="005757EB">
        <w:rPr>
          <w:rFonts w:cstheme="minorHAnsi"/>
          <w:sz w:val="20"/>
        </w:rPr>
        <w:instrText xml:space="preserve"> REF _Ref42067407 \w \h </w:instrText>
      </w:r>
      <w:r w:rsidR="0080100F">
        <w:rPr>
          <w:rFonts w:cstheme="minorHAnsi"/>
          <w:sz w:val="20"/>
        </w:rPr>
        <w:instrText xml:space="preserve"> \* MERGEFORMAT </w:instrText>
      </w:r>
      <w:r w:rsidR="0080100F" w:rsidRPr="005757EB">
        <w:rPr>
          <w:rFonts w:cstheme="minorHAnsi"/>
          <w:sz w:val="20"/>
        </w:rPr>
      </w:r>
      <w:r w:rsidR="0080100F" w:rsidRPr="005757EB">
        <w:rPr>
          <w:rFonts w:cstheme="minorHAnsi"/>
          <w:sz w:val="20"/>
        </w:rPr>
        <w:fldChar w:fldCharType="separate"/>
      </w:r>
      <w:r w:rsidR="0015076F">
        <w:rPr>
          <w:rFonts w:cstheme="minorHAnsi"/>
          <w:sz w:val="20"/>
        </w:rPr>
        <w:t>8</w:t>
      </w:r>
      <w:r w:rsidR="0080100F" w:rsidRPr="005757EB">
        <w:rPr>
          <w:rFonts w:cstheme="minorHAnsi"/>
          <w:sz w:val="20"/>
        </w:rPr>
        <w:fldChar w:fldCharType="end"/>
      </w:r>
      <w:r w:rsidR="0080100F" w:rsidRPr="00721C09">
        <w:rPr>
          <w:rFonts w:cstheme="minorHAnsi"/>
          <w:sz w:val="20"/>
        </w:rPr>
        <w:t xml:space="preserve"> of </w:t>
      </w:r>
      <w:r w:rsidR="0080100F">
        <w:rPr>
          <w:rFonts w:cstheme="minorHAnsi"/>
          <w:sz w:val="20"/>
        </w:rPr>
        <w:t>this Agreement</w:t>
      </w:r>
      <w:r w:rsidR="0080100F" w:rsidRPr="00721C09">
        <w:rPr>
          <w:rFonts w:cstheme="minorHAnsi"/>
          <w:sz w:val="20"/>
        </w:rPr>
        <w:t xml:space="preserve">, the </w:t>
      </w:r>
      <w:r w:rsidR="0080100F">
        <w:rPr>
          <w:rFonts w:cstheme="minorHAnsi"/>
          <w:sz w:val="20"/>
        </w:rPr>
        <w:t>Participant</w:t>
      </w:r>
      <w:r w:rsidR="0080100F" w:rsidRPr="00721C09">
        <w:rPr>
          <w:rFonts w:cstheme="minorHAnsi"/>
          <w:sz w:val="20"/>
        </w:rPr>
        <w:t xml:space="preserve"> </w:t>
      </w:r>
      <w:r w:rsidRPr="00721C09">
        <w:rPr>
          <w:rFonts w:cstheme="minorHAnsi"/>
          <w:sz w:val="20"/>
        </w:rPr>
        <w:t xml:space="preserve">will engage the following agents or subcontractors to conduct a specified part (or parts) of the Project.  An agent/subcontractor may conduct a part(s) of the Project for which they are listed as a “Provider” in the “Milestones, Deliverables and Payments Table” in this Schedule. The </w:t>
      </w:r>
      <w:r w:rsidR="0080100F">
        <w:rPr>
          <w:rFonts w:cstheme="minorHAnsi"/>
          <w:sz w:val="20"/>
        </w:rPr>
        <w:t>Participant</w:t>
      </w:r>
      <w:r w:rsidR="0080100F" w:rsidRPr="00721C09">
        <w:rPr>
          <w:rFonts w:cstheme="minorHAnsi"/>
          <w:sz w:val="20"/>
        </w:rPr>
        <w:t xml:space="preserve"> </w:t>
      </w:r>
      <w:r w:rsidRPr="00721C09">
        <w:rPr>
          <w:rFonts w:cstheme="minorHAnsi"/>
          <w:sz w:val="20"/>
        </w:rPr>
        <w:t xml:space="preserve">will notify MLA in writing of any additional agents or subcontractors that it engages after execution of </w:t>
      </w:r>
      <w:r w:rsidR="0003024C">
        <w:rPr>
          <w:rFonts w:cstheme="minorHAnsi"/>
          <w:sz w:val="20"/>
        </w:rPr>
        <w:t>this Agreement</w:t>
      </w:r>
      <w:r w:rsidRPr="00721C09">
        <w:rPr>
          <w:rFonts w:cstheme="minorHAnsi"/>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7"/>
        <w:gridCol w:w="5097"/>
      </w:tblGrid>
      <w:tr w:rsidR="002F1F0D" w:rsidRPr="00721C09" w14:paraId="104FBB62" w14:textId="77777777" w:rsidTr="0054370B">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495B1DD2" w14:textId="77777777" w:rsidR="002F1F0D" w:rsidRPr="0054370B" w:rsidRDefault="002F1F0D" w:rsidP="00BB2E45">
            <w:pPr>
              <w:pStyle w:val="BodyText"/>
              <w:spacing w:before="40" w:after="40"/>
              <w:jc w:val="both"/>
              <w:rPr>
                <w:rFonts w:cstheme="minorHAnsi"/>
                <w:b/>
                <w:bCs/>
                <w:color w:val="FFFFFF" w:themeColor="background1"/>
                <w:sz w:val="20"/>
              </w:rPr>
            </w:pPr>
            <w:r w:rsidRPr="0054370B">
              <w:rPr>
                <w:rFonts w:cstheme="minorHAnsi"/>
                <w:b/>
                <w:bCs/>
                <w:color w:val="FFFFFF" w:themeColor="background1"/>
                <w:sz w:val="20"/>
              </w:rPr>
              <w:t>Name of Agent / Subcontractor</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4793E89D" w14:textId="77777777" w:rsidR="002F1F0D" w:rsidRPr="0054370B" w:rsidRDefault="002F1F0D" w:rsidP="00BB2E45">
            <w:pPr>
              <w:pStyle w:val="BodyText"/>
              <w:spacing w:before="40" w:after="40"/>
              <w:jc w:val="both"/>
              <w:rPr>
                <w:rFonts w:cstheme="minorHAnsi"/>
                <w:b/>
                <w:color w:val="FFFFFF" w:themeColor="background1"/>
                <w:sz w:val="20"/>
              </w:rPr>
            </w:pPr>
            <w:r w:rsidRPr="0054370B">
              <w:rPr>
                <w:rFonts w:cstheme="minorHAnsi"/>
                <w:b/>
                <w:color w:val="FFFFFF" w:themeColor="background1"/>
                <w:sz w:val="20"/>
              </w:rPr>
              <w:t>Organisation Name including ACN or ABN</w:t>
            </w:r>
          </w:p>
        </w:tc>
      </w:tr>
      <w:tr w:rsidR="00735191" w:rsidRPr="001F4A52" w14:paraId="42EBEA0F" w14:textId="77777777" w:rsidTr="00694704">
        <w:sdt>
          <w:sdtPr>
            <w:rPr>
              <w:rFonts w:cstheme="minorHAnsi"/>
              <w:sz w:val="20"/>
            </w:rPr>
            <w:alias w:val="Insert name of agent/subcontractor"/>
            <w:tag w:val="Insert name of agent/subcontractor"/>
            <w:id w:val="916516238"/>
            <w:placeholder>
              <w:docPart w:val="315591721A844BE2AA8841C88EC5A845"/>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5DD46B1A" w14:textId="17652D15"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1004974686"/>
            <w:placeholder>
              <w:docPart w:val="768ED33E44234288A25FE4BBC6373B89"/>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391DAFBE" w14:textId="0F9D97E1"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tr>
      <w:tr w:rsidR="00735191" w:rsidRPr="001F4A52" w14:paraId="7A35EC58" w14:textId="77777777" w:rsidTr="00694704">
        <w:sdt>
          <w:sdtPr>
            <w:rPr>
              <w:rFonts w:cstheme="minorHAnsi"/>
              <w:sz w:val="20"/>
            </w:rPr>
            <w:alias w:val="Insert name of agent/subcontractor"/>
            <w:tag w:val="Insert name of agent/subcontractor"/>
            <w:id w:val="208154510"/>
            <w:placeholder>
              <w:docPart w:val="D461739BCF6245CD986856C2FF772A86"/>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6F7F19B6" w14:textId="3F4465B8"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1527254375"/>
            <w:placeholder>
              <w:docPart w:val="3EC1A726502A43B89FC4AFFFAA120E04"/>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A0A5A44" w14:textId="6A79547D"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tr>
      <w:tr w:rsidR="00735191" w:rsidRPr="001F4A52" w14:paraId="4590AD72" w14:textId="77777777" w:rsidTr="00694704">
        <w:sdt>
          <w:sdtPr>
            <w:rPr>
              <w:rFonts w:cstheme="minorHAnsi"/>
              <w:sz w:val="20"/>
            </w:rPr>
            <w:alias w:val="Insert name of agent/subcontractor"/>
            <w:tag w:val="Insert name of agent/subcontractor"/>
            <w:id w:val="-83696160"/>
            <w:placeholder>
              <w:docPart w:val="2A729E665EAD48DDA24435DAAAD2487D"/>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1B8DFBD" w14:textId="0FD4DFD3"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1089657053"/>
            <w:placeholder>
              <w:docPart w:val="B723F5E702254C8A87454FE747B14C2C"/>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2C6BFB33" w14:textId="4C165415"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tr>
    </w:tbl>
    <w:p w14:paraId="5A5AB7B1" w14:textId="77777777" w:rsidR="00BC40BF" w:rsidRPr="00721C09" w:rsidRDefault="00BC40BF" w:rsidP="00C7091D">
      <w:pPr>
        <w:pStyle w:val="BodyText"/>
        <w:spacing w:after="0"/>
        <w:rPr>
          <w:rFonts w:cstheme="minorHAnsi"/>
          <w:b/>
          <w:sz w:val="20"/>
        </w:rPr>
      </w:pPr>
    </w:p>
    <w:p w14:paraId="6545F3DD" w14:textId="77777777" w:rsidR="008978E2" w:rsidRPr="00721C09" w:rsidRDefault="004C206A" w:rsidP="0058111A">
      <w:pPr>
        <w:pStyle w:val="BodyText"/>
        <w:keepNext/>
        <w:spacing w:after="80"/>
        <w:rPr>
          <w:rFonts w:cstheme="minorHAnsi"/>
          <w:b/>
          <w:sz w:val="20"/>
        </w:rPr>
      </w:pPr>
      <w:r>
        <w:rPr>
          <w:rFonts w:cstheme="minorHAnsi"/>
          <w:b/>
          <w:bCs/>
          <w:sz w:val="20"/>
        </w:rPr>
        <w:t>Participant</w:t>
      </w:r>
      <w:r w:rsidRPr="00721C09">
        <w:rPr>
          <w:rFonts w:cstheme="minorHAnsi"/>
          <w:b/>
          <w:bCs/>
          <w:sz w:val="20"/>
        </w:rPr>
        <w:t xml:space="preserve"> </w:t>
      </w:r>
      <w:r w:rsidR="008978E2" w:rsidRPr="00721C09">
        <w:rPr>
          <w:rFonts w:cstheme="minorHAnsi"/>
          <w:b/>
          <w:bCs/>
          <w:sz w:val="20"/>
        </w:rPr>
        <w:t>Nominated Person(s)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8456"/>
      </w:tblGrid>
      <w:tr w:rsidR="000C07D0" w:rsidRPr="00721C09" w14:paraId="72CA0637"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7A95B13" w14:textId="77777777" w:rsidR="000C07D0" w:rsidRPr="002503CB" w:rsidRDefault="000C07D0" w:rsidP="000C07D0">
            <w:pPr>
              <w:spacing w:before="40" w:after="40"/>
              <w:rPr>
                <w:rFonts w:asciiTheme="minorHAnsi" w:hAnsiTheme="minorHAnsi" w:cstheme="minorHAnsi"/>
                <w:b/>
                <w:color w:val="FFFFFF" w:themeColor="background1"/>
                <w:lang w:eastAsia="en-AU"/>
              </w:rPr>
            </w:pPr>
            <w:r w:rsidRPr="002503CB">
              <w:rPr>
                <w:rFonts w:asciiTheme="minorHAnsi" w:hAnsiTheme="minorHAnsi" w:cstheme="minorHAnsi"/>
                <w:b/>
                <w:color w:val="FFFFFF" w:themeColor="background1"/>
              </w:rPr>
              <w:t>Contact Name:</w:t>
            </w:r>
          </w:p>
        </w:tc>
        <w:sdt>
          <w:sdtPr>
            <w:rPr>
              <w:rFonts w:cstheme="minorHAnsi"/>
              <w:sz w:val="20"/>
              <w:lang w:eastAsia="en-AU"/>
            </w:rPr>
            <w:alias w:val="Contact Name"/>
            <w:tag w:val="Contact Name"/>
            <w:id w:val="2105988059"/>
            <w:placeholder>
              <w:docPart w:val="AAEFF32B9D7E4A11ACCCF56DF8CC9F1B"/>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6972435" w14:textId="03F02D13"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C07D0" w:rsidRPr="00721C09" w14:paraId="0429419B"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B5D52DB" w14:textId="77777777" w:rsidR="000C07D0" w:rsidRPr="002503CB" w:rsidRDefault="000C07D0" w:rsidP="000C07D0">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Phone:</w:t>
            </w:r>
          </w:p>
        </w:tc>
        <w:sdt>
          <w:sdtPr>
            <w:rPr>
              <w:rFonts w:cstheme="minorHAnsi"/>
              <w:sz w:val="20"/>
              <w:lang w:eastAsia="en-AU"/>
            </w:rPr>
            <w:alias w:val="Phone"/>
            <w:tag w:val="Phone"/>
            <w:id w:val="-920560338"/>
            <w:placeholder>
              <w:docPart w:val="265F2D0B7C5D4761B106ECAFFCD3C2F5"/>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77B459BB" w14:textId="5B945247"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C07D0" w:rsidRPr="00721C09" w14:paraId="24DA2183"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3DC695E0" w14:textId="77777777" w:rsidR="000C07D0" w:rsidRPr="002503CB" w:rsidRDefault="000C07D0" w:rsidP="000C07D0">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Email:</w:t>
            </w:r>
          </w:p>
        </w:tc>
        <w:sdt>
          <w:sdtPr>
            <w:rPr>
              <w:rFonts w:cstheme="minorHAnsi"/>
              <w:sz w:val="20"/>
              <w:lang w:eastAsia="en-AU"/>
            </w:rPr>
            <w:alias w:val="Email"/>
            <w:tag w:val="Email"/>
            <w:id w:val="206611072"/>
            <w:placeholder>
              <w:docPart w:val="B954FE91C3D840F7932DFC56377686DF"/>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173DB5B5" w14:textId="37FD5FED"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C07D0" w:rsidRPr="00721C09" w14:paraId="7E186701"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4009FBA" w14:textId="77777777" w:rsidR="000C07D0" w:rsidRPr="002503CB" w:rsidRDefault="000C07D0" w:rsidP="000C07D0">
            <w:pPr>
              <w:spacing w:before="40" w:after="40"/>
              <w:rPr>
                <w:rFonts w:asciiTheme="minorHAnsi" w:hAnsiTheme="minorHAnsi" w:cstheme="minorHAnsi"/>
                <w:b/>
                <w:color w:val="FFFFFF" w:themeColor="background1"/>
                <w:lang w:eastAsia="en-AU"/>
              </w:rPr>
            </w:pPr>
            <w:r w:rsidRPr="002503CB">
              <w:rPr>
                <w:rFonts w:asciiTheme="minorHAnsi" w:hAnsiTheme="minorHAnsi" w:cstheme="minorHAnsi"/>
                <w:b/>
                <w:color w:val="FFFFFF" w:themeColor="background1"/>
              </w:rPr>
              <w:t>Contact Name:</w:t>
            </w:r>
          </w:p>
        </w:tc>
        <w:sdt>
          <w:sdtPr>
            <w:rPr>
              <w:rFonts w:cstheme="minorHAnsi"/>
              <w:sz w:val="20"/>
              <w:lang w:eastAsia="en-AU"/>
            </w:rPr>
            <w:alias w:val="Contact Name"/>
            <w:tag w:val="Contact Name"/>
            <w:id w:val="-894589217"/>
            <w:placeholder>
              <w:docPart w:val="60F4D22B93EA4A3E9CAFA6D202A349A2"/>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3EAAE24D" w14:textId="4E63B340"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C07D0" w:rsidRPr="00721C09" w14:paraId="40112FA7"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09348F79" w14:textId="77777777" w:rsidR="000C07D0" w:rsidRPr="002503CB" w:rsidRDefault="000C07D0" w:rsidP="000C07D0">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Phone:</w:t>
            </w:r>
          </w:p>
        </w:tc>
        <w:sdt>
          <w:sdtPr>
            <w:rPr>
              <w:rFonts w:cstheme="minorHAnsi"/>
              <w:sz w:val="20"/>
              <w:lang w:eastAsia="en-AU"/>
            </w:rPr>
            <w:alias w:val="Phone"/>
            <w:tag w:val="Phone"/>
            <w:id w:val="763658803"/>
            <w:placeholder>
              <w:docPart w:val="86906BC6B7F447FAAA5FF5C907FCF7D9"/>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097AEBDF" w14:textId="0DA312F4"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C07D0" w:rsidRPr="00721C09" w14:paraId="5AECBA3B"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6E5DFFA5" w14:textId="77777777" w:rsidR="000C07D0" w:rsidRPr="002503CB" w:rsidRDefault="000C07D0" w:rsidP="000C07D0">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Email:</w:t>
            </w:r>
          </w:p>
        </w:tc>
        <w:sdt>
          <w:sdtPr>
            <w:rPr>
              <w:rFonts w:cstheme="minorHAnsi"/>
              <w:sz w:val="20"/>
              <w:lang w:eastAsia="en-AU"/>
            </w:rPr>
            <w:alias w:val="Email"/>
            <w:tag w:val="Email"/>
            <w:id w:val="995693323"/>
            <w:placeholder>
              <w:docPart w:val="66CB3F54C7EC4EA4A3EFC495408C58C0"/>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AC305A8" w14:textId="4C096985"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02FD3" w:rsidRPr="00721C09" w14:paraId="48A26762" w14:textId="77777777" w:rsidTr="00002FD3">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26445E7D" w14:textId="77777777" w:rsidR="00002FD3" w:rsidRPr="002503CB" w:rsidRDefault="00002FD3" w:rsidP="0097167C">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lastRenderedPageBreak/>
              <w:t>Contact Name:</w:t>
            </w:r>
          </w:p>
        </w:tc>
        <w:sdt>
          <w:sdtPr>
            <w:rPr>
              <w:rFonts w:cstheme="minorHAnsi"/>
              <w:sz w:val="20"/>
              <w:lang w:eastAsia="en-AU"/>
            </w:rPr>
            <w:alias w:val="Contact Name"/>
            <w:tag w:val="Contact Name"/>
            <w:id w:val="415595143"/>
            <w:placeholder>
              <w:docPart w:val="139A13906D8B41F9AF813C2021BE0314"/>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27E99FC1" w14:textId="77777777" w:rsidR="00002FD3" w:rsidRPr="00002FD3" w:rsidRDefault="00002FD3" w:rsidP="0097167C">
                <w:pPr>
                  <w:pStyle w:val="BodyText"/>
                  <w:spacing w:before="40" w:after="40"/>
                  <w:rPr>
                    <w:rStyle w:val="PlaceholderText"/>
                    <w:rFonts w:cstheme="minorHAnsi"/>
                    <w:color w:val="auto"/>
                    <w:sz w:val="20"/>
                    <w:lang w:eastAsia="en-AU"/>
                  </w:rPr>
                </w:pPr>
                <w:r w:rsidRPr="00002FD3">
                  <w:rPr>
                    <w:rStyle w:val="PlaceholderText"/>
                    <w:rFonts w:cstheme="minorHAnsi"/>
                    <w:color w:val="auto"/>
                    <w:sz w:val="20"/>
                    <w:lang w:eastAsia="en-AU"/>
                  </w:rPr>
                  <w:t>Click or tap here to enter text.</w:t>
                </w:r>
              </w:p>
            </w:tc>
          </w:sdtContent>
        </w:sdt>
      </w:tr>
      <w:tr w:rsidR="00002FD3" w:rsidRPr="00721C09" w14:paraId="47E82D87" w14:textId="77777777" w:rsidTr="00002FD3">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19650441" w14:textId="77777777" w:rsidR="00002FD3" w:rsidRPr="002503CB" w:rsidRDefault="00002FD3" w:rsidP="0097167C">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Phone:</w:t>
            </w:r>
          </w:p>
        </w:tc>
        <w:sdt>
          <w:sdtPr>
            <w:rPr>
              <w:rFonts w:cstheme="minorHAnsi"/>
              <w:sz w:val="20"/>
              <w:lang w:eastAsia="en-AU"/>
            </w:rPr>
            <w:alias w:val="Phone"/>
            <w:tag w:val="Phone"/>
            <w:id w:val="-605653315"/>
            <w:placeholder>
              <w:docPart w:val="B2E14C53F0E74A9EBEE4202E7C734C01"/>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360E96F" w14:textId="77777777" w:rsidR="00002FD3" w:rsidRPr="00002FD3" w:rsidRDefault="00002FD3" w:rsidP="0097167C">
                <w:pPr>
                  <w:pStyle w:val="BodyText"/>
                  <w:spacing w:before="40" w:after="40"/>
                  <w:rPr>
                    <w:rStyle w:val="PlaceholderText"/>
                    <w:rFonts w:cstheme="minorHAnsi"/>
                    <w:color w:val="auto"/>
                    <w:sz w:val="20"/>
                    <w:lang w:eastAsia="en-AU"/>
                  </w:rPr>
                </w:pPr>
                <w:r w:rsidRPr="00002FD3">
                  <w:rPr>
                    <w:rStyle w:val="PlaceholderText"/>
                    <w:rFonts w:cstheme="minorHAnsi"/>
                    <w:color w:val="auto"/>
                    <w:sz w:val="20"/>
                    <w:lang w:eastAsia="en-AU"/>
                  </w:rPr>
                  <w:t>Click or tap here to enter text.</w:t>
                </w:r>
              </w:p>
            </w:tc>
          </w:sdtContent>
        </w:sdt>
      </w:tr>
      <w:tr w:rsidR="00002FD3" w:rsidRPr="00721C09" w14:paraId="056C62E1" w14:textId="77777777" w:rsidTr="00002FD3">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31276498" w14:textId="77777777" w:rsidR="00002FD3" w:rsidRPr="002503CB" w:rsidRDefault="00002FD3" w:rsidP="0097167C">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Email:</w:t>
            </w:r>
          </w:p>
        </w:tc>
        <w:sdt>
          <w:sdtPr>
            <w:rPr>
              <w:rFonts w:cstheme="minorHAnsi"/>
              <w:sz w:val="20"/>
              <w:lang w:eastAsia="en-AU"/>
            </w:rPr>
            <w:alias w:val="Email"/>
            <w:tag w:val="Email"/>
            <w:id w:val="2033074828"/>
            <w:placeholder>
              <w:docPart w:val="2CFAC476882C4CCFA2FC08DDDB705F97"/>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4F4AD8CF" w14:textId="77777777" w:rsidR="00002FD3" w:rsidRPr="00002FD3" w:rsidRDefault="00002FD3" w:rsidP="0097167C">
                <w:pPr>
                  <w:pStyle w:val="BodyText"/>
                  <w:spacing w:before="40" w:after="40"/>
                  <w:rPr>
                    <w:rStyle w:val="PlaceholderText"/>
                    <w:rFonts w:cstheme="minorHAnsi"/>
                    <w:color w:val="auto"/>
                    <w:sz w:val="20"/>
                    <w:lang w:eastAsia="en-AU"/>
                  </w:rPr>
                </w:pPr>
                <w:r w:rsidRPr="00002FD3">
                  <w:rPr>
                    <w:rStyle w:val="PlaceholderText"/>
                    <w:rFonts w:cstheme="minorHAnsi"/>
                    <w:color w:val="auto"/>
                    <w:sz w:val="20"/>
                    <w:lang w:eastAsia="en-AU"/>
                  </w:rPr>
                  <w:t>Click or tap here to enter text.</w:t>
                </w:r>
              </w:p>
            </w:tc>
          </w:sdtContent>
        </w:sdt>
      </w:tr>
    </w:tbl>
    <w:p w14:paraId="5F445789" w14:textId="77777777" w:rsidR="00BF76A2" w:rsidRPr="00721C09" w:rsidRDefault="00BF76A2">
      <w:pPr>
        <w:rPr>
          <w:rFonts w:asciiTheme="minorHAnsi" w:hAnsiTheme="minorHAnsi" w:cstheme="minorHAnsi"/>
          <w:b/>
        </w:rPr>
      </w:pPr>
    </w:p>
    <w:p w14:paraId="5BDEFE68" w14:textId="77777777" w:rsidR="006B0008" w:rsidRPr="00721C09" w:rsidRDefault="006B0008" w:rsidP="0058111A">
      <w:pPr>
        <w:keepNext/>
        <w:spacing w:after="80"/>
        <w:rPr>
          <w:rFonts w:asciiTheme="minorHAnsi" w:hAnsiTheme="minorHAnsi" w:cstheme="minorHAnsi"/>
          <w:b/>
        </w:rPr>
      </w:pPr>
      <w:r w:rsidRPr="00721C09">
        <w:rPr>
          <w:rFonts w:asciiTheme="minorHAnsi" w:hAnsiTheme="minorHAnsi" w:cstheme="minorHAnsi"/>
          <w:b/>
        </w:rPr>
        <w:t xml:space="preserve">Specific </w:t>
      </w:r>
      <w:r w:rsidRPr="00721C09">
        <w:rPr>
          <w:rFonts w:asciiTheme="minorHAnsi" w:hAnsiTheme="minorHAnsi" w:cstheme="minorHAnsi"/>
          <w:b/>
          <w:bCs/>
        </w:rPr>
        <w:t>Confidential</w:t>
      </w:r>
      <w:r w:rsidRPr="00721C09">
        <w:rPr>
          <w:rFonts w:asciiTheme="minorHAnsi" w:hAnsiTheme="minorHAnsi" w:cstheme="minorHAnsi"/>
          <w:b/>
        </w:rPr>
        <w:t xml:space="preserve"> Information</w:t>
      </w:r>
    </w:p>
    <w:p w14:paraId="14D2BB3E" w14:textId="77777777" w:rsidR="006B0008" w:rsidRPr="00721C09" w:rsidRDefault="006B0008" w:rsidP="006B0008">
      <w:pPr>
        <w:spacing w:after="120"/>
        <w:rPr>
          <w:rFonts w:asciiTheme="minorHAnsi" w:hAnsiTheme="minorHAnsi" w:cstheme="minorBidi"/>
        </w:rPr>
      </w:pPr>
      <w:r w:rsidRPr="58FFAB54">
        <w:rPr>
          <w:rFonts w:asciiTheme="minorHAnsi" w:hAnsiTheme="minorHAnsi" w:cstheme="minorBidi"/>
          <w:b/>
        </w:rPr>
        <w:t>Note</w:t>
      </w:r>
      <w:r w:rsidRPr="58FFAB54">
        <w:rPr>
          <w:rFonts w:asciiTheme="minorHAnsi" w:hAnsiTheme="minorHAnsi" w:cstheme="minorBidi"/>
        </w:rPr>
        <w:t>: Please list</w:t>
      </w:r>
      <w:r w:rsidR="008978E2" w:rsidRPr="58FFAB54">
        <w:rPr>
          <w:rFonts w:asciiTheme="minorHAnsi" w:hAnsiTheme="minorHAnsi" w:cstheme="minorBidi"/>
        </w:rPr>
        <w:t xml:space="preserve"> description of</w:t>
      </w:r>
      <w:r w:rsidRPr="58FFAB54">
        <w:rPr>
          <w:rFonts w:asciiTheme="minorHAnsi" w:hAnsiTheme="minorHAnsi" w:cstheme="minorBidi"/>
        </w:rPr>
        <w:t xml:space="preserve"> any Confidential </w:t>
      </w:r>
      <w:r w:rsidRPr="6323062C">
        <w:rPr>
          <w:rFonts w:asciiTheme="minorHAnsi" w:hAnsiTheme="minorHAnsi" w:cstheme="minorBidi"/>
        </w:rPr>
        <w:t>Information</w:t>
      </w:r>
      <w:r w:rsidRPr="58FFAB54">
        <w:rPr>
          <w:rFonts w:asciiTheme="minorHAnsi" w:hAnsiTheme="minorHAnsi" w:cstheme="minorBidi"/>
        </w:rPr>
        <w:t xml:space="preserve"> that will be provided by either party during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8"/>
        <w:gridCol w:w="5056"/>
      </w:tblGrid>
      <w:tr w:rsidR="006B0008" w:rsidRPr="00721C09" w14:paraId="79977EE9" w14:textId="77777777" w:rsidTr="0054370B">
        <w:tc>
          <w:tcPr>
            <w:tcW w:w="2520" w:type="pct"/>
            <w:tcBorders>
              <w:top w:val="single" w:sz="4" w:space="0" w:color="auto"/>
              <w:left w:val="single" w:sz="4" w:space="0" w:color="auto"/>
              <w:bottom w:val="single" w:sz="4" w:space="0" w:color="auto"/>
              <w:right w:val="single" w:sz="4" w:space="0" w:color="auto"/>
            </w:tcBorders>
            <w:shd w:val="clear" w:color="auto" w:fill="006D46"/>
            <w:hideMark/>
          </w:tcPr>
          <w:p w14:paraId="7365FCBB" w14:textId="77777777" w:rsidR="006B0008" w:rsidRPr="0054370B" w:rsidRDefault="006B0008" w:rsidP="004359A9">
            <w:pPr>
              <w:pStyle w:val="BodyText"/>
              <w:spacing w:before="40" w:after="40"/>
              <w:rPr>
                <w:rFonts w:cstheme="minorHAnsi"/>
                <w:b/>
                <w:color w:val="FFFFFF" w:themeColor="background1"/>
                <w:sz w:val="20"/>
                <w:lang w:val="en-US"/>
              </w:rPr>
            </w:pPr>
            <w:r w:rsidRPr="0054370B">
              <w:rPr>
                <w:rFonts w:cstheme="minorHAnsi"/>
                <w:b/>
                <w:color w:val="FFFFFF" w:themeColor="background1"/>
                <w:sz w:val="20"/>
                <w:lang w:val="en-US"/>
              </w:rPr>
              <w:t>MLA</w:t>
            </w:r>
          </w:p>
        </w:tc>
        <w:tc>
          <w:tcPr>
            <w:tcW w:w="2480" w:type="pct"/>
            <w:tcBorders>
              <w:top w:val="single" w:sz="4" w:space="0" w:color="auto"/>
              <w:left w:val="single" w:sz="4" w:space="0" w:color="auto"/>
              <w:bottom w:val="single" w:sz="4" w:space="0" w:color="auto"/>
              <w:right w:val="single" w:sz="4" w:space="0" w:color="auto"/>
            </w:tcBorders>
            <w:shd w:val="clear" w:color="auto" w:fill="006D46"/>
            <w:hideMark/>
          </w:tcPr>
          <w:p w14:paraId="2A9D8F84" w14:textId="77777777" w:rsidR="006B0008" w:rsidRPr="008A2156" w:rsidRDefault="004C206A" w:rsidP="004359A9">
            <w:pPr>
              <w:pStyle w:val="BodyText"/>
              <w:spacing w:before="40" w:after="40"/>
              <w:rPr>
                <w:rFonts w:cstheme="minorHAnsi"/>
                <w:b/>
                <w:color w:val="FFFFFF" w:themeColor="background1"/>
                <w:sz w:val="20"/>
                <w:lang w:val="en-US"/>
              </w:rPr>
            </w:pPr>
            <w:r w:rsidRPr="008A2156">
              <w:rPr>
                <w:rFonts w:cstheme="minorHAnsi"/>
                <w:b/>
                <w:bCs/>
                <w:color w:val="FFFFFF" w:themeColor="background1"/>
                <w:sz w:val="20"/>
              </w:rPr>
              <w:t>Participant</w:t>
            </w:r>
          </w:p>
        </w:tc>
      </w:tr>
      <w:tr w:rsidR="000C07D0" w:rsidRPr="00002FD3" w14:paraId="06AD001A" w14:textId="77777777" w:rsidTr="00694704">
        <w:sdt>
          <w:sdtPr>
            <w:rPr>
              <w:rFonts w:cstheme="minorHAnsi"/>
              <w:sz w:val="20"/>
              <w:lang w:val="x-none"/>
            </w:rPr>
            <w:alias w:val="Insert MLA"/>
            <w:tag w:val="Insert MLA"/>
            <w:id w:val="-669255355"/>
            <w:placeholder>
              <w:docPart w:val="C58588C30FAB4F16898EAF3742390F59"/>
            </w:placeholder>
            <w:showingPlcHdr/>
          </w:sdtPr>
          <w:sdtEndPr/>
          <w:sdtContent>
            <w:tc>
              <w:tcPr>
                <w:tcW w:w="2520" w:type="pct"/>
                <w:tcBorders>
                  <w:top w:val="single" w:sz="4" w:space="0" w:color="auto"/>
                  <w:left w:val="single" w:sz="4" w:space="0" w:color="auto"/>
                  <w:bottom w:val="single" w:sz="4" w:space="0" w:color="auto"/>
                  <w:right w:val="single" w:sz="4" w:space="0" w:color="auto"/>
                </w:tcBorders>
                <w:shd w:val="clear" w:color="auto" w:fill="auto"/>
              </w:tcPr>
              <w:p w14:paraId="43ECA72E" w14:textId="4B56EEB1" w:rsidR="000C07D0" w:rsidRPr="00002FD3" w:rsidRDefault="00002FD3" w:rsidP="000C07D0">
                <w:pPr>
                  <w:pStyle w:val="BodyText"/>
                  <w:spacing w:before="40" w:after="40"/>
                  <w:rPr>
                    <w:rFonts w:cstheme="minorHAnsi"/>
                    <w:sz w:val="20"/>
                    <w:lang w:val="x-none"/>
                  </w:rPr>
                </w:pPr>
                <w:r w:rsidRPr="00002FD3">
                  <w:rPr>
                    <w:rStyle w:val="PlaceholderText"/>
                    <w:color w:val="auto"/>
                    <w:sz w:val="20"/>
                  </w:rPr>
                  <w:t>Click or tap here to enter text.</w:t>
                </w:r>
              </w:p>
            </w:tc>
          </w:sdtContent>
        </w:sdt>
        <w:sdt>
          <w:sdtPr>
            <w:rPr>
              <w:rFonts w:cstheme="minorHAnsi"/>
              <w:sz w:val="20"/>
              <w:lang w:val="x-none"/>
            </w:rPr>
            <w:alias w:val="Insert Participant"/>
            <w:tag w:val="Insert Participant"/>
            <w:id w:val="-1562937631"/>
            <w:placeholder>
              <w:docPart w:val="D0D17D2BE0864E45A91EDD59F32C5561"/>
            </w:placeholder>
            <w:showingPlcHdr/>
          </w:sdtPr>
          <w:sdtEndPr/>
          <w:sdtContent>
            <w:tc>
              <w:tcPr>
                <w:tcW w:w="2480" w:type="pct"/>
                <w:tcBorders>
                  <w:top w:val="single" w:sz="4" w:space="0" w:color="auto"/>
                  <w:left w:val="single" w:sz="4" w:space="0" w:color="auto"/>
                  <w:bottom w:val="single" w:sz="4" w:space="0" w:color="auto"/>
                  <w:right w:val="single" w:sz="4" w:space="0" w:color="auto"/>
                </w:tcBorders>
                <w:shd w:val="clear" w:color="auto" w:fill="auto"/>
              </w:tcPr>
              <w:p w14:paraId="68D67756" w14:textId="75AFCEB9" w:rsidR="000C07D0" w:rsidRPr="00002FD3" w:rsidRDefault="00002FD3" w:rsidP="000C07D0">
                <w:pPr>
                  <w:pStyle w:val="BodyText"/>
                  <w:spacing w:before="40" w:after="40"/>
                  <w:rPr>
                    <w:rFonts w:cstheme="minorHAnsi"/>
                    <w:sz w:val="20"/>
                    <w:lang w:val="x-none"/>
                  </w:rPr>
                </w:pPr>
                <w:r w:rsidRPr="00002FD3">
                  <w:rPr>
                    <w:rStyle w:val="PlaceholderText"/>
                    <w:color w:val="auto"/>
                    <w:sz w:val="20"/>
                  </w:rPr>
                  <w:t>Click or tap here to enter text.</w:t>
                </w:r>
              </w:p>
            </w:tc>
          </w:sdtContent>
        </w:sdt>
      </w:tr>
    </w:tbl>
    <w:p w14:paraId="75B54F52" w14:textId="77777777" w:rsidR="00BC40BF" w:rsidRPr="00721C09" w:rsidRDefault="00BC40BF" w:rsidP="00721C09">
      <w:pPr>
        <w:rPr>
          <w:rFonts w:asciiTheme="minorHAnsi" w:hAnsiTheme="minorHAnsi" w:cstheme="minorHAnsi"/>
          <w:b/>
        </w:rPr>
      </w:pPr>
    </w:p>
    <w:p w14:paraId="47B10396" w14:textId="77777777" w:rsidR="002F1F0D" w:rsidRPr="00721C09" w:rsidRDefault="002F1F0D" w:rsidP="0058111A">
      <w:pPr>
        <w:pStyle w:val="BodyText"/>
        <w:keepNext/>
        <w:spacing w:after="80"/>
        <w:rPr>
          <w:rFonts w:cstheme="minorHAnsi"/>
          <w:sz w:val="20"/>
        </w:rPr>
      </w:pPr>
      <w:r w:rsidRPr="005E4546">
        <w:rPr>
          <w:rFonts w:cstheme="minorHAnsi"/>
          <w:b/>
          <w:sz w:val="20"/>
        </w:rPr>
        <w:t>Ownership Interest</w:t>
      </w:r>
    </w:p>
    <w:p w14:paraId="6CE362A3" w14:textId="004130F3" w:rsidR="002F1F0D" w:rsidRPr="00721C09" w:rsidRDefault="002F1F0D" w:rsidP="00BB2E45">
      <w:pPr>
        <w:pStyle w:val="BodyText"/>
        <w:spacing w:after="120"/>
        <w:rPr>
          <w:rFonts w:cstheme="minorHAnsi"/>
          <w:sz w:val="20"/>
        </w:rPr>
      </w:pPr>
      <w:r w:rsidRPr="00721C09">
        <w:rPr>
          <w:rFonts w:cstheme="minorHAnsi"/>
          <w:sz w:val="20"/>
        </w:rPr>
        <w:t xml:space="preserve">All Intellectual Property in the Reports will be owned by MLA as set out under </w:t>
      </w:r>
      <w:r w:rsidR="004C206A" w:rsidRPr="00BA5DCA">
        <w:rPr>
          <w:rFonts w:cstheme="minorHAnsi"/>
          <w:sz w:val="20"/>
        </w:rPr>
        <w:t xml:space="preserve">clause </w:t>
      </w:r>
      <w:r w:rsidR="004C206A" w:rsidRPr="00BA5DCA">
        <w:rPr>
          <w:rFonts w:cstheme="minorHAnsi"/>
          <w:sz w:val="20"/>
        </w:rPr>
        <w:fldChar w:fldCharType="begin"/>
      </w:r>
      <w:r w:rsidR="004C206A" w:rsidRPr="00BA5DCA">
        <w:rPr>
          <w:rFonts w:cstheme="minorHAnsi"/>
          <w:sz w:val="20"/>
        </w:rPr>
        <w:instrText xml:space="preserve"> REF _Ref42068123 \w \h </w:instrText>
      </w:r>
      <w:r w:rsidR="004C206A">
        <w:rPr>
          <w:rFonts w:cstheme="minorHAnsi"/>
          <w:sz w:val="20"/>
        </w:rPr>
        <w:instrText xml:space="preserve"> \* MERGEFORMAT </w:instrText>
      </w:r>
      <w:r w:rsidR="004C206A" w:rsidRPr="00BA5DCA">
        <w:rPr>
          <w:rFonts w:cstheme="minorHAnsi"/>
          <w:sz w:val="20"/>
        </w:rPr>
      </w:r>
      <w:r w:rsidR="004C206A" w:rsidRPr="00BA5DCA">
        <w:rPr>
          <w:rFonts w:cstheme="minorHAnsi"/>
          <w:sz w:val="20"/>
        </w:rPr>
        <w:fldChar w:fldCharType="separate"/>
      </w:r>
      <w:r w:rsidR="0015076F">
        <w:rPr>
          <w:rFonts w:cstheme="minorHAnsi"/>
          <w:sz w:val="20"/>
        </w:rPr>
        <w:t>18.2</w:t>
      </w:r>
      <w:r w:rsidR="004C206A" w:rsidRPr="00BA5DCA">
        <w:rPr>
          <w:rFonts w:cstheme="minorHAnsi"/>
          <w:sz w:val="20"/>
        </w:rPr>
        <w:fldChar w:fldCharType="end"/>
      </w:r>
      <w:r w:rsidR="004C206A" w:rsidRPr="00721C09">
        <w:rPr>
          <w:rFonts w:cstheme="minorHAnsi"/>
          <w:sz w:val="20"/>
        </w:rPr>
        <w:t xml:space="preserve"> </w:t>
      </w:r>
      <w:r w:rsidRPr="00721C09">
        <w:rPr>
          <w:rFonts w:cstheme="minorHAnsi"/>
          <w:sz w:val="20"/>
        </w:rPr>
        <w:t xml:space="preserve">of the terms. The </w:t>
      </w:r>
      <w:r w:rsidR="006B187D">
        <w:rPr>
          <w:rFonts w:cstheme="minorHAnsi"/>
          <w:sz w:val="20"/>
        </w:rPr>
        <w:t xml:space="preserve">remaining </w:t>
      </w:r>
      <w:r w:rsidRPr="00721C09">
        <w:rPr>
          <w:rFonts w:cstheme="minorHAnsi"/>
          <w:sz w:val="20"/>
        </w:rPr>
        <w:t xml:space="preserve">Project IP will be owned in accordance with the table below: </w:t>
      </w:r>
    </w:p>
    <w:tbl>
      <w:tblPr>
        <w:tblW w:w="10201" w:type="dxa"/>
        <w:tblBorders>
          <w:top w:val="single" w:sz="4" w:space="0" w:color="auto"/>
          <w:bottom w:val="single" w:sz="4" w:space="0" w:color="auto"/>
        </w:tblBorders>
        <w:tblLayout w:type="fixed"/>
        <w:tblLook w:val="0000" w:firstRow="0" w:lastRow="0" w:firstColumn="0" w:lastColumn="0" w:noHBand="0" w:noVBand="0"/>
      </w:tblPr>
      <w:tblGrid>
        <w:gridCol w:w="2122"/>
        <w:gridCol w:w="6378"/>
        <w:gridCol w:w="1701"/>
      </w:tblGrid>
      <w:tr w:rsidR="002F1F0D" w:rsidRPr="00721C09" w14:paraId="6EF95F12" w14:textId="77777777" w:rsidTr="0054370B">
        <w:trPr>
          <w:cantSplit/>
          <w:trHeight w:val="349"/>
        </w:trPr>
        <w:tc>
          <w:tcPr>
            <w:tcW w:w="2122" w:type="dxa"/>
            <w:tcBorders>
              <w:top w:val="single" w:sz="4" w:space="0" w:color="auto"/>
              <w:left w:val="single" w:sz="4" w:space="0" w:color="auto"/>
              <w:bottom w:val="single" w:sz="4" w:space="0" w:color="auto"/>
              <w:right w:val="single" w:sz="4" w:space="0" w:color="auto"/>
            </w:tcBorders>
            <w:shd w:val="clear" w:color="auto" w:fill="006D46"/>
          </w:tcPr>
          <w:p w14:paraId="6A4BFC8D" w14:textId="77777777" w:rsidR="002F1F0D" w:rsidRPr="0054370B" w:rsidRDefault="002F1F0D" w:rsidP="00BB2E45">
            <w:pPr>
              <w:spacing w:before="40" w:after="40"/>
              <w:rPr>
                <w:rFonts w:asciiTheme="minorHAnsi" w:hAnsiTheme="minorHAnsi" w:cstheme="minorHAnsi"/>
                <w:b/>
                <w:snapToGrid w:val="0"/>
                <w:color w:val="FFFFFF" w:themeColor="background1"/>
                <w:lang w:val="en-US"/>
              </w:rPr>
            </w:pPr>
            <w:r w:rsidRPr="0054370B">
              <w:rPr>
                <w:rFonts w:asciiTheme="minorHAnsi" w:hAnsiTheme="minorHAnsi" w:cstheme="minorHAnsi"/>
                <w:b/>
                <w:snapToGrid w:val="0"/>
                <w:color w:val="FFFFFF" w:themeColor="background1"/>
                <w:lang w:val="en-US"/>
              </w:rPr>
              <w:t>Project IP</w:t>
            </w:r>
          </w:p>
        </w:tc>
        <w:tc>
          <w:tcPr>
            <w:tcW w:w="6378" w:type="dxa"/>
            <w:tcBorders>
              <w:top w:val="single" w:sz="4" w:space="0" w:color="auto"/>
              <w:left w:val="single" w:sz="4" w:space="0" w:color="auto"/>
              <w:bottom w:val="single" w:sz="4" w:space="0" w:color="auto"/>
              <w:right w:val="single" w:sz="4" w:space="0" w:color="auto"/>
            </w:tcBorders>
            <w:shd w:val="clear" w:color="auto" w:fill="006D46"/>
          </w:tcPr>
          <w:p w14:paraId="00249873" w14:textId="77777777" w:rsidR="002F1F0D" w:rsidRPr="0054370B" w:rsidRDefault="002F1F0D" w:rsidP="00BB2E45">
            <w:pPr>
              <w:spacing w:before="40" w:after="40"/>
              <w:rPr>
                <w:rFonts w:asciiTheme="minorHAnsi" w:hAnsiTheme="minorHAnsi" w:cstheme="minorHAnsi"/>
                <w:b/>
                <w:snapToGrid w:val="0"/>
                <w:color w:val="FFFFFF" w:themeColor="background1"/>
                <w:lang w:val="en-US"/>
              </w:rPr>
            </w:pPr>
            <w:r w:rsidRPr="0054370B">
              <w:rPr>
                <w:rFonts w:asciiTheme="minorHAnsi" w:hAnsiTheme="minorHAnsi" w:cstheme="minorHAnsi"/>
                <w:b/>
                <w:snapToGrid w:val="0"/>
                <w:color w:val="FFFFFF" w:themeColor="background1"/>
                <w:lang w:val="en-US"/>
              </w:rPr>
              <w:t>Company Name</w:t>
            </w:r>
          </w:p>
        </w:tc>
        <w:tc>
          <w:tcPr>
            <w:tcW w:w="1701" w:type="dxa"/>
            <w:tcBorders>
              <w:top w:val="single" w:sz="4" w:space="0" w:color="auto"/>
              <w:left w:val="single" w:sz="4" w:space="0" w:color="auto"/>
              <w:bottom w:val="single" w:sz="4" w:space="0" w:color="auto"/>
              <w:right w:val="single" w:sz="4" w:space="0" w:color="auto"/>
            </w:tcBorders>
            <w:shd w:val="clear" w:color="auto" w:fill="006D46"/>
          </w:tcPr>
          <w:p w14:paraId="16F9247C" w14:textId="77777777" w:rsidR="002F1F0D" w:rsidRPr="0054370B" w:rsidRDefault="002F1F0D" w:rsidP="00BB2E45">
            <w:pPr>
              <w:spacing w:before="40" w:after="40"/>
              <w:rPr>
                <w:rFonts w:asciiTheme="minorHAnsi" w:hAnsiTheme="minorHAnsi" w:cstheme="minorHAnsi"/>
                <w:b/>
                <w:color w:val="FFFFFF" w:themeColor="background1"/>
                <w:lang w:val="en-US"/>
              </w:rPr>
            </w:pPr>
            <w:r w:rsidRPr="0054370B">
              <w:rPr>
                <w:rFonts w:asciiTheme="minorHAnsi" w:hAnsiTheme="minorHAnsi" w:cstheme="minorHAnsi"/>
                <w:b/>
                <w:snapToGrid w:val="0"/>
                <w:color w:val="FFFFFF" w:themeColor="background1"/>
                <w:lang w:val="en-US"/>
              </w:rPr>
              <w:t>Ownership %</w:t>
            </w:r>
          </w:p>
        </w:tc>
      </w:tr>
      <w:tr w:rsidR="002F1F0D" w:rsidRPr="00721C09" w14:paraId="358353C2" w14:textId="33AEC3F4" w:rsidTr="00D00544">
        <w:trPr>
          <w:cantSplit/>
          <w:trHeight w:val="317"/>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FC11C52" w14:textId="3E3709A6" w:rsidR="002F1F0D" w:rsidRPr="00721C09" w:rsidRDefault="006B187D" w:rsidP="00AB605A">
            <w:pPr>
              <w:rPr>
                <w:rFonts w:asciiTheme="minorHAnsi" w:hAnsiTheme="minorHAnsi" w:cstheme="minorHAnsi"/>
                <w:snapToGrid w:val="0"/>
              </w:rPr>
            </w:pPr>
            <w:r>
              <w:rPr>
                <w:rFonts w:asciiTheme="minorHAnsi" w:hAnsiTheme="minorHAnsi" w:cstheme="minorHAnsi"/>
                <w:snapToGrid w:val="0"/>
              </w:rPr>
              <w:t>R</w:t>
            </w:r>
            <w:r w:rsidR="002F1F0D" w:rsidRPr="00721C09">
              <w:rPr>
                <w:rFonts w:asciiTheme="minorHAnsi" w:hAnsiTheme="minorHAnsi" w:cstheme="minorHAnsi"/>
                <w:snapToGrid w:val="0"/>
              </w:rPr>
              <w:t>eports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E685FA9" w14:textId="43270126" w:rsidR="002F1F0D" w:rsidRPr="00721C09" w:rsidRDefault="002F1F0D" w:rsidP="00AB605A">
            <w:pPr>
              <w:rPr>
                <w:rFonts w:asciiTheme="minorHAnsi" w:hAnsiTheme="minorHAnsi" w:cstheme="minorHAnsi"/>
                <w:snapToGrid w:val="0"/>
              </w:rPr>
            </w:pPr>
            <w:r w:rsidRPr="00721C09">
              <w:rPr>
                <w:rFonts w:asciiTheme="minorHAnsi" w:hAnsiTheme="minorHAnsi" w:cstheme="minorHAnsi"/>
                <w:snapToGrid w:val="0"/>
              </w:rPr>
              <w:t>Meat &amp; Livestock Australia Limited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2AC98F" w14:textId="75009DB3" w:rsidR="002F1F0D" w:rsidRPr="00721C09" w:rsidRDefault="002F1F0D" w:rsidP="00AB605A">
            <w:pPr>
              <w:jc w:val="center"/>
              <w:rPr>
                <w:rFonts w:asciiTheme="minorHAnsi" w:hAnsiTheme="minorHAnsi" w:cstheme="minorHAnsi"/>
              </w:rPr>
            </w:pPr>
            <w:r w:rsidRPr="00721C09">
              <w:rPr>
                <w:rFonts w:asciiTheme="minorHAnsi" w:hAnsiTheme="minorHAnsi" w:cstheme="minorHAnsi"/>
              </w:rPr>
              <w:t>100</w:t>
            </w:r>
          </w:p>
        </w:tc>
      </w:tr>
      <w:tr w:rsidR="000C07D0" w:rsidRPr="00CF5A9A" w14:paraId="1CC0B250" w14:textId="77777777" w:rsidTr="00AB605A">
        <w:trPr>
          <w:cantSplit/>
          <w:trHeight w:val="407"/>
        </w:trPr>
        <w:tc>
          <w:tcPr>
            <w:tcW w:w="2122" w:type="dxa"/>
            <w:tcBorders>
              <w:top w:val="single" w:sz="4" w:space="0" w:color="auto"/>
              <w:left w:val="single" w:sz="4" w:space="0" w:color="auto"/>
              <w:bottom w:val="single" w:sz="4" w:space="0" w:color="auto"/>
              <w:right w:val="single" w:sz="4" w:space="0" w:color="auto"/>
            </w:tcBorders>
            <w:vAlign w:val="center"/>
          </w:tcPr>
          <w:p w14:paraId="0A310708" w14:textId="52A03F15" w:rsidR="000C07D0" w:rsidRPr="00CF5A9A" w:rsidRDefault="000C07D0" w:rsidP="000C07D0">
            <w:pPr>
              <w:rPr>
                <w:rFonts w:asciiTheme="minorHAnsi" w:hAnsiTheme="minorHAnsi" w:cstheme="minorHAnsi"/>
                <w:snapToGrid w:val="0"/>
              </w:rPr>
            </w:pPr>
            <w:r w:rsidRPr="00CF5A9A">
              <w:rPr>
                <w:rFonts w:asciiTheme="minorHAnsi" w:hAnsiTheme="minorHAnsi" w:cstheme="minorHAnsi"/>
                <w:snapToGrid w:val="0"/>
              </w:rPr>
              <w:t xml:space="preserve">Project IP </w:t>
            </w:r>
          </w:p>
          <w:p w14:paraId="15E7714F" w14:textId="794D9483" w:rsidR="000C07D0" w:rsidRPr="00CF5A9A" w:rsidRDefault="000C07D0" w:rsidP="000C07D0">
            <w:pPr>
              <w:rPr>
                <w:rFonts w:asciiTheme="minorHAnsi" w:hAnsiTheme="minorHAnsi" w:cstheme="minorHAnsi"/>
                <w:snapToGrid w:val="0"/>
              </w:rPr>
            </w:pPr>
            <w:r w:rsidRPr="00CF5A9A">
              <w:rPr>
                <w:rFonts w:asciiTheme="minorHAnsi" w:hAnsiTheme="minorHAnsi" w:cstheme="minorHAnsi"/>
                <w:snapToGrid w:val="0"/>
              </w:rPr>
              <w:t xml:space="preserve">(except any </w:t>
            </w:r>
            <w:r>
              <w:rPr>
                <w:rFonts w:asciiTheme="minorHAnsi" w:hAnsiTheme="minorHAnsi" w:cstheme="minorHAnsi"/>
                <w:snapToGrid w:val="0"/>
              </w:rPr>
              <w:t>R</w:t>
            </w:r>
            <w:r w:rsidRPr="00CF5A9A">
              <w:rPr>
                <w:rFonts w:asciiTheme="minorHAnsi" w:hAnsiTheme="minorHAnsi" w:cstheme="minorHAnsi"/>
                <w:snapToGrid w:val="0"/>
              </w:rPr>
              <w:t>eports)</w:t>
            </w:r>
          </w:p>
        </w:tc>
        <w:sdt>
          <w:sdtPr>
            <w:rPr>
              <w:rFonts w:cstheme="minorHAnsi"/>
              <w:snapToGrid w:val="0"/>
              <w:sz w:val="20"/>
            </w:rPr>
            <w:alias w:val="Insert Project IP"/>
            <w:tag w:val="Insert Project IP"/>
            <w:id w:val="-638568144"/>
            <w:placeholder>
              <w:docPart w:val="98C44609BE3D4BDAA433E1223D5E31F2"/>
            </w:placeholder>
            <w:showingPlcHdr/>
            <w:text w:multiLine="1"/>
          </w:sdtPr>
          <w:sdtEndPr/>
          <w:sdtContent>
            <w:tc>
              <w:tcPr>
                <w:tcW w:w="6378" w:type="dxa"/>
                <w:tcBorders>
                  <w:top w:val="single" w:sz="4" w:space="0" w:color="auto"/>
                  <w:left w:val="single" w:sz="4" w:space="0" w:color="auto"/>
                  <w:bottom w:val="single" w:sz="4" w:space="0" w:color="auto"/>
                  <w:right w:val="single" w:sz="4" w:space="0" w:color="auto"/>
                </w:tcBorders>
                <w:vAlign w:val="center"/>
              </w:tcPr>
              <w:p w14:paraId="6AF2AE67" w14:textId="6377E92D" w:rsidR="000C07D0" w:rsidRPr="00CF5A9A" w:rsidRDefault="000C07D0" w:rsidP="000C07D0">
                <w:pPr>
                  <w:pStyle w:val="BodyText"/>
                  <w:spacing w:after="0"/>
                  <w:rPr>
                    <w:rStyle w:val="PlaceholderText"/>
                    <w:color w:val="auto"/>
                    <w:sz w:val="20"/>
                  </w:rPr>
                </w:pPr>
                <w:r w:rsidRPr="00CF5A9A">
                  <w:rPr>
                    <w:rStyle w:val="PlaceholderText"/>
                    <w:color w:val="auto"/>
                    <w:sz w:val="20"/>
                  </w:rPr>
                  <w:t>Click or tap here to enter text.</w:t>
                </w:r>
              </w:p>
            </w:tc>
          </w:sdtContent>
        </w:sdt>
        <w:sdt>
          <w:sdtPr>
            <w:rPr>
              <w:rFonts w:cstheme="minorHAnsi"/>
              <w:sz w:val="20"/>
            </w:rPr>
            <w:alias w:val="Ownership %"/>
            <w:tag w:val="Ownership %"/>
            <w:id w:val="2017346094"/>
            <w:placeholder>
              <w:docPart w:val="6CC14D7C5CE94B1E830531ECCE9560D1"/>
            </w:placeholder>
            <w:showingPlcHdr/>
            <w:text w:multiLine="1"/>
          </w:sdt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7B1982ED" w14:textId="5B5A9CE7" w:rsidR="000C07D0" w:rsidRPr="00CF5A9A" w:rsidRDefault="000C07D0" w:rsidP="000C07D0">
                <w:pPr>
                  <w:pStyle w:val="BodyText"/>
                  <w:spacing w:after="0"/>
                  <w:jc w:val="center"/>
                  <w:rPr>
                    <w:rStyle w:val="PlaceholderText"/>
                    <w:color w:val="auto"/>
                    <w:sz w:val="20"/>
                  </w:rPr>
                </w:pPr>
                <w:r w:rsidRPr="00CF5A9A">
                  <w:rPr>
                    <w:rStyle w:val="PlaceholderText"/>
                    <w:color w:val="auto"/>
                    <w:sz w:val="20"/>
                  </w:rPr>
                  <w:t>Click or tap here to enter text.</w:t>
                </w:r>
              </w:p>
            </w:tc>
          </w:sdtContent>
        </w:sdt>
      </w:tr>
    </w:tbl>
    <w:p w14:paraId="2785766A" w14:textId="77777777" w:rsidR="002F1F0D" w:rsidRPr="00721C09" w:rsidRDefault="002F1F0D" w:rsidP="00C7091D">
      <w:pPr>
        <w:rPr>
          <w:rFonts w:asciiTheme="minorHAnsi" w:hAnsiTheme="minorHAnsi" w:cstheme="minorHAnsi"/>
          <w:b/>
        </w:rPr>
      </w:pPr>
    </w:p>
    <w:p w14:paraId="461C81B2" w14:textId="77777777" w:rsidR="002F1F0D" w:rsidRPr="00721C09" w:rsidRDefault="002F1F0D" w:rsidP="00152439">
      <w:pPr>
        <w:pStyle w:val="BodyText"/>
        <w:spacing w:after="80"/>
        <w:rPr>
          <w:rFonts w:cstheme="minorHAnsi"/>
          <w:sz w:val="20"/>
        </w:rPr>
      </w:pPr>
      <w:r w:rsidRPr="00721C09">
        <w:rPr>
          <w:rFonts w:cstheme="minorHAnsi"/>
          <w:b/>
          <w:sz w:val="20"/>
        </w:rPr>
        <w:t>Background IP</w:t>
      </w:r>
    </w:p>
    <w:p w14:paraId="4EA8648D" w14:textId="77777777" w:rsidR="002F1F0D" w:rsidRPr="00721C09" w:rsidRDefault="002F1F0D" w:rsidP="0058111A">
      <w:pPr>
        <w:keepNext/>
        <w:spacing w:after="80"/>
        <w:rPr>
          <w:rFonts w:asciiTheme="minorHAnsi" w:hAnsiTheme="minorHAnsi" w:cstheme="minorHAnsi"/>
          <w:b/>
          <w:bCs/>
        </w:rPr>
      </w:pPr>
      <w:r w:rsidRPr="00721C09">
        <w:rPr>
          <w:rFonts w:asciiTheme="minorHAnsi" w:hAnsiTheme="minorHAnsi" w:cstheme="minorHAnsi"/>
          <w:b/>
          <w:bCs/>
        </w:rPr>
        <w:t>MLA Background IP</w:t>
      </w:r>
    </w:p>
    <w:p w14:paraId="2D265BBA" w14:textId="77777777" w:rsidR="002F1F0D" w:rsidRPr="00721C09" w:rsidRDefault="002F1F0D" w:rsidP="00BB2E45">
      <w:pPr>
        <w:spacing w:before="60" w:after="6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xml:space="preserve">: List IP owned or licensed by MLA that is being provided to the </w:t>
      </w:r>
      <w:r w:rsidR="004C206A">
        <w:rPr>
          <w:rFonts w:asciiTheme="minorHAnsi" w:hAnsiTheme="minorHAnsi" w:cstheme="minorHAnsi"/>
          <w:iCs/>
        </w:rPr>
        <w:t>Participant</w:t>
      </w:r>
      <w:r w:rsidR="004C206A" w:rsidRPr="00721C09">
        <w:rPr>
          <w:rFonts w:asciiTheme="minorHAnsi" w:hAnsiTheme="minorHAnsi" w:cstheme="minorHAnsi"/>
          <w:iCs/>
        </w:rPr>
        <w:t xml:space="preserve"> </w:t>
      </w:r>
      <w:r w:rsidRPr="00721C09">
        <w:rPr>
          <w:rFonts w:asciiTheme="minorHAnsi" w:hAnsiTheme="minorHAnsi" w:cstheme="minorHAnsi"/>
          <w:iCs/>
        </w:rPr>
        <w:t>for the Project.  If none</w:t>
      </w:r>
      <w:r w:rsidRPr="001E5E07">
        <w:rPr>
          <w:rFonts w:asciiTheme="minorHAnsi" w:hAnsiTheme="minorHAnsi" w:cstheme="minorHAnsi"/>
          <w:iCs/>
        </w:rPr>
        <w:t xml:space="preserve">, </w:t>
      </w:r>
      <w:r w:rsidRPr="001E5E07">
        <w:rPr>
          <w:rFonts w:asciiTheme="minorHAnsi" w:hAnsiTheme="minorHAnsi" w:cstheme="minorHAnsi"/>
        </w:rPr>
        <w:t>please note ‘N/A’</w:t>
      </w:r>
      <w:r w:rsidRPr="00721C09">
        <w:rPr>
          <w:rFonts w:asciiTheme="minorHAnsi" w:hAnsiTheme="minorHAnsi" w:cstheme="minorHAnsi"/>
          <w:iCs/>
        </w:rPr>
        <w:t xml:space="preserv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356"/>
        <w:gridCol w:w="2758"/>
        <w:gridCol w:w="2685"/>
      </w:tblGrid>
      <w:tr w:rsidR="002F1F0D" w:rsidRPr="00721C09" w14:paraId="64451201" w14:textId="77777777" w:rsidTr="0054370B">
        <w:tc>
          <w:tcPr>
            <w:tcW w:w="684" w:type="pct"/>
            <w:tcBorders>
              <w:top w:val="single" w:sz="4" w:space="0" w:color="auto"/>
              <w:left w:val="single" w:sz="4" w:space="0" w:color="auto"/>
              <w:bottom w:val="single" w:sz="4" w:space="0" w:color="auto"/>
              <w:right w:val="single" w:sz="4" w:space="0" w:color="auto"/>
            </w:tcBorders>
            <w:shd w:val="clear" w:color="auto" w:fill="006D46"/>
            <w:hideMark/>
          </w:tcPr>
          <w:p w14:paraId="3399B4A1"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IP Type</w:t>
            </w:r>
          </w:p>
        </w:tc>
        <w:tc>
          <w:tcPr>
            <w:tcW w:w="1646" w:type="pct"/>
            <w:tcBorders>
              <w:top w:val="single" w:sz="4" w:space="0" w:color="auto"/>
              <w:left w:val="single" w:sz="4" w:space="0" w:color="auto"/>
              <w:bottom w:val="single" w:sz="4" w:space="0" w:color="auto"/>
              <w:right w:val="single" w:sz="4" w:space="0" w:color="auto"/>
            </w:tcBorders>
            <w:shd w:val="clear" w:color="auto" w:fill="006D46"/>
            <w:hideMark/>
          </w:tcPr>
          <w:p w14:paraId="2AB357F6"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Description</w:t>
            </w:r>
          </w:p>
        </w:tc>
        <w:tc>
          <w:tcPr>
            <w:tcW w:w="1353" w:type="pct"/>
            <w:tcBorders>
              <w:top w:val="single" w:sz="4" w:space="0" w:color="auto"/>
              <w:left w:val="single" w:sz="4" w:space="0" w:color="auto"/>
              <w:bottom w:val="single" w:sz="4" w:space="0" w:color="auto"/>
              <w:right w:val="single" w:sz="4" w:space="0" w:color="auto"/>
            </w:tcBorders>
            <w:shd w:val="clear" w:color="auto" w:fill="006D46"/>
            <w:hideMark/>
          </w:tcPr>
          <w:p w14:paraId="3D42392E"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 xml:space="preserve">Licences &amp; Encumbrances </w:t>
            </w:r>
            <w:r w:rsidR="00BC575C" w:rsidRPr="0054370B">
              <w:rPr>
                <w:rFonts w:cstheme="minorHAnsi"/>
                <w:b/>
                <w:color w:val="FFFFFF" w:themeColor="background1"/>
                <w:sz w:val="20"/>
              </w:rPr>
              <w:br/>
            </w:r>
            <w:r w:rsidRPr="0054370B">
              <w:rPr>
                <w:rFonts w:cstheme="minorHAnsi"/>
                <w:b/>
                <w:color w:val="FFFFFF" w:themeColor="background1"/>
                <w:sz w:val="20"/>
              </w:rPr>
              <w:t>(if any)</w:t>
            </w:r>
          </w:p>
        </w:tc>
        <w:tc>
          <w:tcPr>
            <w:tcW w:w="1317" w:type="pct"/>
            <w:tcBorders>
              <w:top w:val="single" w:sz="4" w:space="0" w:color="auto"/>
              <w:left w:val="single" w:sz="4" w:space="0" w:color="auto"/>
              <w:bottom w:val="single" w:sz="4" w:space="0" w:color="auto"/>
              <w:right w:val="single" w:sz="4" w:space="0" w:color="auto"/>
            </w:tcBorders>
            <w:shd w:val="clear" w:color="auto" w:fill="006D46"/>
            <w:hideMark/>
          </w:tcPr>
          <w:p w14:paraId="3098781F"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Owner</w:t>
            </w:r>
          </w:p>
        </w:tc>
      </w:tr>
      <w:tr w:rsidR="00AE6CCA" w:rsidRPr="00043443" w14:paraId="20565F49" w14:textId="77777777" w:rsidTr="000C07D0">
        <w:tc>
          <w:tcPr>
            <w:tcW w:w="684" w:type="pct"/>
            <w:tcBorders>
              <w:top w:val="single" w:sz="4" w:space="0" w:color="auto"/>
              <w:left w:val="single" w:sz="4" w:space="0" w:color="auto"/>
              <w:bottom w:val="single" w:sz="4" w:space="0" w:color="auto"/>
              <w:right w:val="single" w:sz="4" w:space="0" w:color="auto"/>
            </w:tcBorders>
          </w:tcPr>
          <w:p w14:paraId="48D09AE9" w14:textId="605B125C" w:rsidR="00AE6CCA" w:rsidRPr="00043443" w:rsidRDefault="00AE6CCA" w:rsidP="00AE6CCA">
            <w:pPr>
              <w:pStyle w:val="BodyText"/>
              <w:spacing w:before="40" w:after="0"/>
              <w:rPr>
                <w:rFonts w:cstheme="minorHAnsi"/>
                <w:b/>
                <w:sz w:val="20"/>
              </w:rPr>
            </w:pPr>
            <w:r w:rsidRPr="00043443">
              <w:rPr>
                <w:rFonts w:cstheme="minorHAnsi"/>
                <w:b/>
                <w:sz w:val="20"/>
              </w:rPr>
              <w:t>Patent</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Insert Patent"/>
              <w:tag w:val="Insert Patent"/>
              <w:id w:val="-1461492787"/>
              <w:placeholder>
                <w:docPart w:val="8C39A1540E5F4B3688EF94629A48B6E0"/>
              </w:placeholder>
              <w:showingPlcHdr/>
              <w:text w:multiLine="1"/>
            </w:sdtPr>
            <w:sdtEndPr/>
            <w:sdtContent>
              <w:p w14:paraId="20DC35A8" w14:textId="77777777" w:rsidR="00AE6CCA" w:rsidRPr="00043443" w:rsidRDefault="00AE6CCA" w:rsidP="00AE6CCA">
                <w:pPr>
                  <w:pStyle w:val="BodyText"/>
                  <w:numPr>
                    <w:ilvl w:val="0"/>
                    <w:numId w:val="23"/>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Patent"/>
              <w:tag w:val="Insert Patent"/>
              <w:id w:val="545338017"/>
              <w:placeholder>
                <w:docPart w:val="4371C6B2A8C047C0B3F74879FF22A1C5"/>
              </w:placeholder>
              <w:showingPlcHdr/>
              <w:text w:multiLine="1"/>
            </w:sdtPr>
            <w:sdtEndPr/>
            <w:sdtContent>
              <w:p w14:paraId="27BBB152" w14:textId="3B033D88" w:rsidR="00AE6CCA" w:rsidRPr="00043443" w:rsidRDefault="00AE6CCA" w:rsidP="00AE6CCA">
                <w:pPr>
                  <w:pStyle w:val="BodyText"/>
                  <w:numPr>
                    <w:ilvl w:val="0"/>
                    <w:numId w:val="23"/>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775618136"/>
            <w:placeholder>
              <w:docPart w:val="A9203566E77B49D3A765CC777A4C9D39"/>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668E6BD5" w14:textId="7123D0CB"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10968285"/>
            <w:placeholder>
              <w:docPart w:val="8455D4CA113B4FCB9D769A1E8BBC15A9"/>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00CBAA71" w14:textId="14BDEC1D"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tr>
      <w:tr w:rsidR="00AE6CCA" w:rsidRPr="00043443" w14:paraId="5CFB56B4" w14:textId="77777777" w:rsidTr="000C07D0">
        <w:tc>
          <w:tcPr>
            <w:tcW w:w="684" w:type="pct"/>
            <w:tcBorders>
              <w:top w:val="single" w:sz="4" w:space="0" w:color="auto"/>
              <w:left w:val="single" w:sz="4" w:space="0" w:color="auto"/>
              <w:bottom w:val="single" w:sz="4" w:space="0" w:color="auto"/>
              <w:right w:val="single" w:sz="4" w:space="0" w:color="auto"/>
            </w:tcBorders>
          </w:tcPr>
          <w:p w14:paraId="2C9229C5" w14:textId="7B1DB3DE" w:rsidR="00AE6CCA" w:rsidRPr="00043443" w:rsidRDefault="00AE6CCA" w:rsidP="00AE6CCA">
            <w:pPr>
              <w:pStyle w:val="BodyText"/>
              <w:spacing w:before="40" w:after="0"/>
              <w:rPr>
                <w:rFonts w:cstheme="minorHAnsi"/>
                <w:b/>
                <w:sz w:val="20"/>
              </w:rPr>
            </w:pPr>
            <w:r w:rsidRPr="00043443">
              <w:rPr>
                <w:rFonts w:cstheme="minorHAnsi"/>
                <w:b/>
                <w:sz w:val="20"/>
              </w:rPr>
              <w:t>Copyright</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Insert Copyright"/>
              <w:tag w:val="Insert Copyright"/>
              <w:id w:val="1493379616"/>
              <w:placeholder>
                <w:docPart w:val="B2E8DB0F9217449FBBF48DD3E2F64A6E"/>
              </w:placeholder>
              <w:showingPlcHdr/>
              <w:text w:multiLine="1"/>
            </w:sdtPr>
            <w:sdtEndPr/>
            <w:sdtContent>
              <w:p w14:paraId="3D8A3B71" w14:textId="77777777" w:rsidR="00AE6CCA" w:rsidRPr="00043443" w:rsidRDefault="00AE6CCA" w:rsidP="00AE6CCA">
                <w:pPr>
                  <w:pStyle w:val="BodyText"/>
                  <w:numPr>
                    <w:ilvl w:val="0"/>
                    <w:numId w:val="27"/>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Copyright"/>
              <w:tag w:val="Insert Copyright"/>
              <w:id w:val="1880585141"/>
              <w:placeholder>
                <w:docPart w:val="04EDD362EEC443D2A84A1B31C390368C"/>
              </w:placeholder>
              <w:showingPlcHdr/>
              <w:text w:multiLine="1"/>
            </w:sdtPr>
            <w:sdtEndPr/>
            <w:sdtContent>
              <w:p w14:paraId="4086F831" w14:textId="7B173830" w:rsidR="00AE6CCA" w:rsidRPr="00043443" w:rsidRDefault="00AE6CCA" w:rsidP="00AE6CCA">
                <w:pPr>
                  <w:pStyle w:val="BodyText"/>
                  <w:numPr>
                    <w:ilvl w:val="0"/>
                    <w:numId w:val="27"/>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044633321"/>
            <w:placeholder>
              <w:docPart w:val="DCE9F7CF310E439FB459AA606905E2A7"/>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14EC4C57" w14:textId="1552CB5F"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261196155"/>
            <w:placeholder>
              <w:docPart w:val="FB602F29257E4C38A1AD0DBE43ED7032"/>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48396598" w14:textId="17BACBEC"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tr>
      <w:tr w:rsidR="00AE6CCA" w:rsidRPr="00043443" w14:paraId="57DBC549" w14:textId="77777777" w:rsidTr="000C07D0">
        <w:tc>
          <w:tcPr>
            <w:tcW w:w="684" w:type="pct"/>
            <w:tcBorders>
              <w:top w:val="single" w:sz="4" w:space="0" w:color="auto"/>
              <w:left w:val="single" w:sz="4" w:space="0" w:color="auto"/>
              <w:bottom w:val="single" w:sz="4" w:space="0" w:color="auto"/>
              <w:right w:val="single" w:sz="4" w:space="0" w:color="auto"/>
            </w:tcBorders>
          </w:tcPr>
          <w:p w14:paraId="313A131B" w14:textId="4F3929DD" w:rsidR="00AE6CCA" w:rsidRPr="00043443" w:rsidRDefault="00AE6CCA" w:rsidP="00AE6CCA">
            <w:pPr>
              <w:pStyle w:val="BodyText"/>
              <w:spacing w:before="40" w:after="0"/>
              <w:rPr>
                <w:rFonts w:cstheme="minorHAnsi"/>
                <w:b/>
                <w:sz w:val="20"/>
              </w:rPr>
            </w:pPr>
            <w:r w:rsidRPr="00043443">
              <w:rPr>
                <w:rFonts w:cstheme="minorHAnsi"/>
                <w:b/>
                <w:sz w:val="20"/>
              </w:rPr>
              <w:t>Other</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Other"/>
              <w:tag w:val="Other"/>
              <w:id w:val="1040863452"/>
              <w:placeholder>
                <w:docPart w:val="BF8B4D2908FA404A9A12697B1EEB995F"/>
              </w:placeholder>
              <w:showingPlcHdr/>
              <w:text w:multiLine="1"/>
            </w:sdtPr>
            <w:sdtEndPr/>
            <w:sdtContent>
              <w:p w14:paraId="5F07EA4F" w14:textId="77777777" w:rsidR="00AE6CCA" w:rsidRPr="00043443" w:rsidRDefault="00AE6CCA" w:rsidP="00AE6CCA">
                <w:pPr>
                  <w:pStyle w:val="BodyText"/>
                  <w:numPr>
                    <w:ilvl w:val="0"/>
                    <w:numId w:val="28"/>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Other"/>
              <w:tag w:val="Other"/>
              <w:id w:val="1583569858"/>
              <w:placeholder>
                <w:docPart w:val="B1546322EC7544E1B64743B8194F6D4A"/>
              </w:placeholder>
              <w:showingPlcHdr/>
              <w:text w:multiLine="1"/>
            </w:sdtPr>
            <w:sdtEndPr/>
            <w:sdtContent>
              <w:p w14:paraId="2209FA77" w14:textId="4DB4CF89" w:rsidR="00AE6CCA" w:rsidRPr="00043443" w:rsidRDefault="00AE6CCA" w:rsidP="00AE6CCA">
                <w:pPr>
                  <w:pStyle w:val="BodyText"/>
                  <w:numPr>
                    <w:ilvl w:val="0"/>
                    <w:numId w:val="28"/>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2034876521"/>
            <w:placeholder>
              <w:docPart w:val="6D7F0AEA08CF43C9978825B4EE3A43FC"/>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73DA7ED2" w14:textId="5B96ED14"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753817204"/>
            <w:placeholder>
              <w:docPart w:val="10620C70CB50492280555C62796437B0"/>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20402518" w14:textId="0B11C01E"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tr>
    </w:tbl>
    <w:p w14:paraId="252C6ADF" w14:textId="77777777" w:rsidR="00BC40BF" w:rsidRPr="00721C09" w:rsidRDefault="00BC40BF" w:rsidP="008978E2">
      <w:pPr>
        <w:rPr>
          <w:rFonts w:asciiTheme="minorHAnsi" w:hAnsiTheme="minorHAnsi" w:cstheme="minorHAnsi"/>
          <w:b/>
          <w:bCs/>
        </w:rPr>
      </w:pPr>
    </w:p>
    <w:p w14:paraId="340CAF53" w14:textId="77777777" w:rsidR="004C206A" w:rsidRPr="00721C09" w:rsidRDefault="004C206A" w:rsidP="004C206A">
      <w:pPr>
        <w:spacing w:after="80"/>
        <w:rPr>
          <w:rFonts w:asciiTheme="minorHAnsi" w:hAnsiTheme="minorHAnsi" w:cstheme="minorHAnsi"/>
          <w:b/>
          <w:bCs/>
        </w:rPr>
      </w:pPr>
      <w:r>
        <w:rPr>
          <w:rFonts w:asciiTheme="minorHAnsi" w:hAnsiTheme="minorHAnsi" w:cstheme="minorHAnsi"/>
          <w:b/>
          <w:bCs/>
        </w:rPr>
        <w:t>Participant</w:t>
      </w:r>
      <w:r w:rsidRPr="00721C09">
        <w:rPr>
          <w:rFonts w:asciiTheme="minorHAnsi" w:hAnsiTheme="minorHAnsi" w:cstheme="minorHAnsi"/>
          <w:b/>
          <w:bCs/>
        </w:rPr>
        <w:t xml:space="preserve"> Background IP</w:t>
      </w:r>
    </w:p>
    <w:p w14:paraId="65AED379" w14:textId="77777777" w:rsidR="002F1F0D" w:rsidRPr="00721C09" w:rsidRDefault="002F1F0D" w:rsidP="00303B94">
      <w:pPr>
        <w:spacing w:after="6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xml:space="preserve">: </w:t>
      </w:r>
      <w:r w:rsidR="004C206A">
        <w:rPr>
          <w:rFonts w:asciiTheme="minorHAnsi" w:hAnsiTheme="minorHAnsi" w:cstheme="minorHAnsi"/>
          <w:iCs/>
        </w:rPr>
        <w:t>Participant</w:t>
      </w:r>
      <w:r w:rsidR="004C206A" w:rsidRPr="00721C09">
        <w:rPr>
          <w:rFonts w:asciiTheme="minorHAnsi" w:hAnsiTheme="minorHAnsi" w:cstheme="minorHAnsi"/>
          <w:iCs/>
        </w:rPr>
        <w:t xml:space="preserve"> </w:t>
      </w:r>
      <w:r w:rsidRPr="00721C09">
        <w:rPr>
          <w:rFonts w:asciiTheme="minorHAnsi" w:hAnsiTheme="minorHAnsi" w:cstheme="minorHAnsi"/>
          <w:iCs/>
        </w:rPr>
        <w:t>to list all IP owned or licensed by them (and its permitted agents/ sub-contractors)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342"/>
        <w:gridCol w:w="2769"/>
        <w:gridCol w:w="2669"/>
      </w:tblGrid>
      <w:tr w:rsidR="002F1F0D" w:rsidRPr="00721C09" w14:paraId="0EFEB6D2" w14:textId="77777777" w:rsidTr="00137B60">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7EF3BE5E"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67DB0E30"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59BC32F5"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 xml:space="preserve">Licences &amp; Encumbrances </w:t>
            </w:r>
            <w:r w:rsidR="00137B60">
              <w:rPr>
                <w:rFonts w:cstheme="minorHAnsi"/>
                <w:b/>
                <w:color w:val="FFFFFF" w:themeColor="background1"/>
                <w:sz w:val="20"/>
              </w:rPr>
              <w:br/>
            </w:r>
            <w:r w:rsidRPr="0054370B">
              <w:rPr>
                <w:rFonts w:cstheme="minorHAnsi"/>
                <w:b/>
                <w:color w:val="FFFFFF" w:themeColor="background1"/>
                <w:sz w:val="20"/>
              </w:rP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23FBD3F2"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Owner</w:t>
            </w:r>
          </w:p>
        </w:tc>
      </w:tr>
      <w:tr w:rsidR="00AE6CCA" w:rsidRPr="00043443" w14:paraId="39C5523C" w14:textId="77777777" w:rsidTr="00AE6CCA">
        <w:tc>
          <w:tcPr>
            <w:tcW w:w="694" w:type="pct"/>
            <w:tcBorders>
              <w:top w:val="single" w:sz="4" w:space="0" w:color="auto"/>
              <w:left w:val="single" w:sz="4" w:space="0" w:color="auto"/>
              <w:bottom w:val="single" w:sz="4" w:space="0" w:color="auto"/>
              <w:right w:val="single" w:sz="4" w:space="0" w:color="auto"/>
            </w:tcBorders>
          </w:tcPr>
          <w:p w14:paraId="5CB849D7" w14:textId="24A9DDE2" w:rsidR="00AE6CCA" w:rsidRPr="00043443" w:rsidRDefault="00AE6CCA" w:rsidP="00AE6CCA">
            <w:pPr>
              <w:pStyle w:val="BodyText"/>
              <w:spacing w:before="40" w:after="0"/>
              <w:rPr>
                <w:rFonts w:cstheme="minorHAnsi"/>
                <w:b/>
                <w:sz w:val="20"/>
                <w:lang w:val="x-none"/>
              </w:rPr>
            </w:pPr>
            <w:r w:rsidRPr="00043443">
              <w:rPr>
                <w:rFonts w:cstheme="minorHAnsi"/>
                <w:b/>
                <w:sz w:val="20"/>
              </w:rPr>
              <w:t>Patent</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Insert Patent"/>
              <w:tag w:val="Insert Patent"/>
              <w:id w:val="604302644"/>
              <w:placeholder>
                <w:docPart w:val="B5BC2931E9C148AD8AE79619DA8C0445"/>
              </w:placeholder>
              <w:showingPlcHdr/>
              <w:text w:multiLine="1"/>
            </w:sdtPr>
            <w:sdtEndPr/>
            <w:sdtContent>
              <w:p w14:paraId="3A816A38" w14:textId="77777777" w:rsidR="00AE6CCA" w:rsidRPr="00043443" w:rsidRDefault="00AE6CCA" w:rsidP="00AE6CCA">
                <w:pPr>
                  <w:pStyle w:val="BodyText"/>
                  <w:numPr>
                    <w:ilvl w:val="0"/>
                    <w:numId w:val="33"/>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Patent"/>
              <w:tag w:val="Insert Patent"/>
              <w:id w:val="1552498163"/>
              <w:placeholder>
                <w:docPart w:val="1F23C9ED78DD401897391B5D567DB856"/>
              </w:placeholder>
              <w:showingPlcHdr/>
              <w:text w:multiLine="1"/>
            </w:sdtPr>
            <w:sdtEndPr/>
            <w:sdtContent>
              <w:p w14:paraId="7C7E95A7" w14:textId="11D4CBA6" w:rsidR="00AE6CCA" w:rsidRPr="00043443" w:rsidRDefault="00AE6CCA" w:rsidP="00AE6CCA">
                <w:pPr>
                  <w:pStyle w:val="BodyText"/>
                  <w:numPr>
                    <w:ilvl w:val="0"/>
                    <w:numId w:val="33"/>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438765428"/>
            <w:placeholder>
              <w:docPart w:val="DA82F6C401EE4ADAA1F1B689EABB3126"/>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1F401CA2" w14:textId="0DA50668"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1877605510"/>
            <w:placeholder>
              <w:docPart w:val="55E8CD6B86574ADB991B7DFD48F07198"/>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79973B27" w14:textId="1A53FA9A"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tr>
      <w:tr w:rsidR="00AE6CCA" w:rsidRPr="00043443" w14:paraId="193006FF" w14:textId="77777777" w:rsidTr="00AE6CCA">
        <w:tc>
          <w:tcPr>
            <w:tcW w:w="694" w:type="pct"/>
            <w:tcBorders>
              <w:top w:val="single" w:sz="4" w:space="0" w:color="auto"/>
              <w:left w:val="single" w:sz="4" w:space="0" w:color="auto"/>
              <w:bottom w:val="single" w:sz="4" w:space="0" w:color="auto"/>
              <w:right w:val="single" w:sz="4" w:space="0" w:color="auto"/>
            </w:tcBorders>
          </w:tcPr>
          <w:p w14:paraId="61F0A66E" w14:textId="437E76AF" w:rsidR="00AE6CCA" w:rsidRPr="00043443" w:rsidRDefault="00AE6CCA" w:rsidP="00AE6CCA">
            <w:pPr>
              <w:pStyle w:val="BodyText"/>
              <w:spacing w:before="40" w:after="0"/>
              <w:rPr>
                <w:rFonts w:cstheme="minorHAnsi"/>
                <w:b/>
                <w:sz w:val="20"/>
                <w:lang w:val="x-none"/>
              </w:rPr>
            </w:pPr>
            <w:r w:rsidRPr="00043443">
              <w:rPr>
                <w:rFonts w:cstheme="minorHAnsi"/>
                <w:b/>
                <w:sz w:val="20"/>
              </w:rPr>
              <w:t>Copyright</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Insert Copyright"/>
              <w:tag w:val="Insert Copyright"/>
              <w:id w:val="-1413627345"/>
              <w:placeholder>
                <w:docPart w:val="F636FE61178040E9AD855EC0CC5F01A6"/>
              </w:placeholder>
              <w:showingPlcHdr/>
              <w:text w:multiLine="1"/>
            </w:sdtPr>
            <w:sdtEndPr/>
            <w:sdtContent>
              <w:p w14:paraId="35F67BB2" w14:textId="77777777" w:rsidR="00AE6CCA" w:rsidRPr="00043443" w:rsidRDefault="00AE6CCA" w:rsidP="00AE6CCA">
                <w:pPr>
                  <w:pStyle w:val="BodyText"/>
                  <w:numPr>
                    <w:ilvl w:val="0"/>
                    <w:numId w:val="34"/>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Copyright"/>
              <w:tag w:val="Insert Copyright"/>
              <w:id w:val="-398125037"/>
              <w:placeholder>
                <w:docPart w:val="27666C95AFA6405F95B44C17529601C7"/>
              </w:placeholder>
              <w:showingPlcHdr/>
              <w:text w:multiLine="1"/>
            </w:sdtPr>
            <w:sdtEndPr/>
            <w:sdtContent>
              <w:p w14:paraId="3C5045DB" w14:textId="4BF43341" w:rsidR="00AE6CCA" w:rsidRPr="00043443" w:rsidRDefault="00AE6CCA" w:rsidP="00AE6CCA">
                <w:pPr>
                  <w:pStyle w:val="BodyText"/>
                  <w:numPr>
                    <w:ilvl w:val="0"/>
                    <w:numId w:val="34"/>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424958578"/>
            <w:placeholder>
              <w:docPart w:val="8878A4855427488EBEB5A5010C291AD2"/>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6E94C8C2" w14:textId="267EF047"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1557387915"/>
            <w:placeholder>
              <w:docPart w:val="D480F5E965124F3F9D361AF94726EBED"/>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5CE6B163" w14:textId="171DCF1A"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tr>
      <w:tr w:rsidR="00AE6CCA" w:rsidRPr="00043443" w14:paraId="00F62D60" w14:textId="77777777" w:rsidTr="00AE6CCA">
        <w:tc>
          <w:tcPr>
            <w:tcW w:w="694" w:type="pct"/>
            <w:tcBorders>
              <w:top w:val="single" w:sz="4" w:space="0" w:color="auto"/>
              <w:left w:val="single" w:sz="4" w:space="0" w:color="auto"/>
              <w:bottom w:val="single" w:sz="4" w:space="0" w:color="auto"/>
              <w:right w:val="single" w:sz="4" w:space="0" w:color="auto"/>
            </w:tcBorders>
          </w:tcPr>
          <w:p w14:paraId="62892AEB" w14:textId="0534F045" w:rsidR="00AE6CCA" w:rsidRPr="00043443" w:rsidRDefault="00AE6CCA" w:rsidP="00AE6CCA">
            <w:pPr>
              <w:pStyle w:val="BodyText"/>
              <w:spacing w:before="40" w:after="0"/>
              <w:rPr>
                <w:rFonts w:cstheme="minorHAnsi"/>
                <w:b/>
                <w:sz w:val="20"/>
                <w:lang w:val="x-none"/>
              </w:rPr>
            </w:pPr>
            <w:r w:rsidRPr="00043443">
              <w:rPr>
                <w:rFonts w:cstheme="minorHAnsi"/>
                <w:b/>
                <w:sz w:val="20"/>
              </w:rPr>
              <w:t>Other</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Other"/>
              <w:tag w:val="Other"/>
              <w:id w:val="989366987"/>
              <w:placeholder>
                <w:docPart w:val="0B903904FC5B40B3960348A20848CA70"/>
              </w:placeholder>
              <w:showingPlcHdr/>
              <w:text w:multiLine="1"/>
            </w:sdtPr>
            <w:sdtEndPr/>
            <w:sdtContent>
              <w:p w14:paraId="5616A7B5" w14:textId="77777777" w:rsidR="00AE6CCA" w:rsidRPr="00043443" w:rsidRDefault="00AE6CCA" w:rsidP="00AE6CCA">
                <w:pPr>
                  <w:pStyle w:val="BodyText"/>
                  <w:numPr>
                    <w:ilvl w:val="0"/>
                    <w:numId w:val="35"/>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Other"/>
              <w:tag w:val="Other"/>
              <w:id w:val="-559561930"/>
              <w:placeholder>
                <w:docPart w:val="08765009AB0E4314996C9AC9A622F047"/>
              </w:placeholder>
              <w:showingPlcHdr/>
              <w:text w:multiLine="1"/>
            </w:sdtPr>
            <w:sdtEndPr/>
            <w:sdtContent>
              <w:p w14:paraId="17F2B734" w14:textId="3E2CA3C5" w:rsidR="00AE6CCA" w:rsidRPr="00043443" w:rsidRDefault="00AE6CCA" w:rsidP="00AE6CCA">
                <w:pPr>
                  <w:pStyle w:val="BodyText"/>
                  <w:numPr>
                    <w:ilvl w:val="0"/>
                    <w:numId w:val="35"/>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173214891"/>
            <w:placeholder>
              <w:docPart w:val="677F9F32D35B4213B27DC87114F4CFDA"/>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556AFF0F" w14:textId="060726D5"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1149517486"/>
            <w:placeholder>
              <w:docPart w:val="B8BA4F6013BB4688B738B9429134E0C8"/>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04C7D2FF" w14:textId="47217EFD"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tr>
    </w:tbl>
    <w:p w14:paraId="7F3759D8" w14:textId="77777777" w:rsidR="00BF76A2" w:rsidRPr="00721C09" w:rsidRDefault="00BF76A2" w:rsidP="00C7091D">
      <w:pPr>
        <w:rPr>
          <w:rFonts w:asciiTheme="minorHAnsi" w:hAnsiTheme="minorHAnsi" w:cstheme="minorHAnsi"/>
          <w:b/>
        </w:rPr>
      </w:pPr>
    </w:p>
    <w:p w14:paraId="097EA67D" w14:textId="77777777" w:rsidR="00153622" w:rsidRDefault="00153622" w:rsidP="00152439">
      <w:pPr>
        <w:spacing w:after="80"/>
        <w:rPr>
          <w:rFonts w:asciiTheme="minorHAnsi" w:hAnsiTheme="minorHAnsi" w:cstheme="minorHAnsi"/>
          <w:b/>
        </w:rPr>
        <w:sectPr w:rsidR="00153622" w:rsidSect="00222985">
          <w:type w:val="continuous"/>
          <w:pgSz w:w="11906" w:h="16838" w:code="9"/>
          <w:pgMar w:top="1531" w:right="851" w:bottom="1021" w:left="851" w:header="425" w:footer="284" w:gutter="0"/>
          <w:cols w:space="720"/>
          <w:titlePg/>
          <w:docGrid w:linePitch="272"/>
        </w:sectPr>
      </w:pPr>
    </w:p>
    <w:p w14:paraId="5AC5C188" w14:textId="5C296C65" w:rsidR="00D61D09" w:rsidRPr="00721C09" w:rsidRDefault="00D61D09" w:rsidP="000F7857">
      <w:pPr>
        <w:keepNext/>
        <w:spacing w:after="80"/>
        <w:rPr>
          <w:rFonts w:asciiTheme="minorHAnsi" w:hAnsiTheme="minorHAnsi" w:cstheme="minorHAnsi"/>
          <w:b/>
        </w:rPr>
      </w:pPr>
      <w:r w:rsidRPr="00721C09">
        <w:rPr>
          <w:rFonts w:asciiTheme="minorHAnsi" w:hAnsiTheme="minorHAnsi" w:cstheme="minorHAnsi"/>
          <w:b/>
        </w:rPr>
        <w:lastRenderedPageBreak/>
        <w:t>Assets</w:t>
      </w:r>
    </w:p>
    <w:p w14:paraId="6F9E5A1E" w14:textId="77777777" w:rsidR="00D61D09" w:rsidRPr="00721C09" w:rsidRDefault="00D61D09" w:rsidP="000F7857">
      <w:pPr>
        <w:keepNext/>
        <w:spacing w:after="12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Please list any Assets that will be provided by either party during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378"/>
        <w:gridCol w:w="1378"/>
        <w:gridCol w:w="1709"/>
        <w:gridCol w:w="1403"/>
        <w:gridCol w:w="1401"/>
        <w:gridCol w:w="1221"/>
      </w:tblGrid>
      <w:tr w:rsidR="00D61D09" w:rsidRPr="00721C09" w14:paraId="66239D25" w14:textId="77777777" w:rsidTr="005D04D0">
        <w:trPr>
          <w:trHeight w:val="166"/>
        </w:trPr>
        <w:tc>
          <w:tcPr>
            <w:tcW w:w="345" w:type="pct"/>
            <w:vMerge w:val="restart"/>
            <w:shd w:val="clear" w:color="auto" w:fill="auto"/>
            <w:textDirection w:val="btLr"/>
          </w:tcPr>
          <w:p w14:paraId="28F41754" w14:textId="77777777" w:rsidR="00D61D09" w:rsidRPr="00721C09" w:rsidRDefault="00D61D09" w:rsidP="000F7857">
            <w:pPr>
              <w:keepNext/>
              <w:tabs>
                <w:tab w:val="left" w:pos="8364"/>
              </w:tabs>
              <w:spacing w:before="40" w:after="40"/>
              <w:ind w:left="113" w:right="113"/>
              <w:rPr>
                <w:rFonts w:asciiTheme="minorHAnsi" w:hAnsiTheme="minorHAnsi" w:cstheme="minorHAnsi"/>
                <w:b/>
              </w:rPr>
            </w:pPr>
            <w:r w:rsidRPr="00721C09">
              <w:rPr>
                <w:rFonts w:asciiTheme="minorHAnsi" w:hAnsiTheme="minorHAnsi" w:cstheme="minorHAnsi"/>
                <w:b/>
              </w:rPr>
              <w:t>Assets to be purchased using the Funds</w:t>
            </w:r>
          </w:p>
        </w:tc>
        <w:tc>
          <w:tcPr>
            <w:tcW w:w="1166" w:type="pct"/>
            <w:shd w:val="clear" w:color="auto" w:fill="006D46"/>
          </w:tcPr>
          <w:p w14:paraId="372FB0AE" w14:textId="77777777" w:rsidR="00D61D09" w:rsidRPr="0054370B" w:rsidRDefault="00D61D09" w:rsidP="000F7857">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Description of Asset</w:t>
            </w:r>
          </w:p>
        </w:tc>
        <w:tc>
          <w:tcPr>
            <w:tcW w:w="676" w:type="pct"/>
            <w:shd w:val="clear" w:color="auto" w:fill="006D46"/>
          </w:tcPr>
          <w:p w14:paraId="3B99E1C5" w14:textId="77777777" w:rsidR="00D61D09" w:rsidRPr="0054370B" w:rsidRDefault="00D61D09" w:rsidP="000F7857">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Initial value (ex GST)</w:t>
            </w:r>
          </w:p>
        </w:tc>
        <w:tc>
          <w:tcPr>
            <w:tcW w:w="838" w:type="pct"/>
            <w:shd w:val="clear" w:color="auto" w:fill="006D46"/>
          </w:tcPr>
          <w:p w14:paraId="19772540" w14:textId="7A0C73FA" w:rsidR="00D61D09" w:rsidRPr="0054370B" w:rsidRDefault="00D61D09" w:rsidP="000F7857">
            <w:pPr>
              <w:keepNext/>
              <w:tabs>
                <w:tab w:val="left" w:pos="8364"/>
              </w:tabs>
              <w:spacing w:before="40" w:after="40"/>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Proportion of purchase price comprising </w:t>
            </w:r>
            <w:r w:rsidR="004C206A">
              <w:rPr>
                <w:rFonts w:asciiTheme="minorHAnsi" w:hAnsiTheme="minorHAnsi" w:cstheme="minorHAnsi"/>
                <w:b/>
                <w:bCs/>
                <w:color w:val="FFFFFF" w:themeColor="background1"/>
              </w:rPr>
              <w:t>Participant</w:t>
            </w:r>
            <w:r w:rsidR="004C206A" w:rsidRPr="0054370B">
              <w:rPr>
                <w:rFonts w:asciiTheme="minorHAnsi" w:hAnsiTheme="minorHAnsi" w:cstheme="minorHAnsi"/>
                <w:b/>
                <w:bCs/>
                <w:color w:val="FFFFFF" w:themeColor="background1"/>
              </w:rPr>
              <w:t xml:space="preserve"> </w:t>
            </w:r>
            <w:r w:rsidRPr="0054370B">
              <w:rPr>
                <w:rFonts w:asciiTheme="minorHAnsi" w:hAnsiTheme="minorHAnsi" w:cstheme="minorHAnsi"/>
                <w:b/>
                <w:bCs/>
                <w:color w:val="FFFFFF" w:themeColor="background1"/>
              </w:rPr>
              <w:t>or third party contributions</w:t>
            </w:r>
          </w:p>
        </w:tc>
        <w:tc>
          <w:tcPr>
            <w:tcW w:w="688" w:type="pct"/>
            <w:shd w:val="clear" w:color="auto" w:fill="006D46"/>
          </w:tcPr>
          <w:p w14:paraId="0ADCC432" w14:textId="77777777" w:rsidR="00D61D09" w:rsidRPr="0054370B" w:rsidRDefault="00D61D09" w:rsidP="000F7857">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Agreed depreciation rate (p.a.)</w:t>
            </w:r>
          </w:p>
        </w:tc>
        <w:tc>
          <w:tcPr>
            <w:tcW w:w="687" w:type="pct"/>
            <w:shd w:val="clear" w:color="auto" w:fill="006D46"/>
          </w:tcPr>
          <w:p w14:paraId="525F71A1" w14:textId="77777777" w:rsidR="00D61D09" w:rsidRPr="0054370B" w:rsidRDefault="00D61D09" w:rsidP="000F7857">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Depreciated value (at end of Project) (ex GST)</w:t>
            </w:r>
          </w:p>
        </w:tc>
        <w:tc>
          <w:tcPr>
            <w:tcW w:w="599" w:type="pct"/>
            <w:shd w:val="clear" w:color="auto" w:fill="006D46"/>
          </w:tcPr>
          <w:p w14:paraId="3297018F" w14:textId="77777777" w:rsidR="00D61D09" w:rsidRPr="0054370B" w:rsidRDefault="00D61D09" w:rsidP="000F7857">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Buy-back price (ex GST)</w:t>
            </w:r>
          </w:p>
        </w:tc>
      </w:tr>
      <w:tr w:rsidR="00C253ED" w:rsidRPr="00721C09" w14:paraId="111C8AFF" w14:textId="77777777" w:rsidTr="005D04D0">
        <w:trPr>
          <w:trHeight w:val="567"/>
        </w:trPr>
        <w:tc>
          <w:tcPr>
            <w:tcW w:w="345" w:type="pct"/>
            <w:vMerge/>
            <w:shd w:val="clear" w:color="auto" w:fill="auto"/>
          </w:tcPr>
          <w:p w14:paraId="7F50783E" w14:textId="77777777" w:rsidR="00C253ED" w:rsidRPr="00721C09" w:rsidRDefault="00C253ED" w:rsidP="00C253ED">
            <w:pPr>
              <w:tabs>
                <w:tab w:val="left" w:pos="8364"/>
              </w:tabs>
              <w:spacing w:before="40" w:after="40"/>
              <w:rPr>
                <w:rFonts w:asciiTheme="minorHAnsi" w:hAnsiTheme="minorHAnsi" w:cstheme="minorHAnsi"/>
              </w:rPr>
            </w:pPr>
          </w:p>
        </w:tc>
        <w:tc>
          <w:tcPr>
            <w:tcW w:w="1166" w:type="pct"/>
            <w:shd w:val="clear" w:color="auto" w:fill="auto"/>
          </w:tcPr>
          <w:p w14:paraId="4D21E0A1" w14:textId="77777777" w:rsidR="00C253ED" w:rsidRPr="008E7E23" w:rsidRDefault="00C253ED" w:rsidP="008E7E23">
            <w:pPr>
              <w:jc w:val="center"/>
              <w:rPr>
                <w:rFonts w:asciiTheme="minorHAnsi" w:hAnsiTheme="minorHAnsi" w:cstheme="minorHAnsi"/>
              </w:rPr>
            </w:pPr>
          </w:p>
        </w:tc>
        <w:tc>
          <w:tcPr>
            <w:tcW w:w="676" w:type="pct"/>
            <w:shd w:val="clear" w:color="auto" w:fill="F2F2F2"/>
          </w:tcPr>
          <w:p w14:paraId="27B34EF1" w14:textId="77777777" w:rsidR="00C253ED" w:rsidRPr="008E7E23" w:rsidRDefault="00C253ED" w:rsidP="008E7E23">
            <w:pPr>
              <w:jc w:val="center"/>
              <w:rPr>
                <w:rFonts w:asciiTheme="minorHAnsi" w:hAnsiTheme="minorHAnsi" w:cstheme="minorHAnsi"/>
              </w:rPr>
            </w:pPr>
          </w:p>
        </w:tc>
        <w:tc>
          <w:tcPr>
            <w:tcW w:w="838" w:type="pct"/>
            <w:shd w:val="clear" w:color="auto" w:fill="F2F2F2"/>
          </w:tcPr>
          <w:p w14:paraId="24E82DD9" w14:textId="77777777" w:rsidR="00C253ED" w:rsidRPr="008E7E23" w:rsidRDefault="00C253ED" w:rsidP="008E7E23">
            <w:pPr>
              <w:jc w:val="center"/>
              <w:rPr>
                <w:rFonts w:asciiTheme="minorHAnsi" w:hAnsiTheme="minorHAnsi" w:cstheme="minorHAnsi"/>
              </w:rPr>
            </w:pPr>
          </w:p>
        </w:tc>
        <w:tc>
          <w:tcPr>
            <w:tcW w:w="688" w:type="pct"/>
            <w:shd w:val="clear" w:color="auto" w:fill="auto"/>
          </w:tcPr>
          <w:p w14:paraId="7A339D71" w14:textId="77777777" w:rsidR="00C253ED" w:rsidRPr="008E7E23" w:rsidRDefault="00C253ED" w:rsidP="008E7E23">
            <w:pPr>
              <w:jc w:val="center"/>
              <w:rPr>
                <w:rFonts w:asciiTheme="minorHAnsi" w:hAnsiTheme="minorHAnsi" w:cstheme="minorHAnsi"/>
              </w:rPr>
            </w:pPr>
          </w:p>
        </w:tc>
        <w:tc>
          <w:tcPr>
            <w:tcW w:w="687" w:type="pct"/>
            <w:shd w:val="clear" w:color="auto" w:fill="auto"/>
          </w:tcPr>
          <w:p w14:paraId="292C006C" w14:textId="77777777" w:rsidR="00C253ED" w:rsidRPr="008E7E23" w:rsidRDefault="00C253ED" w:rsidP="008E7E23">
            <w:pPr>
              <w:jc w:val="center"/>
              <w:rPr>
                <w:rFonts w:asciiTheme="minorHAnsi" w:hAnsiTheme="minorHAnsi" w:cstheme="minorHAnsi"/>
              </w:rPr>
            </w:pPr>
          </w:p>
        </w:tc>
        <w:tc>
          <w:tcPr>
            <w:tcW w:w="599" w:type="pct"/>
            <w:shd w:val="clear" w:color="auto" w:fill="auto"/>
          </w:tcPr>
          <w:p w14:paraId="1818F931" w14:textId="77777777" w:rsidR="00C253ED" w:rsidRPr="008E7E23" w:rsidRDefault="00C253ED" w:rsidP="008E7E23">
            <w:pPr>
              <w:jc w:val="center"/>
              <w:rPr>
                <w:rFonts w:asciiTheme="minorHAnsi" w:hAnsiTheme="minorHAnsi" w:cstheme="minorHAnsi"/>
              </w:rPr>
            </w:pPr>
          </w:p>
        </w:tc>
      </w:tr>
      <w:tr w:rsidR="00190DBA" w:rsidRPr="00721C09" w14:paraId="0362A532" w14:textId="77777777" w:rsidTr="005D04D0">
        <w:trPr>
          <w:trHeight w:val="567"/>
        </w:trPr>
        <w:tc>
          <w:tcPr>
            <w:tcW w:w="345" w:type="pct"/>
            <w:vMerge/>
            <w:shd w:val="clear" w:color="auto" w:fill="auto"/>
          </w:tcPr>
          <w:p w14:paraId="0F0D02F9" w14:textId="77777777" w:rsidR="00190DBA" w:rsidRPr="00721C09" w:rsidRDefault="00190DBA" w:rsidP="00190DBA">
            <w:pPr>
              <w:tabs>
                <w:tab w:val="left" w:pos="8364"/>
              </w:tabs>
              <w:spacing w:before="40" w:after="40"/>
              <w:rPr>
                <w:rFonts w:asciiTheme="minorHAnsi" w:hAnsiTheme="minorHAnsi" w:cstheme="minorHAnsi"/>
              </w:rPr>
            </w:pPr>
          </w:p>
        </w:tc>
        <w:tc>
          <w:tcPr>
            <w:tcW w:w="1166" w:type="pct"/>
            <w:shd w:val="clear" w:color="auto" w:fill="auto"/>
          </w:tcPr>
          <w:p w14:paraId="0137D5FD" w14:textId="77777777" w:rsidR="00190DBA" w:rsidRPr="008E7E23" w:rsidRDefault="00190DBA" w:rsidP="008E7E23">
            <w:pPr>
              <w:jc w:val="center"/>
              <w:rPr>
                <w:rFonts w:asciiTheme="minorHAnsi" w:hAnsiTheme="minorHAnsi" w:cstheme="minorHAnsi"/>
              </w:rPr>
            </w:pPr>
          </w:p>
        </w:tc>
        <w:tc>
          <w:tcPr>
            <w:tcW w:w="676" w:type="pct"/>
            <w:shd w:val="clear" w:color="auto" w:fill="F2F2F2"/>
          </w:tcPr>
          <w:p w14:paraId="561901FB" w14:textId="77777777" w:rsidR="00190DBA" w:rsidRPr="008E7E23" w:rsidRDefault="00190DBA" w:rsidP="008E7E23">
            <w:pPr>
              <w:jc w:val="center"/>
              <w:rPr>
                <w:rFonts w:asciiTheme="minorHAnsi" w:hAnsiTheme="minorHAnsi" w:cstheme="minorHAnsi"/>
              </w:rPr>
            </w:pPr>
          </w:p>
        </w:tc>
        <w:tc>
          <w:tcPr>
            <w:tcW w:w="838" w:type="pct"/>
            <w:shd w:val="clear" w:color="auto" w:fill="F2F2F2"/>
          </w:tcPr>
          <w:p w14:paraId="186DE76F" w14:textId="77777777" w:rsidR="00190DBA" w:rsidRPr="008E7E23" w:rsidRDefault="00190DBA" w:rsidP="008E7E23">
            <w:pPr>
              <w:jc w:val="center"/>
              <w:rPr>
                <w:rFonts w:asciiTheme="minorHAnsi" w:hAnsiTheme="minorHAnsi" w:cstheme="minorHAnsi"/>
              </w:rPr>
            </w:pPr>
          </w:p>
        </w:tc>
        <w:tc>
          <w:tcPr>
            <w:tcW w:w="688" w:type="pct"/>
            <w:shd w:val="clear" w:color="auto" w:fill="auto"/>
          </w:tcPr>
          <w:p w14:paraId="4B5445D2" w14:textId="77777777" w:rsidR="00190DBA" w:rsidRPr="008E7E23" w:rsidRDefault="00190DBA" w:rsidP="008E7E23">
            <w:pPr>
              <w:jc w:val="center"/>
              <w:rPr>
                <w:rFonts w:asciiTheme="minorHAnsi" w:hAnsiTheme="minorHAnsi" w:cstheme="minorHAnsi"/>
              </w:rPr>
            </w:pPr>
          </w:p>
        </w:tc>
        <w:tc>
          <w:tcPr>
            <w:tcW w:w="687" w:type="pct"/>
            <w:shd w:val="clear" w:color="auto" w:fill="auto"/>
          </w:tcPr>
          <w:p w14:paraId="7B07617A" w14:textId="77777777" w:rsidR="00190DBA" w:rsidRPr="008E7E23" w:rsidRDefault="00190DBA" w:rsidP="008E7E23">
            <w:pPr>
              <w:jc w:val="center"/>
              <w:rPr>
                <w:rFonts w:asciiTheme="minorHAnsi" w:hAnsiTheme="minorHAnsi" w:cstheme="minorHAnsi"/>
              </w:rPr>
            </w:pPr>
          </w:p>
        </w:tc>
        <w:tc>
          <w:tcPr>
            <w:tcW w:w="599" w:type="pct"/>
            <w:shd w:val="clear" w:color="auto" w:fill="auto"/>
          </w:tcPr>
          <w:p w14:paraId="65337D81" w14:textId="77777777" w:rsidR="00190DBA" w:rsidRPr="008E7E23" w:rsidRDefault="00190DBA" w:rsidP="008E7E23">
            <w:pPr>
              <w:jc w:val="center"/>
              <w:rPr>
                <w:rFonts w:asciiTheme="minorHAnsi" w:hAnsiTheme="minorHAnsi" w:cstheme="minorHAnsi"/>
              </w:rPr>
            </w:pPr>
          </w:p>
        </w:tc>
      </w:tr>
      <w:tr w:rsidR="00190DBA" w:rsidRPr="00721C09" w14:paraId="3257E325" w14:textId="77777777" w:rsidTr="005D04D0">
        <w:trPr>
          <w:trHeight w:val="567"/>
        </w:trPr>
        <w:tc>
          <w:tcPr>
            <w:tcW w:w="345" w:type="pct"/>
            <w:vMerge/>
            <w:shd w:val="clear" w:color="auto" w:fill="auto"/>
          </w:tcPr>
          <w:p w14:paraId="7A680EC8" w14:textId="77777777" w:rsidR="00190DBA" w:rsidRPr="00721C09" w:rsidRDefault="00190DBA" w:rsidP="00190DBA">
            <w:pPr>
              <w:tabs>
                <w:tab w:val="left" w:pos="8364"/>
              </w:tabs>
              <w:spacing w:before="40" w:after="40"/>
              <w:rPr>
                <w:rFonts w:asciiTheme="minorHAnsi" w:hAnsiTheme="minorHAnsi" w:cstheme="minorHAnsi"/>
              </w:rPr>
            </w:pPr>
          </w:p>
        </w:tc>
        <w:tc>
          <w:tcPr>
            <w:tcW w:w="1166" w:type="pct"/>
            <w:shd w:val="clear" w:color="auto" w:fill="auto"/>
          </w:tcPr>
          <w:p w14:paraId="050C0186" w14:textId="77777777" w:rsidR="00190DBA" w:rsidRPr="008E7E23" w:rsidRDefault="00190DBA" w:rsidP="008E7E23">
            <w:pPr>
              <w:jc w:val="center"/>
              <w:rPr>
                <w:rFonts w:asciiTheme="minorHAnsi" w:hAnsiTheme="minorHAnsi" w:cstheme="minorHAnsi"/>
              </w:rPr>
            </w:pPr>
          </w:p>
        </w:tc>
        <w:tc>
          <w:tcPr>
            <w:tcW w:w="676" w:type="pct"/>
            <w:shd w:val="clear" w:color="auto" w:fill="F2F2F2"/>
          </w:tcPr>
          <w:p w14:paraId="38A336B0" w14:textId="77777777" w:rsidR="00190DBA" w:rsidRPr="008E7E23" w:rsidRDefault="00190DBA" w:rsidP="008E7E23">
            <w:pPr>
              <w:jc w:val="center"/>
              <w:rPr>
                <w:rFonts w:asciiTheme="minorHAnsi" w:hAnsiTheme="minorHAnsi" w:cstheme="minorHAnsi"/>
              </w:rPr>
            </w:pPr>
          </w:p>
        </w:tc>
        <w:tc>
          <w:tcPr>
            <w:tcW w:w="838" w:type="pct"/>
            <w:shd w:val="clear" w:color="auto" w:fill="F2F2F2"/>
          </w:tcPr>
          <w:p w14:paraId="6875E2F0" w14:textId="77777777" w:rsidR="00190DBA" w:rsidRPr="008E7E23" w:rsidRDefault="00190DBA" w:rsidP="008E7E23">
            <w:pPr>
              <w:jc w:val="center"/>
              <w:rPr>
                <w:rFonts w:asciiTheme="minorHAnsi" w:hAnsiTheme="minorHAnsi" w:cstheme="minorHAnsi"/>
              </w:rPr>
            </w:pPr>
          </w:p>
        </w:tc>
        <w:tc>
          <w:tcPr>
            <w:tcW w:w="688" w:type="pct"/>
            <w:shd w:val="clear" w:color="auto" w:fill="auto"/>
          </w:tcPr>
          <w:p w14:paraId="0D900BB3" w14:textId="77777777" w:rsidR="00190DBA" w:rsidRPr="008E7E23" w:rsidRDefault="00190DBA" w:rsidP="008E7E23">
            <w:pPr>
              <w:jc w:val="center"/>
              <w:rPr>
                <w:rFonts w:asciiTheme="minorHAnsi" w:hAnsiTheme="minorHAnsi" w:cstheme="minorHAnsi"/>
              </w:rPr>
            </w:pPr>
          </w:p>
        </w:tc>
        <w:tc>
          <w:tcPr>
            <w:tcW w:w="687" w:type="pct"/>
            <w:shd w:val="clear" w:color="auto" w:fill="auto"/>
          </w:tcPr>
          <w:p w14:paraId="6A1D84D4" w14:textId="77777777" w:rsidR="00190DBA" w:rsidRPr="008E7E23" w:rsidRDefault="00190DBA" w:rsidP="008E7E23">
            <w:pPr>
              <w:jc w:val="center"/>
              <w:rPr>
                <w:rFonts w:asciiTheme="minorHAnsi" w:hAnsiTheme="minorHAnsi" w:cstheme="minorHAnsi"/>
              </w:rPr>
            </w:pPr>
          </w:p>
        </w:tc>
        <w:tc>
          <w:tcPr>
            <w:tcW w:w="599" w:type="pct"/>
            <w:shd w:val="clear" w:color="auto" w:fill="auto"/>
          </w:tcPr>
          <w:p w14:paraId="097D98B4" w14:textId="77777777" w:rsidR="00190DBA" w:rsidRPr="008E7E23" w:rsidRDefault="00190DBA" w:rsidP="008E7E23">
            <w:pPr>
              <w:jc w:val="center"/>
              <w:rPr>
                <w:rFonts w:asciiTheme="minorHAnsi" w:hAnsiTheme="minorHAnsi" w:cstheme="minorHAnsi"/>
              </w:rPr>
            </w:pPr>
          </w:p>
        </w:tc>
      </w:tr>
      <w:tr w:rsidR="00190DBA" w:rsidRPr="00721C09" w14:paraId="1AAFBBE0" w14:textId="77777777" w:rsidTr="005D04D0">
        <w:trPr>
          <w:trHeight w:val="567"/>
        </w:trPr>
        <w:tc>
          <w:tcPr>
            <w:tcW w:w="345" w:type="pct"/>
            <w:vMerge/>
            <w:shd w:val="clear" w:color="auto" w:fill="auto"/>
          </w:tcPr>
          <w:p w14:paraId="70B1CD4B" w14:textId="77777777" w:rsidR="00190DBA" w:rsidRPr="00721C09" w:rsidRDefault="00190DBA" w:rsidP="00190DBA">
            <w:pPr>
              <w:tabs>
                <w:tab w:val="left" w:pos="8364"/>
              </w:tabs>
              <w:spacing w:before="40" w:after="40"/>
              <w:rPr>
                <w:rFonts w:asciiTheme="minorHAnsi" w:hAnsiTheme="minorHAnsi" w:cstheme="minorHAnsi"/>
              </w:rPr>
            </w:pPr>
          </w:p>
        </w:tc>
        <w:tc>
          <w:tcPr>
            <w:tcW w:w="1166" w:type="pct"/>
            <w:shd w:val="clear" w:color="auto" w:fill="auto"/>
          </w:tcPr>
          <w:p w14:paraId="701DA1B1" w14:textId="77777777" w:rsidR="00190DBA" w:rsidRPr="008E7E23" w:rsidRDefault="00190DBA" w:rsidP="008E7E23">
            <w:pPr>
              <w:jc w:val="center"/>
              <w:rPr>
                <w:rFonts w:asciiTheme="minorHAnsi" w:hAnsiTheme="minorHAnsi" w:cstheme="minorHAnsi"/>
              </w:rPr>
            </w:pPr>
          </w:p>
        </w:tc>
        <w:tc>
          <w:tcPr>
            <w:tcW w:w="676" w:type="pct"/>
            <w:shd w:val="clear" w:color="auto" w:fill="F2F2F2"/>
          </w:tcPr>
          <w:p w14:paraId="3BD0EF6C" w14:textId="77777777" w:rsidR="00190DBA" w:rsidRPr="008E7E23" w:rsidRDefault="00190DBA" w:rsidP="008E7E23">
            <w:pPr>
              <w:jc w:val="center"/>
              <w:rPr>
                <w:rFonts w:asciiTheme="minorHAnsi" w:hAnsiTheme="minorHAnsi" w:cstheme="minorHAnsi"/>
              </w:rPr>
            </w:pPr>
          </w:p>
        </w:tc>
        <w:tc>
          <w:tcPr>
            <w:tcW w:w="838" w:type="pct"/>
            <w:shd w:val="clear" w:color="auto" w:fill="F2F2F2"/>
          </w:tcPr>
          <w:p w14:paraId="597DE045" w14:textId="77777777" w:rsidR="00190DBA" w:rsidRPr="008E7E23" w:rsidRDefault="00190DBA" w:rsidP="008E7E23">
            <w:pPr>
              <w:jc w:val="center"/>
              <w:rPr>
                <w:rFonts w:asciiTheme="minorHAnsi" w:hAnsiTheme="minorHAnsi" w:cstheme="minorHAnsi"/>
              </w:rPr>
            </w:pPr>
          </w:p>
        </w:tc>
        <w:tc>
          <w:tcPr>
            <w:tcW w:w="688" w:type="pct"/>
            <w:shd w:val="clear" w:color="auto" w:fill="auto"/>
          </w:tcPr>
          <w:p w14:paraId="4D118F55" w14:textId="77777777" w:rsidR="00190DBA" w:rsidRPr="008E7E23" w:rsidRDefault="00190DBA" w:rsidP="008E7E23">
            <w:pPr>
              <w:jc w:val="center"/>
              <w:rPr>
                <w:rFonts w:asciiTheme="minorHAnsi" w:hAnsiTheme="minorHAnsi" w:cstheme="minorHAnsi"/>
              </w:rPr>
            </w:pPr>
          </w:p>
        </w:tc>
        <w:tc>
          <w:tcPr>
            <w:tcW w:w="687" w:type="pct"/>
            <w:shd w:val="clear" w:color="auto" w:fill="auto"/>
          </w:tcPr>
          <w:p w14:paraId="35B488AB" w14:textId="77777777" w:rsidR="00190DBA" w:rsidRPr="008E7E23" w:rsidRDefault="00190DBA" w:rsidP="008E7E23">
            <w:pPr>
              <w:jc w:val="center"/>
              <w:rPr>
                <w:rFonts w:asciiTheme="minorHAnsi" w:hAnsiTheme="minorHAnsi" w:cstheme="minorHAnsi"/>
              </w:rPr>
            </w:pPr>
          </w:p>
        </w:tc>
        <w:tc>
          <w:tcPr>
            <w:tcW w:w="599" w:type="pct"/>
            <w:shd w:val="clear" w:color="auto" w:fill="auto"/>
          </w:tcPr>
          <w:p w14:paraId="69EBEB53" w14:textId="77777777" w:rsidR="00190DBA" w:rsidRPr="008E7E23" w:rsidRDefault="00190DBA" w:rsidP="008E7E23">
            <w:pPr>
              <w:jc w:val="center"/>
              <w:rPr>
                <w:rFonts w:asciiTheme="minorHAnsi" w:hAnsiTheme="minorHAnsi" w:cstheme="minorHAnsi"/>
              </w:rPr>
            </w:pPr>
          </w:p>
        </w:tc>
      </w:tr>
    </w:tbl>
    <w:p w14:paraId="62C7495A" w14:textId="77777777" w:rsidR="009F7B77" w:rsidRDefault="009F7B77" w:rsidP="009F7B77">
      <w:pPr>
        <w:pStyle w:val="BodyText"/>
        <w:spacing w:after="80"/>
        <w:rPr>
          <w:rFonts w:cstheme="minorHAnsi"/>
          <w:b/>
          <w:sz w:val="20"/>
        </w:rPr>
      </w:pPr>
    </w:p>
    <w:p w14:paraId="1255FEC1" w14:textId="77777777" w:rsidR="00D61D09" w:rsidRPr="00721C09" w:rsidRDefault="00D61D09" w:rsidP="00152439">
      <w:pPr>
        <w:pStyle w:val="BodyText"/>
        <w:keepNext/>
        <w:spacing w:after="80"/>
        <w:rPr>
          <w:rFonts w:cstheme="minorHAnsi"/>
          <w:b/>
          <w:sz w:val="20"/>
        </w:rPr>
      </w:pPr>
      <w:r w:rsidRPr="00721C09">
        <w:rPr>
          <w:rFonts w:cstheme="minorHAnsi"/>
          <w:b/>
          <w:sz w:val="20"/>
        </w:rPr>
        <w:t>Milestones</w:t>
      </w:r>
    </w:p>
    <w:p w14:paraId="081AEBA9" w14:textId="77777777" w:rsidR="00D61D09" w:rsidRPr="00721C09" w:rsidRDefault="00D61D09" w:rsidP="008554B1">
      <w:pPr>
        <w:pStyle w:val="Indent2"/>
        <w:keepNext/>
        <w:spacing w:after="80"/>
        <w:ind w:left="0"/>
        <w:rPr>
          <w:rFonts w:asciiTheme="minorHAnsi" w:hAnsiTheme="minorHAnsi" w:cstheme="minorHAnsi"/>
          <w:sz w:val="20"/>
        </w:rPr>
      </w:pPr>
      <w:r w:rsidRPr="00721C09">
        <w:rPr>
          <w:rFonts w:asciiTheme="minorHAnsi" w:hAnsiTheme="minorHAnsi" w:cstheme="minorHAnsi"/>
          <w:sz w:val="20"/>
        </w:rPr>
        <w:t>The parties agree:</w:t>
      </w:r>
    </w:p>
    <w:p w14:paraId="0BCF790E" w14:textId="77777777" w:rsidR="00D61D09" w:rsidRPr="004E2962" w:rsidRDefault="004E2962" w:rsidP="00642D2F">
      <w:pPr>
        <w:keepNext/>
        <w:tabs>
          <w:tab w:val="left" w:pos="1134"/>
        </w:tabs>
        <w:ind w:left="1134"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D61D09" w:rsidRPr="004E2962">
        <w:rPr>
          <w:rFonts w:asciiTheme="minorHAnsi" w:hAnsiTheme="minorHAnsi" w:cstheme="minorHAnsi"/>
        </w:rPr>
        <w:t>to the following milestones; and</w:t>
      </w:r>
    </w:p>
    <w:p w14:paraId="3163CC94" w14:textId="77777777" w:rsidR="00D61D09" w:rsidRDefault="004E2962" w:rsidP="00642D2F">
      <w:pPr>
        <w:keepNext/>
        <w:tabs>
          <w:tab w:val="left" w:pos="1134"/>
        </w:tabs>
        <w:spacing w:after="120"/>
        <w:ind w:left="1134"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D61D09" w:rsidRPr="004E2962">
        <w:rPr>
          <w:rFonts w:asciiTheme="minorHAnsi" w:hAnsiTheme="minorHAnsi" w:cstheme="minorHAnsi"/>
        </w:rPr>
        <w:t>a Milestone is not achieved unless it is completed to MLA's reasonable satisfaction.</w:t>
      </w:r>
    </w:p>
    <w:p w14:paraId="5CAC0FF9" w14:textId="034E64BD" w:rsidR="004C206A" w:rsidRDefault="004C206A" w:rsidP="004C206A">
      <w:pPr>
        <w:tabs>
          <w:tab w:val="left" w:pos="1134"/>
        </w:tabs>
        <w:spacing w:after="120"/>
        <w:rPr>
          <w:rFonts w:asciiTheme="minorHAnsi" w:hAnsiTheme="minorHAnsi" w:cstheme="minorHAnsi"/>
        </w:rPr>
      </w:pPr>
      <w:bookmarkStart w:id="5" w:name="_Hlk49320029"/>
      <w:r>
        <w:rPr>
          <w:rFonts w:asciiTheme="minorHAnsi" w:hAnsiTheme="minorHAnsi" w:cstheme="minorHAnsi"/>
        </w:rPr>
        <w:t xml:space="preserve">The Provider is the party responsible for the Milestone.  The Provider may be MLA, the Participant, an agent or subcontractor engaged by the Participant as set out in this schedule, or a </w:t>
      </w:r>
      <w:r w:rsidR="00E74E46">
        <w:rPr>
          <w:rFonts w:asciiTheme="minorHAnsi" w:hAnsiTheme="minorHAnsi" w:cstheme="minorHAnsi"/>
        </w:rPr>
        <w:t>T</w:t>
      </w:r>
      <w:r>
        <w:rPr>
          <w:rFonts w:asciiTheme="minorHAnsi" w:hAnsiTheme="minorHAnsi" w:cstheme="minorHAnsi"/>
        </w:rPr>
        <w:t xml:space="preserve">hird </w:t>
      </w:r>
      <w:r w:rsidR="00E74E46">
        <w:rPr>
          <w:rFonts w:asciiTheme="minorHAnsi" w:hAnsiTheme="minorHAnsi" w:cstheme="minorHAnsi"/>
        </w:rPr>
        <w:t>P</w:t>
      </w:r>
      <w:r>
        <w:rPr>
          <w:rFonts w:asciiTheme="minorHAnsi" w:hAnsiTheme="minorHAnsi" w:cstheme="minorHAnsi"/>
        </w:rPr>
        <w:t xml:space="preserve">arty </w:t>
      </w:r>
      <w:r w:rsidR="00E74E46">
        <w:rPr>
          <w:rFonts w:asciiTheme="minorHAnsi" w:hAnsiTheme="minorHAnsi" w:cstheme="minorHAnsi"/>
        </w:rPr>
        <w:t xml:space="preserve">Participant </w:t>
      </w:r>
      <w:r>
        <w:rPr>
          <w:rFonts w:asciiTheme="minorHAnsi" w:hAnsiTheme="minorHAnsi" w:cstheme="minorHAnsi"/>
        </w:rPr>
        <w:t xml:space="preserve">engaged by MLA.  </w:t>
      </w:r>
    </w:p>
    <w:p w14:paraId="717B5018" w14:textId="75FC76C4" w:rsidR="001F085E" w:rsidRDefault="0060504B" w:rsidP="004C206A">
      <w:pPr>
        <w:tabs>
          <w:tab w:val="left" w:pos="1134"/>
        </w:tabs>
        <w:spacing w:after="120"/>
        <w:rPr>
          <w:rFonts w:asciiTheme="minorHAnsi" w:hAnsiTheme="minorHAnsi" w:cstheme="minorHAnsi"/>
        </w:rPr>
      </w:pPr>
      <w:r>
        <w:rPr>
          <w:rFonts w:asciiTheme="minorHAnsi" w:hAnsiTheme="minorHAnsi" w:cstheme="minorHAnsi"/>
        </w:rPr>
        <w:t>If t</w:t>
      </w:r>
      <w:r w:rsidRPr="0060504B">
        <w:rPr>
          <w:rFonts w:asciiTheme="minorHAnsi" w:hAnsiTheme="minorHAnsi" w:cstheme="minorHAnsi"/>
        </w:rPr>
        <w:t xml:space="preserve">he Participant is required to obtain approvals or licences under applicable Ethics Laws in order to carry out the Project, </w:t>
      </w:r>
      <w:r>
        <w:rPr>
          <w:rFonts w:asciiTheme="minorHAnsi" w:hAnsiTheme="minorHAnsi" w:cstheme="minorHAnsi"/>
        </w:rPr>
        <w:t xml:space="preserve">then it should be set out as the first Milestone and no other work on the Project should commence </w:t>
      </w:r>
      <w:r w:rsidRPr="0060504B">
        <w:rPr>
          <w:rFonts w:asciiTheme="minorHAnsi" w:hAnsiTheme="minorHAnsi" w:cstheme="minorHAnsi"/>
        </w:rPr>
        <w:t>until that approval or consent has been obtained</w:t>
      </w:r>
      <w:r>
        <w:rPr>
          <w:rFonts w:asciiTheme="minorHAnsi" w:hAnsiTheme="minorHAnsi" w:cstheme="minorHAnsi"/>
        </w:rPr>
        <w:t>.</w:t>
      </w:r>
    </w:p>
    <w:p w14:paraId="382EC086" w14:textId="2CDB789C" w:rsidR="00971A6E" w:rsidRDefault="00932BDA" w:rsidP="004C206A">
      <w:pPr>
        <w:tabs>
          <w:tab w:val="left" w:pos="1134"/>
        </w:tabs>
        <w:spacing w:after="120"/>
        <w:rPr>
          <w:rFonts w:asciiTheme="minorHAnsi" w:hAnsiTheme="minorHAnsi" w:cstheme="minorHAnsi"/>
        </w:rPr>
      </w:pPr>
      <w:r w:rsidRPr="00932BDA">
        <w:rPr>
          <w:rFonts w:asciiTheme="minorHAnsi" w:hAnsiTheme="minorHAnsi" w:cstheme="minorHAnsi"/>
          <w:b/>
        </w:rPr>
        <w:t>Note:</w:t>
      </w:r>
      <w:r w:rsidRPr="00932BDA">
        <w:rPr>
          <w:rFonts w:asciiTheme="minorHAnsi" w:hAnsiTheme="minorHAnsi" w:cstheme="minorHAnsi"/>
        </w:rPr>
        <w:t xml:space="preserve">  If </w:t>
      </w:r>
      <w:r>
        <w:rPr>
          <w:rFonts w:asciiTheme="minorHAnsi" w:hAnsiTheme="minorHAnsi" w:cstheme="minorHAnsi"/>
        </w:rPr>
        <w:t xml:space="preserve">there is a Go / No Go decision point at the end of a Milestone, </w:t>
      </w:r>
      <w:bookmarkStart w:id="6" w:name="_Hlk52343483"/>
      <w:r w:rsidR="00971A6E">
        <w:rPr>
          <w:rFonts w:asciiTheme="minorHAnsi" w:hAnsiTheme="minorHAnsi" w:cstheme="minorHAnsi"/>
        </w:rPr>
        <w:t>you should tick the relevant box below and</w:t>
      </w:r>
      <w:bookmarkEnd w:id="6"/>
      <w:r w:rsidR="00971A6E">
        <w:rPr>
          <w:rFonts w:asciiTheme="minorHAnsi" w:hAnsiTheme="minorHAnsi" w:cstheme="minorHAnsi"/>
        </w:rPr>
        <w:t xml:space="preserve"> </w:t>
      </w:r>
      <w:r w:rsidR="005F2280">
        <w:rPr>
          <w:rFonts w:asciiTheme="minorHAnsi" w:hAnsiTheme="minorHAnsi" w:cstheme="minorHAnsi"/>
        </w:rPr>
        <w:t xml:space="preserve">the </w:t>
      </w:r>
      <w:r w:rsidR="00971A6E">
        <w:rPr>
          <w:rFonts w:asciiTheme="minorHAnsi" w:hAnsiTheme="minorHAnsi" w:cstheme="minorHAnsi"/>
        </w:rPr>
        <w:t xml:space="preserve">following </w:t>
      </w:r>
      <w:r w:rsidR="005F2280">
        <w:rPr>
          <w:rFonts w:asciiTheme="minorHAnsi" w:hAnsiTheme="minorHAnsi" w:cstheme="minorHAnsi"/>
        </w:rPr>
        <w:t xml:space="preserve">should be set out in the Milestone Achievement Criteria (together with the description of </w:t>
      </w:r>
      <w:r w:rsidR="0070456F">
        <w:rPr>
          <w:rFonts w:asciiTheme="minorHAnsi" w:hAnsiTheme="minorHAnsi" w:cstheme="minorHAnsi"/>
        </w:rPr>
        <w:t xml:space="preserve">and criteria for achievement of </w:t>
      </w:r>
      <w:r w:rsidR="005F2280">
        <w:rPr>
          <w:rFonts w:asciiTheme="minorHAnsi" w:hAnsiTheme="minorHAnsi" w:cstheme="minorHAnsi"/>
        </w:rPr>
        <w:t>the relevant Milestone</w:t>
      </w:r>
      <w:r w:rsidR="0070456F">
        <w:rPr>
          <w:rFonts w:asciiTheme="minorHAnsi" w:hAnsiTheme="minorHAnsi" w:cstheme="minorHAnsi"/>
        </w:rPr>
        <w:t>)</w:t>
      </w:r>
      <w:r w:rsidR="00971A6E">
        <w:rPr>
          <w:rFonts w:asciiTheme="minorHAnsi" w:hAnsiTheme="minorHAnsi" w:cstheme="minorHAnsi"/>
        </w:rPr>
        <w:t>:</w:t>
      </w:r>
    </w:p>
    <w:p w14:paraId="1CC34939" w14:textId="77777777" w:rsidR="00971A6E" w:rsidRPr="004E2962" w:rsidRDefault="00971A6E" w:rsidP="00971A6E">
      <w:pPr>
        <w:keepNext/>
        <w:tabs>
          <w:tab w:val="left" w:pos="1134"/>
        </w:tabs>
        <w:ind w:left="1134"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r>
      <w:bookmarkStart w:id="7" w:name="_Hlk52444245"/>
      <w:r>
        <w:rPr>
          <w:rFonts w:asciiTheme="minorHAnsi" w:hAnsiTheme="minorHAnsi" w:cstheme="minorHAnsi"/>
        </w:rPr>
        <w:t>criteria or information required for the decision</w:t>
      </w:r>
      <w:r w:rsidRPr="004E2962">
        <w:rPr>
          <w:rFonts w:asciiTheme="minorHAnsi" w:hAnsiTheme="minorHAnsi" w:cstheme="minorHAnsi"/>
        </w:rPr>
        <w:t>; and</w:t>
      </w:r>
    </w:p>
    <w:p w14:paraId="0ADCD671" w14:textId="77777777" w:rsidR="00971A6E" w:rsidRPr="004E2962" w:rsidRDefault="00971A6E" w:rsidP="00971A6E">
      <w:pPr>
        <w:keepNext/>
        <w:tabs>
          <w:tab w:val="left" w:pos="1134"/>
        </w:tabs>
        <w:ind w:left="1134"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t>the timeframe in which the decision must be made.</w:t>
      </w:r>
    </w:p>
    <w:p w14:paraId="4FEDA4DD" w14:textId="231E1176" w:rsidR="00932BDA" w:rsidRPr="00932BDA" w:rsidRDefault="00D0535B" w:rsidP="004C206A">
      <w:pPr>
        <w:tabs>
          <w:tab w:val="left" w:pos="1134"/>
        </w:tabs>
        <w:spacing w:after="120"/>
        <w:rPr>
          <w:rFonts w:asciiTheme="minorHAnsi" w:hAnsiTheme="minorHAnsi" w:cstheme="minorHAnsi"/>
          <w:b/>
        </w:rPr>
      </w:pPr>
      <w:bookmarkStart w:id="8" w:name="_Hlk52184993"/>
      <w:bookmarkEnd w:id="7"/>
      <w:r>
        <w:rPr>
          <w:rFonts w:asciiTheme="minorHAnsi" w:hAnsiTheme="minorHAnsi" w:cstheme="minorHAnsi"/>
        </w:rPr>
        <w:t xml:space="preserve">Go / No Go decisions are only to be made by MLA and </w:t>
      </w:r>
      <w:r w:rsidRPr="0003056C">
        <w:rPr>
          <w:rFonts w:asciiTheme="minorHAnsi" w:hAnsiTheme="minorHAnsi" w:cstheme="minorHAnsi"/>
        </w:rPr>
        <w:t>Participant</w:t>
      </w:r>
      <w:r>
        <w:rPr>
          <w:rFonts w:asciiTheme="minorHAnsi" w:hAnsiTheme="minorHAnsi" w:cstheme="minorHAnsi"/>
        </w:rPr>
        <w:t xml:space="preserve">s which </w:t>
      </w:r>
      <w:r w:rsidRPr="0003056C">
        <w:rPr>
          <w:rFonts w:asciiTheme="minorHAnsi" w:hAnsiTheme="minorHAnsi" w:cstheme="minorHAnsi"/>
        </w:rPr>
        <w:t>provide</w:t>
      </w:r>
      <w:r>
        <w:rPr>
          <w:rFonts w:asciiTheme="minorHAnsi" w:hAnsiTheme="minorHAnsi" w:cstheme="minorHAnsi"/>
        </w:rPr>
        <w:t xml:space="preserve"> monetary</w:t>
      </w:r>
      <w:r w:rsidRPr="0003056C">
        <w:rPr>
          <w:rFonts w:asciiTheme="minorHAnsi" w:hAnsiTheme="minorHAnsi" w:cstheme="minorHAnsi"/>
        </w:rPr>
        <w:t xml:space="preserve"> Contributions to the Project</w:t>
      </w:r>
      <w:bookmarkEnd w:id="8"/>
      <w:r>
        <w:rPr>
          <w:rFonts w:asciiTheme="minorHAnsi" w:hAnsiTheme="minorHAnsi" w:cstheme="minorHAnsi"/>
        </w:rPr>
        <w:t>.</w:t>
      </w:r>
    </w:p>
    <w:tbl>
      <w:tblPr>
        <w:tblStyle w:val="TableGrid"/>
        <w:tblW w:w="10201" w:type="dxa"/>
        <w:tblLook w:val="04A0" w:firstRow="1" w:lastRow="0" w:firstColumn="1" w:lastColumn="0" w:noHBand="0" w:noVBand="1"/>
      </w:tblPr>
      <w:tblGrid>
        <w:gridCol w:w="550"/>
        <w:gridCol w:w="3556"/>
        <w:gridCol w:w="1701"/>
        <w:gridCol w:w="1418"/>
        <w:gridCol w:w="1417"/>
        <w:gridCol w:w="1559"/>
      </w:tblGrid>
      <w:tr w:rsidR="008F1553" w:rsidRPr="00721C09" w14:paraId="7E679DB1" w14:textId="77777777" w:rsidTr="009F164F">
        <w:tc>
          <w:tcPr>
            <w:tcW w:w="4106" w:type="dxa"/>
            <w:gridSpan w:val="2"/>
            <w:shd w:val="clear" w:color="auto" w:fill="006D46"/>
          </w:tcPr>
          <w:bookmarkEnd w:id="5"/>
          <w:p w14:paraId="6ADA9138" w14:textId="77777777" w:rsidR="008F1553" w:rsidRPr="0054370B" w:rsidRDefault="008F1553" w:rsidP="008F1553">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Milestone Achievement Criteria</w:t>
            </w:r>
          </w:p>
        </w:tc>
        <w:tc>
          <w:tcPr>
            <w:tcW w:w="1701" w:type="dxa"/>
            <w:shd w:val="clear" w:color="auto" w:fill="006D46"/>
          </w:tcPr>
          <w:p w14:paraId="5E01F080" w14:textId="77777777" w:rsidR="008F1553" w:rsidRPr="0054370B" w:rsidRDefault="008F1553" w:rsidP="008F1553">
            <w:pPr>
              <w:keepNext/>
              <w:keepLines/>
              <w:spacing w:before="40" w:after="40" w:line="240" w:lineRule="auto"/>
              <w:ind w:right="68"/>
              <w:jc w:val="center"/>
              <w:rPr>
                <w:rFonts w:asciiTheme="minorHAnsi" w:hAnsiTheme="minorHAnsi" w:cstheme="minorBidi"/>
                <w:b/>
                <w:color w:val="FFFFFF" w:themeColor="background1"/>
              </w:rPr>
            </w:pPr>
            <w:r w:rsidRPr="7B268489">
              <w:rPr>
                <w:rFonts w:asciiTheme="minorHAnsi" w:hAnsiTheme="minorHAnsi" w:cstheme="minorBidi"/>
                <w:b/>
                <w:color w:val="FFFFFF" w:themeColor="background1"/>
              </w:rPr>
              <w:t>Provider</w:t>
            </w:r>
          </w:p>
        </w:tc>
        <w:tc>
          <w:tcPr>
            <w:tcW w:w="1418" w:type="dxa"/>
            <w:shd w:val="clear" w:color="auto" w:fill="006D46"/>
          </w:tcPr>
          <w:p w14:paraId="291E6C02" w14:textId="1E69680F" w:rsidR="008F1553" w:rsidRPr="0054370B" w:rsidRDefault="008F1553" w:rsidP="008F1553">
            <w:pPr>
              <w:keepNext/>
              <w:keepLines/>
              <w:spacing w:before="40" w:after="40"/>
              <w:ind w:right="68"/>
              <w:jc w:val="center"/>
              <w:rPr>
                <w:rFonts w:asciiTheme="minorHAnsi" w:hAnsiTheme="minorHAnsi" w:cstheme="minorHAnsi"/>
                <w:b/>
                <w:color w:val="FFFFFF" w:themeColor="background1"/>
              </w:rPr>
            </w:pPr>
            <w:r>
              <w:rPr>
                <w:rFonts w:asciiTheme="minorHAnsi" w:hAnsiTheme="minorHAnsi" w:cstheme="minorHAnsi"/>
                <w:b/>
                <w:color w:val="FFFFFF" w:themeColor="background1"/>
              </w:rPr>
              <w:t>Start Date</w:t>
            </w:r>
          </w:p>
        </w:tc>
        <w:tc>
          <w:tcPr>
            <w:tcW w:w="1417" w:type="dxa"/>
            <w:shd w:val="clear" w:color="auto" w:fill="006D46"/>
          </w:tcPr>
          <w:p w14:paraId="0B7452B8" w14:textId="0F396D2F" w:rsidR="008F1553" w:rsidRPr="0054370B" w:rsidRDefault="008F1553" w:rsidP="008F1553">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Due Date</w:t>
            </w:r>
          </w:p>
        </w:tc>
        <w:tc>
          <w:tcPr>
            <w:tcW w:w="1559" w:type="dxa"/>
            <w:shd w:val="clear" w:color="auto" w:fill="006D46"/>
          </w:tcPr>
          <w:p w14:paraId="089605C2" w14:textId="77777777" w:rsidR="008F1553" w:rsidRPr="0054370B" w:rsidRDefault="008F1553" w:rsidP="008F1553">
            <w:pPr>
              <w:keepNext/>
              <w:keepLines/>
              <w:spacing w:before="40" w:after="40"/>
              <w:ind w:right="68"/>
              <w:jc w:val="center"/>
              <w:rPr>
                <w:rFonts w:asciiTheme="minorHAnsi" w:hAnsiTheme="minorHAnsi" w:cstheme="minorHAnsi"/>
                <w:b/>
                <w:color w:val="FFFFFF" w:themeColor="background1"/>
              </w:rPr>
            </w:pPr>
            <w:r>
              <w:rPr>
                <w:rFonts w:asciiTheme="minorHAnsi" w:hAnsiTheme="minorHAnsi" w:cstheme="minorHAnsi"/>
                <w:b/>
                <w:color w:val="FFFFFF" w:themeColor="background1"/>
              </w:rPr>
              <w:t>Go / No Go decision point?</w:t>
            </w:r>
          </w:p>
        </w:tc>
      </w:tr>
      <w:tr w:rsidR="008F1553" w:rsidRPr="00BF71F1" w14:paraId="50A693F9" w14:textId="77777777" w:rsidTr="009F164F">
        <w:trPr>
          <w:trHeight w:val="567"/>
        </w:trPr>
        <w:tc>
          <w:tcPr>
            <w:tcW w:w="550" w:type="dxa"/>
          </w:tcPr>
          <w:p w14:paraId="681994AC"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1</w:t>
            </w:r>
          </w:p>
        </w:tc>
        <w:tc>
          <w:tcPr>
            <w:tcW w:w="3556" w:type="dxa"/>
          </w:tcPr>
          <w:p w14:paraId="3869709D" w14:textId="77777777" w:rsidR="008F1553" w:rsidRPr="00BF71F1" w:rsidRDefault="008F1553" w:rsidP="008F1553">
            <w:pPr>
              <w:jc w:val="center"/>
              <w:rPr>
                <w:rFonts w:asciiTheme="minorHAnsi" w:hAnsiTheme="minorHAnsi" w:cstheme="minorHAnsi"/>
              </w:rPr>
            </w:pPr>
          </w:p>
        </w:tc>
        <w:tc>
          <w:tcPr>
            <w:tcW w:w="1701" w:type="dxa"/>
          </w:tcPr>
          <w:p w14:paraId="31944FBC" w14:textId="77777777" w:rsidR="008F1553" w:rsidRPr="00BF71F1" w:rsidRDefault="008F1553" w:rsidP="008F1553">
            <w:pPr>
              <w:jc w:val="center"/>
              <w:rPr>
                <w:rFonts w:asciiTheme="minorHAnsi" w:hAnsiTheme="minorHAnsi" w:cstheme="minorHAnsi"/>
              </w:rPr>
            </w:pPr>
          </w:p>
        </w:tc>
        <w:tc>
          <w:tcPr>
            <w:tcW w:w="1418" w:type="dxa"/>
          </w:tcPr>
          <w:p w14:paraId="4012009D" w14:textId="0F224A98" w:rsidR="008F1553" w:rsidRPr="00BF71F1" w:rsidRDefault="008F1553" w:rsidP="008F1553">
            <w:pPr>
              <w:jc w:val="center"/>
              <w:rPr>
                <w:rFonts w:asciiTheme="minorHAnsi" w:hAnsiTheme="minorHAnsi" w:cstheme="minorHAnsi"/>
              </w:rPr>
            </w:pPr>
          </w:p>
        </w:tc>
        <w:tc>
          <w:tcPr>
            <w:tcW w:w="1417" w:type="dxa"/>
          </w:tcPr>
          <w:p w14:paraId="0DAE6F1D" w14:textId="77777777" w:rsidR="008F1553" w:rsidRPr="00BF71F1" w:rsidRDefault="008F1553" w:rsidP="008F1553">
            <w:pPr>
              <w:jc w:val="center"/>
              <w:rPr>
                <w:rFonts w:asciiTheme="minorHAnsi" w:hAnsiTheme="minorHAnsi" w:cstheme="minorHAnsi"/>
              </w:rPr>
            </w:pPr>
          </w:p>
        </w:tc>
        <w:tc>
          <w:tcPr>
            <w:tcW w:w="1559" w:type="dxa"/>
          </w:tcPr>
          <w:p w14:paraId="77E96A79"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43F4CB8E" w14:textId="77777777" w:rsidTr="009F164F">
        <w:trPr>
          <w:trHeight w:val="567"/>
        </w:trPr>
        <w:tc>
          <w:tcPr>
            <w:tcW w:w="550" w:type="dxa"/>
          </w:tcPr>
          <w:p w14:paraId="2187A694"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2</w:t>
            </w:r>
          </w:p>
        </w:tc>
        <w:tc>
          <w:tcPr>
            <w:tcW w:w="3556" w:type="dxa"/>
          </w:tcPr>
          <w:p w14:paraId="6C0E3D8D" w14:textId="77777777" w:rsidR="008F1553" w:rsidRPr="00BF71F1" w:rsidRDefault="008F1553" w:rsidP="008F1553">
            <w:pPr>
              <w:jc w:val="center"/>
              <w:rPr>
                <w:rFonts w:asciiTheme="minorHAnsi" w:hAnsiTheme="minorHAnsi" w:cstheme="minorHAnsi"/>
              </w:rPr>
            </w:pPr>
          </w:p>
        </w:tc>
        <w:tc>
          <w:tcPr>
            <w:tcW w:w="1701" w:type="dxa"/>
          </w:tcPr>
          <w:p w14:paraId="68F92F8B" w14:textId="77777777" w:rsidR="008F1553" w:rsidRPr="00BF71F1" w:rsidRDefault="008F1553" w:rsidP="008F1553">
            <w:pPr>
              <w:jc w:val="center"/>
              <w:rPr>
                <w:rFonts w:asciiTheme="minorHAnsi" w:hAnsiTheme="minorHAnsi" w:cstheme="minorHAnsi"/>
              </w:rPr>
            </w:pPr>
          </w:p>
        </w:tc>
        <w:tc>
          <w:tcPr>
            <w:tcW w:w="1418" w:type="dxa"/>
          </w:tcPr>
          <w:p w14:paraId="795C367E" w14:textId="21C3A0B6" w:rsidR="008F1553" w:rsidRPr="00BF71F1" w:rsidRDefault="008F1553" w:rsidP="008F1553">
            <w:pPr>
              <w:jc w:val="center"/>
              <w:rPr>
                <w:rFonts w:asciiTheme="minorHAnsi" w:hAnsiTheme="minorHAnsi" w:cstheme="minorHAnsi"/>
              </w:rPr>
            </w:pPr>
          </w:p>
        </w:tc>
        <w:tc>
          <w:tcPr>
            <w:tcW w:w="1417" w:type="dxa"/>
          </w:tcPr>
          <w:p w14:paraId="61A36BBE" w14:textId="77777777" w:rsidR="008F1553" w:rsidRPr="00BF71F1" w:rsidRDefault="008F1553" w:rsidP="008F1553">
            <w:pPr>
              <w:jc w:val="center"/>
              <w:rPr>
                <w:rFonts w:asciiTheme="minorHAnsi" w:hAnsiTheme="minorHAnsi" w:cstheme="minorHAnsi"/>
              </w:rPr>
            </w:pPr>
          </w:p>
        </w:tc>
        <w:tc>
          <w:tcPr>
            <w:tcW w:w="1559" w:type="dxa"/>
          </w:tcPr>
          <w:p w14:paraId="55694E7C"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26D88029" w14:textId="77777777" w:rsidTr="009F164F">
        <w:trPr>
          <w:trHeight w:val="567"/>
        </w:trPr>
        <w:tc>
          <w:tcPr>
            <w:tcW w:w="550" w:type="dxa"/>
          </w:tcPr>
          <w:p w14:paraId="2131DEA1"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3</w:t>
            </w:r>
          </w:p>
        </w:tc>
        <w:tc>
          <w:tcPr>
            <w:tcW w:w="3556" w:type="dxa"/>
          </w:tcPr>
          <w:p w14:paraId="11368A60" w14:textId="77777777" w:rsidR="008F1553" w:rsidRPr="00BF71F1" w:rsidRDefault="008F1553" w:rsidP="008F1553">
            <w:pPr>
              <w:jc w:val="center"/>
              <w:rPr>
                <w:rFonts w:asciiTheme="minorHAnsi" w:hAnsiTheme="minorHAnsi" w:cstheme="minorHAnsi"/>
              </w:rPr>
            </w:pPr>
          </w:p>
        </w:tc>
        <w:tc>
          <w:tcPr>
            <w:tcW w:w="1701" w:type="dxa"/>
          </w:tcPr>
          <w:p w14:paraId="704E0F2E" w14:textId="77777777" w:rsidR="008F1553" w:rsidRPr="00BF71F1" w:rsidRDefault="008F1553" w:rsidP="008F1553">
            <w:pPr>
              <w:jc w:val="center"/>
              <w:rPr>
                <w:rFonts w:asciiTheme="minorHAnsi" w:hAnsiTheme="minorHAnsi" w:cstheme="minorHAnsi"/>
              </w:rPr>
            </w:pPr>
          </w:p>
        </w:tc>
        <w:tc>
          <w:tcPr>
            <w:tcW w:w="1418" w:type="dxa"/>
          </w:tcPr>
          <w:p w14:paraId="74674E14" w14:textId="3AA1E800" w:rsidR="008F1553" w:rsidRPr="00BF71F1" w:rsidRDefault="008F1553" w:rsidP="008F1553">
            <w:pPr>
              <w:jc w:val="center"/>
              <w:rPr>
                <w:rFonts w:asciiTheme="minorHAnsi" w:hAnsiTheme="minorHAnsi" w:cstheme="minorHAnsi"/>
              </w:rPr>
            </w:pPr>
          </w:p>
        </w:tc>
        <w:tc>
          <w:tcPr>
            <w:tcW w:w="1417" w:type="dxa"/>
          </w:tcPr>
          <w:p w14:paraId="3A2B40DD" w14:textId="77777777" w:rsidR="008F1553" w:rsidRPr="00BF71F1" w:rsidRDefault="008F1553" w:rsidP="008F1553">
            <w:pPr>
              <w:jc w:val="center"/>
              <w:rPr>
                <w:rFonts w:asciiTheme="minorHAnsi" w:hAnsiTheme="minorHAnsi" w:cstheme="minorHAnsi"/>
              </w:rPr>
            </w:pPr>
          </w:p>
        </w:tc>
        <w:tc>
          <w:tcPr>
            <w:tcW w:w="1559" w:type="dxa"/>
          </w:tcPr>
          <w:p w14:paraId="286431D5"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2655EA7E" w14:textId="77777777" w:rsidTr="009F164F">
        <w:trPr>
          <w:trHeight w:val="567"/>
        </w:trPr>
        <w:tc>
          <w:tcPr>
            <w:tcW w:w="550" w:type="dxa"/>
          </w:tcPr>
          <w:p w14:paraId="5AB97F2F"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4</w:t>
            </w:r>
          </w:p>
        </w:tc>
        <w:tc>
          <w:tcPr>
            <w:tcW w:w="3556" w:type="dxa"/>
          </w:tcPr>
          <w:p w14:paraId="19510332" w14:textId="77777777" w:rsidR="008F1553" w:rsidRPr="00BF71F1" w:rsidRDefault="008F1553" w:rsidP="008F1553">
            <w:pPr>
              <w:jc w:val="center"/>
              <w:rPr>
                <w:rFonts w:asciiTheme="minorHAnsi" w:hAnsiTheme="minorHAnsi" w:cstheme="minorHAnsi"/>
              </w:rPr>
            </w:pPr>
          </w:p>
        </w:tc>
        <w:tc>
          <w:tcPr>
            <w:tcW w:w="1701" w:type="dxa"/>
          </w:tcPr>
          <w:p w14:paraId="6214DAFB" w14:textId="77777777" w:rsidR="008F1553" w:rsidRPr="00BF71F1" w:rsidRDefault="008F1553" w:rsidP="008F1553">
            <w:pPr>
              <w:jc w:val="center"/>
              <w:rPr>
                <w:rFonts w:asciiTheme="minorHAnsi" w:hAnsiTheme="minorHAnsi" w:cstheme="minorHAnsi"/>
              </w:rPr>
            </w:pPr>
          </w:p>
        </w:tc>
        <w:tc>
          <w:tcPr>
            <w:tcW w:w="1418" w:type="dxa"/>
          </w:tcPr>
          <w:p w14:paraId="53F455D4" w14:textId="7DA946FA" w:rsidR="008F1553" w:rsidRPr="00BF71F1" w:rsidRDefault="008F1553" w:rsidP="008F1553">
            <w:pPr>
              <w:jc w:val="center"/>
              <w:rPr>
                <w:rFonts w:asciiTheme="minorHAnsi" w:hAnsiTheme="minorHAnsi" w:cstheme="minorHAnsi"/>
              </w:rPr>
            </w:pPr>
          </w:p>
        </w:tc>
        <w:tc>
          <w:tcPr>
            <w:tcW w:w="1417" w:type="dxa"/>
          </w:tcPr>
          <w:p w14:paraId="5F8D767D" w14:textId="77777777" w:rsidR="008F1553" w:rsidRPr="00BF71F1" w:rsidRDefault="008F1553" w:rsidP="008F1553">
            <w:pPr>
              <w:jc w:val="center"/>
              <w:rPr>
                <w:rFonts w:asciiTheme="minorHAnsi" w:hAnsiTheme="minorHAnsi" w:cstheme="minorHAnsi"/>
              </w:rPr>
            </w:pPr>
          </w:p>
        </w:tc>
        <w:tc>
          <w:tcPr>
            <w:tcW w:w="1559" w:type="dxa"/>
          </w:tcPr>
          <w:p w14:paraId="51077665"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7CAFC06C" w14:textId="77777777" w:rsidTr="009F164F">
        <w:trPr>
          <w:trHeight w:val="567"/>
        </w:trPr>
        <w:tc>
          <w:tcPr>
            <w:tcW w:w="550" w:type="dxa"/>
          </w:tcPr>
          <w:p w14:paraId="4911A988"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5</w:t>
            </w:r>
          </w:p>
        </w:tc>
        <w:tc>
          <w:tcPr>
            <w:tcW w:w="3556" w:type="dxa"/>
          </w:tcPr>
          <w:p w14:paraId="45A1A45E" w14:textId="77777777" w:rsidR="008F1553" w:rsidRPr="00BF71F1" w:rsidRDefault="008F1553" w:rsidP="008F1553">
            <w:pPr>
              <w:jc w:val="center"/>
              <w:rPr>
                <w:rFonts w:asciiTheme="minorHAnsi" w:hAnsiTheme="minorHAnsi" w:cstheme="minorHAnsi"/>
              </w:rPr>
            </w:pPr>
          </w:p>
        </w:tc>
        <w:tc>
          <w:tcPr>
            <w:tcW w:w="1701" w:type="dxa"/>
          </w:tcPr>
          <w:p w14:paraId="09F33F1C" w14:textId="77777777" w:rsidR="008F1553" w:rsidRPr="00BF71F1" w:rsidRDefault="008F1553" w:rsidP="008F1553">
            <w:pPr>
              <w:jc w:val="center"/>
              <w:rPr>
                <w:rFonts w:asciiTheme="minorHAnsi" w:hAnsiTheme="minorHAnsi" w:cstheme="minorHAnsi"/>
              </w:rPr>
            </w:pPr>
          </w:p>
        </w:tc>
        <w:tc>
          <w:tcPr>
            <w:tcW w:w="1418" w:type="dxa"/>
          </w:tcPr>
          <w:p w14:paraId="652B7B72" w14:textId="5521BA41" w:rsidR="008F1553" w:rsidRPr="00BF71F1" w:rsidRDefault="008F1553" w:rsidP="008F1553">
            <w:pPr>
              <w:jc w:val="center"/>
              <w:rPr>
                <w:rFonts w:asciiTheme="minorHAnsi" w:hAnsiTheme="minorHAnsi" w:cstheme="minorHAnsi"/>
              </w:rPr>
            </w:pPr>
          </w:p>
        </w:tc>
        <w:tc>
          <w:tcPr>
            <w:tcW w:w="1417" w:type="dxa"/>
          </w:tcPr>
          <w:p w14:paraId="502BA153" w14:textId="77777777" w:rsidR="008F1553" w:rsidRPr="00BF71F1" w:rsidRDefault="008F1553" w:rsidP="008F1553">
            <w:pPr>
              <w:jc w:val="center"/>
              <w:rPr>
                <w:rFonts w:asciiTheme="minorHAnsi" w:hAnsiTheme="minorHAnsi" w:cstheme="minorHAnsi"/>
              </w:rPr>
            </w:pPr>
          </w:p>
        </w:tc>
        <w:tc>
          <w:tcPr>
            <w:tcW w:w="1559" w:type="dxa"/>
          </w:tcPr>
          <w:p w14:paraId="34D8CFFC"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7B671895" w14:textId="77777777" w:rsidTr="009F164F">
        <w:trPr>
          <w:trHeight w:val="567"/>
        </w:trPr>
        <w:tc>
          <w:tcPr>
            <w:tcW w:w="550" w:type="dxa"/>
          </w:tcPr>
          <w:p w14:paraId="7D75F32E"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6</w:t>
            </w:r>
          </w:p>
        </w:tc>
        <w:tc>
          <w:tcPr>
            <w:tcW w:w="3556" w:type="dxa"/>
          </w:tcPr>
          <w:p w14:paraId="30FF26F8" w14:textId="77777777" w:rsidR="008F1553" w:rsidRPr="00BF71F1" w:rsidRDefault="008F1553" w:rsidP="008F1553">
            <w:pPr>
              <w:jc w:val="center"/>
              <w:rPr>
                <w:rFonts w:asciiTheme="minorHAnsi" w:hAnsiTheme="minorHAnsi" w:cstheme="minorHAnsi"/>
              </w:rPr>
            </w:pPr>
          </w:p>
        </w:tc>
        <w:tc>
          <w:tcPr>
            <w:tcW w:w="1701" w:type="dxa"/>
          </w:tcPr>
          <w:p w14:paraId="5A64475A" w14:textId="77777777" w:rsidR="008F1553" w:rsidRPr="00BF71F1" w:rsidRDefault="008F1553" w:rsidP="008F1553">
            <w:pPr>
              <w:jc w:val="center"/>
              <w:rPr>
                <w:rFonts w:asciiTheme="minorHAnsi" w:hAnsiTheme="minorHAnsi" w:cstheme="minorHAnsi"/>
              </w:rPr>
            </w:pPr>
          </w:p>
        </w:tc>
        <w:tc>
          <w:tcPr>
            <w:tcW w:w="1418" w:type="dxa"/>
          </w:tcPr>
          <w:p w14:paraId="4786CA4A" w14:textId="53C8D370" w:rsidR="008F1553" w:rsidRPr="00BF71F1" w:rsidRDefault="008F1553" w:rsidP="008F1553">
            <w:pPr>
              <w:jc w:val="center"/>
              <w:rPr>
                <w:rFonts w:asciiTheme="minorHAnsi" w:hAnsiTheme="minorHAnsi" w:cstheme="minorHAnsi"/>
              </w:rPr>
            </w:pPr>
          </w:p>
        </w:tc>
        <w:tc>
          <w:tcPr>
            <w:tcW w:w="1417" w:type="dxa"/>
          </w:tcPr>
          <w:p w14:paraId="190B5CB1" w14:textId="77777777" w:rsidR="008F1553" w:rsidRPr="00BF71F1" w:rsidRDefault="008F1553" w:rsidP="008F1553">
            <w:pPr>
              <w:jc w:val="center"/>
              <w:rPr>
                <w:rFonts w:asciiTheme="minorHAnsi" w:hAnsiTheme="minorHAnsi" w:cstheme="minorHAnsi"/>
              </w:rPr>
            </w:pPr>
          </w:p>
        </w:tc>
        <w:tc>
          <w:tcPr>
            <w:tcW w:w="1559" w:type="dxa"/>
          </w:tcPr>
          <w:p w14:paraId="63EFA3AD"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142B1D41" w14:textId="77777777" w:rsidTr="009F164F">
        <w:trPr>
          <w:trHeight w:val="567"/>
        </w:trPr>
        <w:tc>
          <w:tcPr>
            <w:tcW w:w="550" w:type="dxa"/>
          </w:tcPr>
          <w:p w14:paraId="3D270C2F"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lastRenderedPageBreak/>
              <w:t>7</w:t>
            </w:r>
          </w:p>
        </w:tc>
        <w:tc>
          <w:tcPr>
            <w:tcW w:w="3556" w:type="dxa"/>
          </w:tcPr>
          <w:p w14:paraId="1E0B2AE3" w14:textId="77777777" w:rsidR="008F1553" w:rsidRPr="00BF71F1" w:rsidRDefault="008F1553" w:rsidP="008F1553">
            <w:pPr>
              <w:jc w:val="center"/>
              <w:rPr>
                <w:rFonts w:asciiTheme="minorHAnsi" w:hAnsiTheme="minorHAnsi" w:cstheme="minorHAnsi"/>
              </w:rPr>
            </w:pPr>
          </w:p>
        </w:tc>
        <w:tc>
          <w:tcPr>
            <w:tcW w:w="1701" w:type="dxa"/>
          </w:tcPr>
          <w:p w14:paraId="5999F40A" w14:textId="77777777" w:rsidR="008F1553" w:rsidRPr="00BF71F1" w:rsidRDefault="008F1553" w:rsidP="008F1553">
            <w:pPr>
              <w:jc w:val="center"/>
              <w:rPr>
                <w:rFonts w:asciiTheme="minorHAnsi" w:hAnsiTheme="minorHAnsi" w:cstheme="minorHAnsi"/>
              </w:rPr>
            </w:pPr>
          </w:p>
        </w:tc>
        <w:tc>
          <w:tcPr>
            <w:tcW w:w="1418" w:type="dxa"/>
          </w:tcPr>
          <w:p w14:paraId="2D7908B4" w14:textId="54123577" w:rsidR="008F1553" w:rsidRPr="00BF71F1" w:rsidRDefault="008F1553" w:rsidP="008F1553">
            <w:pPr>
              <w:jc w:val="center"/>
              <w:rPr>
                <w:rFonts w:asciiTheme="minorHAnsi" w:hAnsiTheme="minorHAnsi" w:cstheme="minorHAnsi"/>
              </w:rPr>
            </w:pPr>
          </w:p>
        </w:tc>
        <w:tc>
          <w:tcPr>
            <w:tcW w:w="1417" w:type="dxa"/>
          </w:tcPr>
          <w:p w14:paraId="174FAAC0" w14:textId="77777777" w:rsidR="008F1553" w:rsidRPr="00BF71F1" w:rsidRDefault="008F1553" w:rsidP="008F1553">
            <w:pPr>
              <w:jc w:val="center"/>
              <w:rPr>
                <w:rFonts w:asciiTheme="minorHAnsi" w:hAnsiTheme="minorHAnsi" w:cstheme="minorHAnsi"/>
              </w:rPr>
            </w:pPr>
          </w:p>
        </w:tc>
        <w:tc>
          <w:tcPr>
            <w:tcW w:w="1559" w:type="dxa"/>
          </w:tcPr>
          <w:p w14:paraId="6656348E"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29D6D102" w14:textId="77777777" w:rsidTr="009F164F">
        <w:trPr>
          <w:trHeight w:val="567"/>
        </w:trPr>
        <w:tc>
          <w:tcPr>
            <w:tcW w:w="550" w:type="dxa"/>
          </w:tcPr>
          <w:p w14:paraId="550E0F25"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8</w:t>
            </w:r>
          </w:p>
        </w:tc>
        <w:tc>
          <w:tcPr>
            <w:tcW w:w="3556" w:type="dxa"/>
          </w:tcPr>
          <w:p w14:paraId="1767D1B1" w14:textId="77777777" w:rsidR="008F1553" w:rsidRPr="00BF71F1" w:rsidRDefault="008F1553" w:rsidP="008F1553">
            <w:pPr>
              <w:jc w:val="center"/>
              <w:rPr>
                <w:rFonts w:asciiTheme="minorHAnsi" w:hAnsiTheme="minorHAnsi" w:cstheme="minorHAnsi"/>
              </w:rPr>
            </w:pPr>
          </w:p>
        </w:tc>
        <w:tc>
          <w:tcPr>
            <w:tcW w:w="1701" w:type="dxa"/>
          </w:tcPr>
          <w:p w14:paraId="21F14137" w14:textId="77777777" w:rsidR="008F1553" w:rsidRPr="00BF71F1" w:rsidRDefault="008F1553" w:rsidP="008F1553">
            <w:pPr>
              <w:jc w:val="center"/>
              <w:rPr>
                <w:rFonts w:asciiTheme="minorHAnsi" w:hAnsiTheme="minorHAnsi" w:cstheme="minorHAnsi"/>
              </w:rPr>
            </w:pPr>
          </w:p>
        </w:tc>
        <w:tc>
          <w:tcPr>
            <w:tcW w:w="1418" w:type="dxa"/>
          </w:tcPr>
          <w:p w14:paraId="04E41F36" w14:textId="02340D5C" w:rsidR="008F1553" w:rsidRPr="00BF71F1" w:rsidRDefault="008F1553" w:rsidP="008F1553">
            <w:pPr>
              <w:jc w:val="center"/>
              <w:rPr>
                <w:rFonts w:asciiTheme="minorHAnsi" w:hAnsiTheme="minorHAnsi" w:cstheme="minorHAnsi"/>
              </w:rPr>
            </w:pPr>
          </w:p>
        </w:tc>
        <w:tc>
          <w:tcPr>
            <w:tcW w:w="1417" w:type="dxa"/>
          </w:tcPr>
          <w:p w14:paraId="3E8E1F07" w14:textId="77777777" w:rsidR="008F1553" w:rsidRPr="00BF71F1" w:rsidRDefault="008F1553" w:rsidP="008F1553">
            <w:pPr>
              <w:jc w:val="center"/>
              <w:rPr>
                <w:rFonts w:asciiTheme="minorHAnsi" w:hAnsiTheme="minorHAnsi" w:cstheme="minorHAnsi"/>
              </w:rPr>
            </w:pPr>
          </w:p>
        </w:tc>
        <w:tc>
          <w:tcPr>
            <w:tcW w:w="1559" w:type="dxa"/>
          </w:tcPr>
          <w:p w14:paraId="6D492329"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bl>
    <w:p w14:paraId="311D0FF8" w14:textId="77777777" w:rsidR="00642D2F" w:rsidRDefault="00642D2F" w:rsidP="00642D2F">
      <w:pPr>
        <w:rPr>
          <w:rFonts w:asciiTheme="minorHAnsi" w:hAnsiTheme="minorHAnsi" w:cstheme="minorHAnsi"/>
        </w:rPr>
      </w:pPr>
    </w:p>
    <w:p w14:paraId="42FA798E" w14:textId="77777777" w:rsidR="00642D2F" w:rsidRDefault="00642D2F" w:rsidP="00642D2F">
      <w:pPr>
        <w:pStyle w:val="BodyText"/>
        <w:spacing w:after="80"/>
        <w:rPr>
          <w:rFonts w:cstheme="minorHAnsi"/>
          <w:b/>
          <w:bCs/>
          <w:sz w:val="20"/>
        </w:rPr>
      </w:pPr>
      <w:r>
        <w:rPr>
          <w:rFonts w:cstheme="minorHAnsi"/>
          <w:b/>
          <w:bCs/>
          <w:sz w:val="20"/>
        </w:rPr>
        <w:t>Participant’s Contributions</w:t>
      </w:r>
    </w:p>
    <w:p w14:paraId="1E161BF9" w14:textId="77777777" w:rsidR="00D929D7" w:rsidRDefault="00D929D7" w:rsidP="00642D2F">
      <w:pPr>
        <w:pStyle w:val="BodyText"/>
        <w:spacing w:after="80"/>
        <w:rPr>
          <w:rFonts w:cstheme="minorHAnsi"/>
          <w:b/>
          <w:bCs/>
          <w:sz w:val="20"/>
        </w:rPr>
      </w:pPr>
      <w:r>
        <w:rPr>
          <w:rFonts w:cstheme="minorHAnsi"/>
          <w:b/>
          <w:bCs/>
          <w:sz w:val="20"/>
        </w:rPr>
        <w:t>Note:</w:t>
      </w:r>
      <w:r>
        <w:rPr>
          <w:rFonts w:cstheme="minorHAnsi"/>
          <w:bCs/>
          <w:sz w:val="20"/>
        </w:rPr>
        <w:t xml:space="preserve">  If the Participant will not provide funding for the Project, please note ‘N/A’ below.</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29"/>
        <w:gridCol w:w="3968"/>
        <w:gridCol w:w="3397"/>
      </w:tblGrid>
      <w:tr w:rsidR="00642D2F" w:rsidRPr="00721C09" w14:paraId="3A00B9FE" w14:textId="77777777" w:rsidTr="006147D9">
        <w:trPr>
          <w:cantSplit/>
        </w:trPr>
        <w:tc>
          <w:tcPr>
            <w:tcW w:w="1388" w:type="pct"/>
            <w:tcBorders>
              <w:top w:val="single" w:sz="4" w:space="0" w:color="auto"/>
              <w:bottom w:val="single" w:sz="4" w:space="0" w:color="auto"/>
              <w:right w:val="single" w:sz="4" w:space="0" w:color="auto"/>
            </w:tcBorders>
            <w:shd w:val="clear" w:color="auto" w:fill="006D46"/>
          </w:tcPr>
          <w:p w14:paraId="513BDBB3" w14:textId="77777777" w:rsidR="00642D2F" w:rsidRDefault="00642D2F" w:rsidP="00823537">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tcBorders>
              <w:top w:val="single" w:sz="4" w:space="0" w:color="auto"/>
              <w:left w:val="single" w:sz="4" w:space="0" w:color="auto"/>
              <w:bottom w:val="single" w:sz="4" w:space="0" w:color="auto"/>
              <w:right w:val="single" w:sz="4" w:space="0" w:color="auto"/>
            </w:tcBorders>
            <w:shd w:val="clear" w:color="auto" w:fill="006D46"/>
          </w:tcPr>
          <w:p w14:paraId="00683D5E" w14:textId="77777777" w:rsidR="00642D2F" w:rsidRPr="00C95D9A" w:rsidRDefault="00642D2F" w:rsidP="00823537">
            <w:pPr>
              <w:keepNext/>
              <w:spacing w:before="40" w:after="40"/>
              <w:rPr>
                <w:rFonts w:asciiTheme="minorHAnsi" w:hAnsiTheme="minorHAnsi" w:cstheme="minorHAnsi"/>
                <w:b/>
                <w:color w:val="FFFFFF" w:themeColor="background1"/>
              </w:rPr>
            </w:pPr>
            <w:r w:rsidRPr="00C95D9A">
              <w:rPr>
                <w:rFonts w:asciiTheme="minorHAnsi" w:hAnsiTheme="minorHAnsi" w:cstheme="minorHAnsi"/>
                <w:b/>
                <w:color w:val="FFFFFF" w:themeColor="background1"/>
                <w:lang w:eastAsia="en-AU"/>
              </w:rPr>
              <w:t>Milestone</w:t>
            </w:r>
          </w:p>
        </w:tc>
        <w:tc>
          <w:tcPr>
            <w:tcW w:w="1666" w:type="pct"/>
            <w:tcBorders>
              <w:top w:val="single" w:sz="4" w:space="0" w:color="auto"/>
              <w:left w:val="single" w:sz="4" w:space="0" w:color="auto"/>
              <w:bottom w:val="single" w:sz="4" w:space="0" w:color="auto"/>
            </w:tcBorders>
            <w:shd w:val="clear" w:color="auto" w:fill="006D46"/>
          </w:tcPr>
          <w:p w14:paraId="3A0702BC" w14:textId="77777777" w:rsidR="00642D2F" w:rsidRPr="00C95D9A" w:rsidRDefault="00642D2F" w:rsidP="00823537">
            <w:pPr>
              <w:keepNext/>
              <w:spacing w:before="40" w:after="40"/>
              <w:rPr>
                <w:rFonts w:asciiTheme="minorHAnsi" w:hAnsiTheme="minorHAnsi" w:cstheme="minorHAnsi"/>
                <w:b/>
                <w:color w:val="FFFFFF" w:themeColor="background1"/>
                <w:lang w:eastAsia="en-AU"/>
              </w:rPr>
            </w:pPr>
            <w:r w:rsidRPr="00C95D9A">
              <w:rPr>
                <w:rFonts w:asciiTheme="minorHAnsi" w:hAnsiTheme="minorHAnsi" w:cstheme="minorHAnsi"/>
                <w:b/>
                <w:color w:val="FFFFFF" w:themeColor="background1"/>
                <w:lang w:eastAsia="en-AU"/>
              </w:rPr>
              <w:t>Contribution</w:t>
            </w:r>
          </w:p>
        </w:tc>
      </w:tr>
      <w:tr w:rsidR="00642D2F" w:rsidRPr="00721C09" w14:paraId="7FD66AF1" w14:textId="77777777" w:rsidTr="006147D9">
        <w:trPr>
          <w:cantSplit/>
        </w:trPr>
        <w:tc>
          <w:tcPr>
            <w:tcW w:w="1388" w:type="pct"/>
            <w:tcBorders>
              <w:top w:val="single" w:sz="4" w:space="0" w:color="auto"/>
              <w:bottom w:val="single" w:sz="4" w:space="0" w:color="auto"/>
              <w:right w:val="single" w:sz="4" w:space="0" w:color="auto"/>
            </w:tcBorders>
          </w:tcPr>
          <w:p w14:paraId="48EC2961" w14:textId="77777777" w:rsidR="00642D2F" w:rsidRPr="00721C09" w:rsidRDefault="00642D2F" w:rsidP="00823537">
            <w:pPr>
              <w:spacing w:before="40" w:after="40"/>
              <w:rPr>
                <w:rFonts w:asciiTheme="minorHAnsi" w:hAnsiTheme="minorHAnsi" w:cstheme="minorHAnsi"/>
              </w:rPr>
            </w:pPr>
          </w:p>
        </w:tc>
        <w:tc>
          <w:tcPr>
            <w:tcW w:w="1946" w:type="pct"/>
            <w:tcBorders>
              <w:top w:val="single" w:sz="4" w:space="0" w:color="auto"/>
              <w:left w:val="single" w:sz="4" w:space="0" w:color="auto"/>
              <w:bottom w:val="single" w:sz="4" w:space="0" w:color="auto"/>
              <w:right w:val="single" w:sz="4" w:space="0" w:color="auto"/>
            </w:tcBorders>
          </w:tcPr>
          <w:p w14:paraId="26FC3B7E" w14:textId="77777777" w:rsidR="00642D2F" w:rsidRPr="00721C09" w:rsidRDefault="00642D2F" w:rsidP="00823537">
            <w:pPr>
              <w:spacing w:before="40" w:after="40"/>
              <w:rPr>
                <w:rFonts w:asciiTheme="minorHAnsi" w:hAnsiTheme="minorHAnsi" w:cstheme="minorHAnsi"/>
              </w:rPr>
            </w:pPr>
          </w:p>
        </w:tc>
        <w:tc>
          <w:tcPr>
            <w:tcW w:w="1666" w:type="pct"/>
            <w:tcBorders>
              <w:top w:val="single" w:sz="4" w:space="0" w:color="auto"/>
              <w:left w:val="single" w:sz="4" w:space="0" w:color="auto"/>
              <w:bottom w:val="single" w:sz="4" w:space="0" w:color="auto"/>
            </w:tcBorders>
            <w:shd w:val="clear" w:color="auto" w:fill="auto"/>
          </w:tcPr>
          <w:p w14:paraId="35830EAA" w14:textId="77777777" w:rsidR="00642D2F" w:rsidRPr="00715E22" w:rsidRDefault="00715E22" w:rsidP="00715E22">
            <w:pPr>
              <w:spacing w:before="40" w:after="40"/>
              <w:jc w:val="right"/>
              <w:rPr>
                <w:rFonts w:asciiTheme="minorHAnsi" w:hAnsiTheme="minorHAnsi" w:cstheme="minorHAnsi"/>
              </w:rPr>
            </w:pPr>
            <w:r>
              <w:rPr>
                <w:rFonts w:asciiTheme="minorHAnsi" w:hAnsiTheme="minorHAnsi" w:cstheme="minorHAnsi"/>
              </w:rPr>
              <w:t>0.00</w:t>
            </w:r>
          </w:p>
        </w:tc>
      </w:tr>
      <w:tr w:rsidR="00642D2F" w:rsidRPr="00721C09" w14:paraId="11CC3841" w14:textId="77777777" w:rsidTr="006147D9">
        <w:trPr>
          <w:cantSplit/>
        </w:trPr>
        <w:tc>
          <w:tcPr>
            <w:tcW w:w="1388" w:type="pct"/>
            <w:tcBorders>
              <w:top w:val="single" w:sz="4" w:space="0" w:color="auto"/>
              <w:bottom w:val="single" w:sz="4" w:space="0" w:color="auto"/>
              <w:right w:val="single" w:sz="4" w:space="0" w:color="auto"/>
            </w:tcBorders>
          </w:tcPr>
          <w:p w14:paraId="5FD1A1ED" w14:textId="77777777" w:rsidR="00642D2F" w:rsidRPr="00721C09" w:rsidRDefault="00642D2F" w:rsidP="00823537">
            <w:pPr>
              <w:spacing w:before="40" w:after="40"/>
              <w:rPr>
                <w:rFonts w:asciiTheme="minorHAnsi" w:hAnsiTheme="minorHAnsi" w:cstheme="minorHAnsi"/>
              </w:rPr>
            </w:pPr>
          </w:p>
        </w:tc>
        <w:tc>
          <w:tcPr>
            <w:tcW w:w="1946" w:type="pct"/>
            <w:tcBorders>
              <w:top w:val="single" w:sz="4" w:space="0" w:color="auto"/>
              <w:left w:val="single" w:sz="4" w:space="0" w:color="auto"/>
              <w:bottom w:val="single" w:sz="4" w:space="0" w:color="auto"/>
              <w:right w:val="single" w:sz="4" w:space="0" w:color="auto"/>
            </w:tcBorders>
          </w:tcPr>
          <w:p w14:paraId="083DDD0A" w14:textId="77777777" w:rsidR="00642D2F" w:rsidRPr="00721C09" w:rsidRDefault="00642D2F" w:rsidP="00823537">
            <w:pPr>
              <w:spacing w:before="40" w:after="40"/>
              <w:rPr>
                <w:rFonts w:asciiTheme="minorHAnsi" w:hAnsiTheme="minorHAnsi" w:cstheme="minorHAnsi"/>
              </w:rPr>
            </w:pPr>
          </w:p>
        </w:tc>
        <w:tc>
          <w:tcPr>
            <w:tcW w:w="1666" w:type="pct"/>
            <w:tcBorders>
              <w:top w:val="single" w:sz="4" w:space="0" w:color="auto"/>
              <w:left w:val="single" w:sz="4" w:space="0" w:color="auto"/>
              <w:bottom w:val="single" w:sz="4" w:space="0" w:color="auto"/>
            </w:tcBorders>
            <w:shd w:val="clear" w:color="auto" w:fill="auto"/>
          </w:tcPr>
          <w:p w14:paraId="4855773D" w14:textId="77777777" w:rsidR="00642D2F" w:rsidRPr="00721C09" w:rsidRDefault="00FC3925" w:rsidP="00FC3925">
            <w:pPr>
              <w:spacing w:before="40" w:after="40"/>
              <w:jc w:val="right"/>
              <w:rPr>
                <w:rFonts w:asciiTheme="minorHAnsi" w:hAnsiTheme="minorHAnsi" w:cstheme="minorHAnsi"/>
              </w:rPr>
            </w:pPr>
            <w:r>
              <w:rPr>
                <w:rFonts w:asciiTheme="minorHAnsi" w:hAnsiTheme="minorHAnsi" w:cstheme="minorHAnsi"/>
              </w:rPr>
              <w:t>0.00</w:t>
            </w:r>
          </w:p>
        </w:tc>
      </w:tr>
      <w:tr w:rsidR="00642D2F" w:rsidRPr="00721C09" w14:paraId="30B56E02" w14:textId="77777777" w:rsidTr="006147D9">
        <w:tblPrEx>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Ex>
        <w:trPr>
          <w:jc w:val="center"/>
        </w:trPr>
        <w:tc>
          <w:tcPr>
            <w:tcW w:w="1388"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006D46"/>
          </w:tcPr>
          <w:p w14:paraId="6296C7F7" w14:textId="77777777" w:rsidR="00642D2F" w:rsidRPr="0054370B" w:rsidRDefault="00642D2F" w:rsidP="00823537">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r>
              <w:rPr>
                <w:rFonts w:asciiTheme="minorHAnsi" w:hAnsiTheme="minorHAnsi" w:cstheme="minorHAnsi"/>
                <w:b/>
                <w:bCs/>
                <w:color w:val="FFFFFF" w:themeColor="background1"/>
              </w:rPr>
              <w:t>Participant Contribution</w:t>
            </w:r>
          </w:p>
        </w:tc>
        <w:tc>
          <w:tcPr>
            <w:tcW w:w="1946"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D822AF7" w14:textId="77777777" w:rsidR="00642D2F" w:rsidRPr="0054370B" w:rsidRDefault="00642D2F" w:rsidP="00823537">
            <w:pPr>
              <w:keepLines/>
              <w:spacing w:before="40" w:after="40"/>
              <w:jc w:val="both"/>
              <w:rPr>
                <w:rFonts w:asciiTheme="minorHAnsi" w:hAnsiTheme="minorHAnsi" w:cstheme="minorHAnsi"/>
                <w:b/>
                <w:bCs/>
                <w:color w:val="FFFFFF" w:themeColor="background1"/>
              </w:rPr>
            </w:pPr>
          </w:p>
        </w:tc>
        <w:tc>
          <w:tcPr>
            <w:tcW w:w="1666"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5B73693" w14:textId="7A326B89" w:rsidR="00642D2F" w:rsidRPr="0054370B" w:rsidRDefault="00642D2F" w:rsidP="00FC3925">
            <w:pPr>
              <w:keepLines/>
              <w:spacing w:before="40" w:after="40"/>
              <w:jc w:val="right"/>
              <w:rPr>
                <w:rFonts w:asciiTheme="minorHAnsi" w:hAnsiTheme="minorHAnsi" w:cstheme="minorBidi"/>
                <w:b/>
                <w:color w:val="FFFFFF" w:themeColor="background1"/>
              </w:rPr>
            </w:pPr>
            <w:r w:rsidRPr="35BA40A9">
              <w:rPr>
                <w:rFonts w:asciiTheme="minorHAnsi" w:hAnsiTheme="minorHAnsi" w:cstheme="minorBidi"/>
                <w:b/>
                <w:lang w:eastAsia="en-AU"/>
              </w:rPr>
              <w:t>AUD</w:t>
            </w:r>
            <w:r w:rsidR="00F97978" w:rsidRPr="35BA40A9">
              <w:rPr>
                <w:rFonts w:asciiTheme="minorHAnsi" w:hAnsiTheme="minorHAnsi" w:cstheme="minorBidi"/>
                <w:b/>
                <w:lang w:eastAsia="en-AU"/>
              </w:rPr>
              <w:fldChar w:fldCharType="begin"/>
            </w:r>
            <w:r w:rsidR="00F97978">
              <w:rPr>
                <w:rFonts w:asciiTheme="minorHAnsi" w:hAnsiTheme="minorHAnsi" w:cstheme="minorHAnsi"/>
                <w:b/>
                <w:lang w:eastAsia="en-AU"/>
              </w:rPr>
              <w:instrText xml:space="preserve"> =SUM(ABOVE) \# "#,##0.00" </w:instrText>
            </w:r>
            <w:r w:rsidR="00F97978" w:rsidRPr="35BA40A9">
              <w:rPr>
                <w:rFonts w:asciiTheme="minorHAnsi" w:hAnsiTheme="minorHAnsi" w:cstheme="minorBidi"/>
                <w:b/>
                <w:lang w:eastAsia="en-AU"/>
              </w:rPr>
              <w:fldChar w:fldCharType="separate"/>
            </w:r>
            <w:r w:rsidR="00A10627">
              <w:rPr>
                <w:rFonts w:asciiTheme="minorHAnsi" w:hAnsiTheme="minorHAnsi" w:cstheme="minorHAnsi"/>
                <w:b/>
                <w:noProof/>
                <w:lang w:eastAsia="en-AU"/>
              </w:rPr>
              <w:t xml:space="preserve">   0.00</w:t>
            </w:r>
            <w:r w:rsidR="00F97978" w:rsidRPr="35BA40A9">
              <w:rPr>
                <w:rFonts w:asciiTheme="minorHAnsi" w:hAnsiTheme="minorHAnsi" w:cstheme="minorBidi"/>
                <w:b/>
                <w:lang w:eastAsia="en-AU"/>
              </w:rPr>
              <w:fldChar w:fldCharType="end"/>
            </w:r>
            <w:r w:rsidR="00FC3925" w:rsidRPr="35BA40A9">
              <w:rPr>
                <w:rFonts w:asciiTheme="minorHAnsi" w:hAnsiTheme="minorHAnsi" w:cstheme="minorBidi"/>
                <w:b/>
              </w:rPr>
              <w:t xml:space="preserve"> </w:t>
            </w:r>
            <w:r w:rsidRPr="35BA40A9">
              <w:rPr>
                <w:rFonts w:asciiTheme="minorHAnsi" w:hAnsiTheme="minorHAnsi" w:cstheme="minorBidi"/>
                <w:b/>
              </w:rPr>
              <w:t>(GST exclusive)</w:t>
            </w:r>
          </w:p>
        </w:tc>
      </w:tr>
    </w:tbl>
    <w:p w14:paraId="3B4A1CF1" w14:textId="396AFB23" w:rsidR="00642D2F" w:rsidRDefault="00642D2F" w:rsidP="00642D2F">
      <w:pPr>
        <w:rPr>
          <w:rFonts w:asciiTheme="minorHAnsi" w:hAnsiTheme="minorHAnsi" w:cstheme="minorHAnsi"/>
        </w:rPr>
      </w:pPr>
    </w:p>
    <w:p w14:paraId="2E61A410" w14:textId="6AD83D29" w:rsidR="00837710" w:rsidRPr="00191DB8" w:rsidRDefault="00837710" w:rsidP="00191DB8">
      <w:pPr>
        <w:pStyle w:val="BodyText"/>
        <w:spacing w:after="80"/>
        <w:rPr>
          <w:rFonts w:cstheme="minorHAnsi"/>
          <w:b/>
          <w:bCs/>
          <w:sz w:val="20"/>
        </w:rPr>
      </w:pPr>
      <w:r w:rsidRPr="00191DB8">
        <w:rPr>
          <w:rFonts w:cstheme="minorHAnsi"/>
          <w:b/>
          <w:bCs/>
          <w:sz w:val="20"/>
        </w:rPr>
        <w:t>Project Access Fee</w:t>
      </w:r>
    </w:p>
    <w:p w14:paraId="04AF5119" w14:textId="455CF59F" w:rsidR="00191DB8" w:rsidRPr="00191DB8" w:rsidRDefault="00191DB8" w:rsidP="00191DB8">
      <w:pPr>
        <w:pStyle w:val="BodyText"/>
        <w:spacing w:after="80"/>
        <w:rPr>
          <w:rFonts w:cstheme="minorHAnsi"/>
          <w:bCs/>
          <w:sz w:val="20"/>
        </w:rPr>
      </w:pPr>
      <w:r w:rsidRPr="001E6647">
        <w:rPr>
          <w:rFonts w:cstheme="minorHAnsi"/>
          <w:bCs/>
          <w:sz w:val="20"/>
        </w:rPr>
        <w:t xml:space="preserve">The Participant agrees to pay </w:t>
      </w:r>
      <w:r w:rsidR="000507F1" w:rsidRPr="001E6647">
        <w:rPr>
          <w:rFonts w:cstheme="minorHAnsi"/>
          <w:bCs/>
          <w:sz w:val="20"/>
        </w:rPr>
        <w:t xml:space="preserve">MDC </w:t>
      </w:r>
      <w:r w:rsidRPr="001E6647">
        <w:rPr>
          <w:rFonts w:cstheme="minorHAnsi"/>
          <w:bCs/>
          <w:sz w:val="20"/>
        </w:rPr>
        <w:t xml:space="preserve">the Project Access Fee </w:t>
      </w:r>
      <w:sdt>
        <w:sdtPr>
          <w:rPr>
            <w:rFonts w:cstheme="minorHAnsi"/>
            <w:bCs/>
            <w:sz w:val="20"/>
          </w:rPr>
          <w:alias w:val="Project Access Fee"/>
          <w:tag w:val="Project Access Fee"/>
          <w:id w:val="546192175"/>
          <w:placeholder>
            <w:docPart w:val="941E008BF30D46AFA7D6BE02C3C2D1E2"/>
          </w:placeholder>
          <w:showingPlcHdr/>
          <w15:color w:val="FFFF00"/>
          <w:dropDownList>
            <w:listItem w:displayText="annually in advance" w:value="annually in advance"/>
            <w:listItem w:displayText="quarterly in advance" w:value="quarterly in advance"/>
            <w:listItem w:displayText="quarterly in arrears" w:value="quarterly in arrears"/>
          </w:dropDownList>
        </w:sdtPr>
        <w:sdtEndPr/>
        <w:sdtContent>
          <w:r w:rsidR="009E5EAC" w:rsidRPr="009E5EAC">
            <w:rPr>
              <w:rFonts w:cstheme="minorHAnsi"/>
              <w:b/>
              <w:bCs/>
              <w:color w:val="FF0000"/>
              <w:sz w:val="20"/>
            </w:rPr>
            <w:t xml:space="preserve">Please select an </w:t>
          </w:r>
          <w:r w:rsidR="00C538A3" w:rsidRPr="009E5EAC">
            <w:rPr>
              <w:rStyle w:val="PlaceholderText"/>
              <w:b/>
              <w:color w:val="FF0000"/>
              <w:sz w:val="20"/>
            </w:rPr>
            <w:t>item.</w:t>
          </w:r>
        </w:sdtContent>
      </w:sdt>
      <w:r w:rsidR="009172F0" w:rsidRPr="00191DB8">
        <w:rPr>
          <w:rFonts w:cstheme="minorHAnsi"/>
          <w:bCs/>
          <w:sz w:val="20"/>
        </w:rPr>
        <w:t xml:space="preserve">, as </w:t>
      </w:r>
      <w:r w:rsidRPr="00191DB8">
        <w:rPr>
          <w:rFonts w:cstheme="minorHAnsi"/>
          <w:bCs/>
          <w:sz w:val="20"/>
        </w:rPr>
        <w:t>detailed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968"/>
        <w:gridCol w:w="3397"/>
      </w:tblGrid>
      <w:tr w:rsidR="00837710" w:rsidRPr="00721C09" w14:paraId="48F4E595" w14:textId="77777777" w:rsidTr="006147D9">
        <w:trPr>
          <w:cantSplit/>
        </w:trPr>
        <w:tc>
          <w:tcPr>
            <w:tcW w:w="1388" w:type="pct"/>
            <w:shd w:val="clear" w:color="auto" w:fill="006D46"/>
          </w:tcPr>
          <w:p w14:paraId="10293AF2" w14:textId="77777777" w:rsidR="00837710" w:rsidRDefault="00837710" w:rsidP="000E47B4">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shd w:val="clear" w:color="auto" w:fill="006D46"/>
          </w:tcPr>
          <w:p w14:paraId="18C71648" w14:textId="77777777" w:rsidR="00837710" w:rsidRPr="00C95D9A" w:rsidRDefault="00837710" w:rsidP="000E47B4">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lang w:eastAsia="en-AU"/>
              </w:rPr>
              <w:t>Project Access Fee</w:t>
            </w:r>
          </w:p>
        </w:tc>
        <w:tc>
          <w:tcPr>
            <w:tcW w:w="1666" w:type="pct"/>
            <w:shd w:val="clear" w:color="auto" w:fill="006D46"/>
          </w:tcPr>
          <w:p w14:paraId="28AE7CC2" w14:textId="77777777" w:rsidR="00837710" w:rsidRPr="00C95D9A" w:rsidRDefault="00837710" w:rsidP="000E47B4">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E92286" w:rsidRPr="00721C09" w14:paraId="11CC2D74" w14:textId="77777777" w:rsidTr="006147D9">
        <w:trPr>
          <w:cantSplit/>
        </w:trPr>
        <w:tc>
          <w:tcPr>
            <w:tcW w:w="1388" w:type="pct"/>
          </w:tcPr>
          <w:p w14:paraId="76186D6D" w14:textId="2B6B43E0" w:rsidR="00E92286" w:rsidRPr="00721C09" w:rsidRDefault="00E92286" w:rsidP="00E92286">
            <w:pPr>
              <w:spacing w:before="40" w:after="40"/>
              <w:rPr>
                <w:rFonts w:asciiTheme="minorHAnsi" w:hAnsiTheme="minorHAnsi" w:cstheme="minorHAnsi"/>
              </w:rPr>
            </w:pPr>
          </w:p>
        </w:tc>
        <w:tc>
          <w:tcPr>
            <w:tcW w:w="1946" w:type="pct"/>
          </w:tcPr>
          <w:p w14:paraId="222AE8CF" w14:textId="77777777" w:rsidR="00E92286" w:rsidRPr="00721C09" w:rsidRDefault="00E92286" w:rsidP="00E92286">
            <w:pPr>
              <w:spacing w:before="40" w:after="40"/>
              <w:rPr>
                <w:rFonts w:asciiTheme="minorHAnsi" w:hAnsiTheme="minorHAnsi" w:cstheme="minorHAnsi"/>
              </w:rPr>
            </w:pPr>
          </w:p>
        </w:tc>
        <w:tc>
          <w:tcPr>
            <w:tcW w:w="1666" w:type="pct"/>
            <w:shd w:val="clear" w:color="auto" w:fill="auto"/>
          </w:tcPr>
          <w:p w14:paraId="63320A90" w14:textId="349359FA" w:rsidR="00E92286" w:rsidRPr="00715E22" w:rsidRDefault="00E92286" w:rsidP="00E92286">
            <w:pPr>
              <w:spacing w:before="40" w:after="40"/>
              <w:jc w:val="right"/>
              <w:rPr>
                <w:rFonts w:asciiTheme="minorHAnsi" w:hAnsiTheme="minorHAnsi" w:cstheme="minorHAnsi"/>
              </w:rPr>
            </w:pPr>
            <w:r>
              <w:rPr>
                <w:rFonts w:asciiTheme="minorHAnsi" w:hAnsiTheme="minorHAnsi" w:cstheme="minorHAnsi"/>
              </w:rPr>
              <w:t>0.00</w:t>
            </w:r>
          </w:p>
        </w:tc>
      </w:tr>
      <w:tr w:rsidR="00E92286" w:rsidRPr="00721C09" w14:paraId="569B4C0A" w14:textId="77777777" w:rsidTr="006147D9">
        <w:trPr>
          <w:cantSplit/>
        </w:trPr>
        <w:tc>
          <w:tcPr>
            <w:tcW w:w="1388" w:type="pct"/>
          </w:tcPr>
          <w:p w14:paraId="0CA49596" w14:textId="77777777" w:rsidR="00E92286" w:rsidRPr="00721C09" w:rsidRDefault="00E92286" w:rsidP="00E92286">
            <w:pPr>
              <w:spacing w:before="40" w:after="40"/>
              <w:rPr>
                <w:rFonts w:asciiTheme="minorHAnsi" w:hAnsiTheme="minorHAnsi" w:cstheme="minorHAnsi"/>
              </w:rPr>
            </w:pPr>
          </w:p>
        </w:tc>
        <w:tc>
          <w:tcPr>
            <w:tcW w:w="1946" w:type="pct"/>
          </w:tcPr>
          <w:p w14:paraId="210B40F5" w14:textId="77777777" w:rsidR="00E92286" w:rsidRPr="00721C09" w:rsidRDefault="00E92286" w:rsidP="00E92286">
            <w:pPr>
              <w:spacing w:before="40" w:after="40"/>
              <w:rPr>
                <w:rFonts w:asciiTheme="minorHAnsi" w:hAnsiTheme="minorHAnsi" w:cstheme="minorHAnsi"/>
              </w:rPr>
            </w:pPr>
          </w:p>
        </w:tc>
        <w:tc>
          <w:tcPr>
            <w:tcW w:w="1666" w:type="pct"/>
            <w:shd w:val="clear" w:color="auto" w:fill="auto"/>
          </w:tcPr>
          <w:p w14:paraId="47C7C9F3" w14:textId="13EF9CE5" w:rsidR="00E92286" w:rsidRDefault="00E92286" w:rsidP="00E92286">
            <w:pPr>
              <w:spacing w:before="40" w:after="40"/>
              <w:jc w:val="right"/>
              <w:rPr>
                <w:rFonts w:asciiTheme="minorHAnsi" w:hAnsiTheme="minorHAnsi" w:cstheme="minorHAnsi"/>
              </w:rPr>
            </w:pPr>
            <w:r>
              <w:rPr>
                <w:rFonts w:asciiTheme="minorHAnsi" w:hAnsiTheme="minorHAnsi" w:cstheme="minorHAnsi"/>
              </w:rPr>
              <w:t>0.00</w:t>
            </w:r>
          </w:p>
        </w:tc>
      </w:tr>
      <w:tr w:rsidR="00E92286" w:rsidRPr="00721C09" w14:paraId="5973CFE7" w14:textId="77777777" w:rsidTr="006147D9">
        <w:tblPrEx>
          <w:jc w:val="center"/>
          <w:tblLook w:val="0000" w:firstRow="0" w:lastRow="0" w:firstColumn="0" w:lastColumn="0" w:noHBand="0" w:noVBand="0"/>
        </w:tblPrEx>
        <w:trPr>
          <w:jc w:val="center"/>
        </w:trPr>
        <w:tc>
          <w:tcPr>
            <w:tcW w:w="1388" w:type="pct"/>
            <w:shd w:val="clear" w:color="auto" w:fill="006D46"/>
          </w:tcPr>
          <w:p w14:paraId="28D5BD88" w14:textId="77777777" w:rsidR="00E92286" w:rsidRPr="0054370B" w:rsidRDefault="00E92286" w:rsidP="00E92286">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r>
              <w:rPr>
                <w:rFonts w:asciiTheme="minorHAnsi" w:hAnsiTheme="minorHAnsi" w:cstheme="minorHAnsi"/>
                <w:b/>
                <w:bCs/>
                <w:color w:val="FFFFFF" w:themeColor="background1"/>
              </w:rPr>
              <w:t>Project Access Fee</w:t>
            </w:r>
          </w:p>
        </w:tc>
        <w:tc>
          <w:tcPr>
            <w:tcW w:w="1946" w:type="pct"/>
            <w:shd w:val="clear" w:color="auto" w:fill="auto"/>
          </w:tcPr>
          <w:p w14:paraId="2AD4C873" w14:textId="77777777" w:rsidR="00E92286" w:rsidRPr="0054370B" w:rsidRDefault="00E92286" w:rsidP="00E92286">
            <w:pPr>
              <w:keepLines/>
              <w:spacing w:before="40" w:after="40"/>
              <w:jc w:val="both"/>
              <w:rPr>
                <w:rFonts w:asciiTheme="minorHAnsi" w:hAnsiTheme="minorHAnsi" w:cstheme="minorHAnsi"/>
                <w:b/>
                <w:bCs/>
                <w:color w:val="FFFFFF" w:themeColor="background1"/>
              </w:rPr>
            </w:pPr>
          </w:p>
        </w:tc>
        <w:tc>
          <w:tcPr>
            <w:tcW w:w="1666" w:type="pct"/>
            <w:shd w:val="clear" w:color="auto" w:fill="auto"/>
          </w:tcPr>
          <w:p w14:paraId="401AA68A" w14:textId="6A62C532" w:rsidR="00E92286" w:rsidRPr="0054370B" w:rsidRDefault="00E92286" w:rsidP="00E92286">
            <w:pPr>
              <w:keepLines/>
              <w:spacing w:before="40" w:after="40"/>
              <w:jc w:val="right"/>
              <w:rPr>
                <w:rFonts w:asciiTheme="minorHAnsi" w:hAnsiTheme="minorHAnsi" w:cstheme="minorHAnsi"/>
                <w:b/>
                <w:bCs/>
                <w:color w:val="FFFFFF" w:themeColor="background1"/>
              </w:rPr>
            </w:pPr>
            <w:r w:rsidRPr="35BA40A9">
              <w:rPr>
                <w:rFonts w:asciiTheme="minorHAnsi" w:hAnsiTheme="minorHAnsi" w:cstheme="minorBidi"/>
                <w:b/>
                <w:lang w:eastAsia="en-AU"/>
              </w:rPr>
              <w:t>AUD</w:t>
            </w:r>
            <w:r w:rsidRPr="35BA40A9">
              <w:rPr>
                <w:rFonts w:asciiTheme="minorHAnsi" w:hAnsiTheme="minorHAnsi" w:cstheme="minorBidi"/>
                <w:b/>
                <w:lang w:eastAsia="en-AU"/>
              </w:rPr>
              <w:fldChar w:fldCharType="begin"/>
            </w:r>
            <w:r>
              <w:rPr>
                <w:rFonts w:asciiTheme="minorHAnsi" w:hAnsiTheme="minorHAnsi" w:cstheme="minorHAnsi"/>
                <w:b/>
                <w:lang w:eastAsia="en-AU"/>
              </w:rPr>
              <w:instrText xml:space="preserve"> =SUM(ABOVE) \# "#,##0.00" </w:instrText>
            </w:r>
            <w:r w:rsidRPr="35BA40A9">
              <w:rPr>
                <w:rFonts w:asciiTheme="minorHAnsi" w:hAnsiTheme="minorHAnsi" w:cstheme="minorBidi"/>
                <w:b/>
                <w:lang w:eastAsia="en-AU"/>
              </w:rPr>
              <w:fldChar w:fldCharType="separate"/>
            </w:r>
            <w:r>
              <w:rPr>
                <w:rFonts w:asciiTheme="minorHAnsi" w:hAnsiTheme="minorHAnsi" w:cstheme="minorHAnsi"/>
                <w:b/>
                <w:noProof/>
                <w:lang w:eastAsia="en-AU"/>
              </w:rPr>
              <w:t xml:space="preserve">   0.00</w:t>
            </w:r>
            <w:r w:rsidRPr="35BA40A9">
              <w:rPr>
                <w:rFonts w:asciiTheme="minorHAnsi" w:hAnsiTheme="minorHAnsi" w:cstheme="minorBidi"/>
                <w:b/>
                <w:lang w:eastAsia="en-AU"/>
              </w:rPr>
              <w:fldChar w:fldCharType="end"/>
            </w:r>
            <w:r w:rsidRPr="35BA40A9">
              <w:rPr>
                <w:rFonts w:asciiTheme="minorHAnsi" w:hAnsiTheme="minorHAnsi" w:cstheme="minorBidi"/>
                <w:b/>
              </w:rPr>
              <w:t xml:space="preserve"> (GST exclusive)</w:t>
            </w:r>
          </w:p>
        </w:tc>
      </w:tr>
    </w:tbl>
    <w:p w14:paraId="583136D8" w14:textId="77777777" w:rsidR="00943B0A" w:rsidRDefault="00943B0A" w:rsidP="00642D2F">
      <w:pPr>
        <w:rPr>
          <w:rFonts w:asciiTheme="minorHAnsi" w:hAnsiTheme="minorHAnsi" w:cstheme="minorHAnsi"/>
        </w:rPr>
      </w:pPr>
    </w:p>
    <w:p w14:paraId="5F6141D2" w14:textId="77777777" w:rsidR="00642D2F" w:rsidRDefault="00642D2F" w:rsidP="009F7B77">
      <w:pPr>
        <w:pStyle w:val="BodyText"/>
        <w:keepNext/>
        <w:spacing w:after="80"/>
        <w:rPr>
          <w:rFonts w:cstheme="minorHAnsi"/>
          <w:b/>
          <w:bCs/>
          <w:sz w:val="20"/>
        </w:rPr>
      </w:pPr>
      <w:r>
        <w:rPr>
          <w:rFonts w:cstheme="minorHAnsi"/>
          <w:b/>
          <w:bCs/>
          <w:sz w:val="20"/>
        </w:rPr>
        <w:t>AMPC’s Contributions</w:t>
      </w:r>
    </w:p>
    <w:p w14:paraId="3126F9D8" w14:textId="77777777" w:rsidR="00642D2F" w:rsidRPr="00950487" w:rsidRDefault="00642D2F" w:rsidP="009F7B77">
      <w:pPr>
        <w:pStyle w:val="BodyText"/>
        <w:keepNext/>
        <w:spacing w:after="80"/>
        <w:rPr>
          <w:rFonts w:cstheme="minorHAnsi"/>
          <w:bCs/>
          <w:sz w:val="20"/>
        </w:rPr>
      </w:pPr>
      <w:r>
        <w:rPr>
          <w:rFonts w:cstheme="minorHAnsi"/>
          <w:b/>
          <w:bCs/>
          <w:sz w:val="20"/>
        </w:rPr>
        <w:t>Note:</w:t>
      </w:r>
      <w:r>
        <w:rPr>
          <w:rFonts w:cstheme="minorHAnsi"/>
          <w:bCs/>
          <w:sz w:val="20"/>
        </w:rPr>
        <w:t xml:space="preserve">  If AMPC will not provide funding for the Project,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968"/>
        <w:gridCol w:w="3397"/>
      </w:tblGrid>
      <w:tr w:rsidR="00642D2F" w:rsidRPr="00721C09" w14:paraId="2BCC1D68" w14:textId="77777777" w:rsidTr="006147D9">
        <w:trPr>
          <w:cantSplit/>
        </w:trPr>
        <w:tc>
          <w:tcPr>
            <w:tcW w:w="1388" w:type="pct"/>
            <w:shd w:val="clear" w:color="auto" w:fill="006D46"/>
          </w:tcPr>
          <w:p w14:paraId="3F4BA42B" w14:textId="77777777" w:rsidR="00642D2F" w:rsidRDefault="00642D2F" w:rsidP="00823537">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shd w:val="clear" w:color="auto" w:fill="006D46"/>
          </w:tcPr>
          <w:p w14:paraId="53E5D126" w14:textId="28959406" w:rsidR="00642D2F" w:rsidRPr="00C95D9A" w:rsidRDefault="008A1E98" w:rsidP="00823537">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lang w:eastAsia="en-AU"/>
              </w:rPr>
              <w:t>Description</w:t>
            </w:r>
          </w:p>
        </w:tc>
        <w:tc>
          <w:tcPr>
            <w:tcW w:w="1666" w:type="pct"/>
            <w:shd w:val="clear" w:color="auto" w:fill="006D46"/>
          </w:tcPr>
          <w:p w14:paraId="32957C3E" w14:textId="0D5C74E3" w:rsidR="00642D2F" w:rsidRPr="00C95D9A" w:rsidRDefault="008A1E98" w:rsidP="00823537">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642D2F" w:rsidRPr="00721C09" w14:paraId="6EA85D44" w14:textId="77777777" w:rsidTr="006147D9">
        <w:trPr>
          <w:cantSplit/>
        </w:trPr>
        <w:tc>
          <w:tcPr>
            <w:tcW w:w="1388" w:type="pct"/>
          </w:tcPr>
          <w:p w14:paraId="5090F22D" w14:textId="1DADD1D6" w:rsidR="00642D2F" w:rsidRPr="00721C09" w:rsidRDefault="008A1E98" w:rsidP="00823537">
            <w:pPr>
              <w:spacing w:before="40" w:after="40"/>
              <w:rPr>
                <w:rFonts w:asciiTheme="minorHAnsi" w:hAnsiTheme="minorHAnsi" w:cstheme="minorHAnsi"/>
              </w:rPr>
            </w:pPr>
            <w:r>
              <w:rPr>
                <w:rFonts w:asciiTheme="minorHAnsi" w:hAnsiTheme="minorHAnsi" w:cstheme="minorHAnsi"/>
              </w:rPr>
              <w:t>Upon contract execution</w:t>
            </w:r>
          </w:p>
        </w:tc>
        <w:tc>
          <w:tcPr>
            <w:tcW w:w="1946" w:type="pct"/>
          </w:tcPr>
          <w:p w14:paraId="63A7888E" w14:textId="315B8657" w:rsidR="00642D2F" w:rsidRPr="00721C09" w:rsidRDefault="008A1E98" w:rsidP="00823537">
            <w:pPr>
              <w:spacing w:before="40" w:after="40"/>
              <w:rPr>
                <w:rFonts w:asciiTheme="minorHAnsi" w:hAnsiTheme="minorHAnsi" w:cstheme="minorHAnsi"/>
              </w:rPr>
            </w:pPr>
            <w:r>
              <w:rPr>
                <w:rFonts w:asciiTheme="minorHAnsi" w:hAnsiTheme="minorHAnsi" w:cstheme="minorHAnsi"/>
              </w:rPr>
              <w:t>Contribution</w:t>
            </w:r>
          </w:p>
        </w:tc>
        <w:tc>
          <w:tcPr>
            <w:tcW w:w="1666" w:type="pct"/>
            <w:shd w:val="clear" w:color="auto" w:fill="auto"/>
          </w:tcPr>
          <w:p w14:paraId="2D2E921E" w14:textId="77777777" w:rsidR="00642D2F" w:rsidRPr="008B4C20" w:rsidRDefault="008B4C20" w:rsidP="008B4C20">
            <w:pPr>
              <w:spacing w:before="40" w:after="40"/>
              <w:jc w:val="right"/>
              <w:rPr>
                <w:rFonts w:asciiTheme="minorHAnsi" w:hAnsiTheme="minorHAnsi" w:cstheme="minorHAnsi"/>
              </w:rPr>
            </w:pPr>
            <w:r w:rsidRPr="008B4C20">
              <w:rPr>
                <w:rFonts w:asciiTheme="minorHAnsi" w:hAnsiTheme="minorHAnsi" w:cstheme="minorHAnsi"/>
                <w:lang w:eastAsia="en-AU"/>
              </w:rPr>
              <w:t>0.00</w:t>
            </w:r>
          </w:p>
        </w:tc>
      </w:tr>
      <w:tr w:rsidR="0070456F" w:rsidRPr="00721C09" w14:paraId="300FF5F4" w14:textId="77777777" w:rsidTr="006147D9">
        <w:trPr>
          <w:cantSplit/>
        </w:trPr>
        <w:tc>
          <w:tcPr>
            <w:tcW w:w="1388" w:type="pct"/>
          </w:tcPr>
          <w:p w14:paraId="4C0EE7C6" w14:textId="6EDFC77E" w:rsidR="0070456F" w:rsidRPr="00721C09" w:rsidRDefault="008A1E98" w:rsidP="00823537">
            <w:pPr>
              <w:spacing w:before="40" w:after="40"/>
              <w:rPr>
                <w:rFonts w:asciiTheme="minorHAnsi" w:hAnsiTheme="minorHAnsi" w:cstheme="minorHAnsi"/>
              </w:rPr>
            </w:pPr>
            <w:r>
              <w:rPr>
                <w:rFonts w:asciiTheme="minorHAnsi" w:hAnsiTheme="minorHAnsi" w:cstheme="minorHAnsi"/>
              </w:rPr>
              <w:t>Upon contract execution</w:t>
            </w:r>
          </w:p>
        </w:tc>
        <w:tc>
          <w:tcPr>
            <w:tcW w:w="1946" w:type="pct"/>
          </w:tcPr>
          <w:p w14:paraId="72DE6A52" w14:textId="4DE0AD10" w:rsidR="0070456F" w:rsidRPr="00721C09" w:rsidRDefault="008A1E98" w:rsidP="00823537">
            <w:pPr>
              <w:spacing w:before="40" w:after="40"/>
              <w:rPr>
                <w:rFonts w:asciiTheme="minorHAnsi" w:hAnsiTheme="minorHAnsi" w:cstheme="minorHAnsi"/>
              </w:rPr>
            </w:pPr>
            <w:r>
              <w:rPr>
                <w:rFonts w:asciiTheme="minorHAnsi" w:hAnsiTheme="minorHAnsi" w:cstheme="minorHAnsi"/>
              </w:rPr>
              <w:t>Access Fee</w:t>
            </w:r>
          </w:p>
        </w:tc>
        <w:tc>
          <w:tcPr>
            <w:tcW w:w="1666" w:type="pct"/>
            <w:shd w:val="clear" w:color="auto" w:fill="auto"/>
          </w:tcPr>
          <w:p w14:paraId="59A1D25C" w14:textId="77777777" w:rsidR="0070456F" w:rsidRPr="008B4C20" w:rsidRDefault="0070456F" w:rsidP="008B4C20">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642D2F" w:rsidRPr="00721C09" w14:paraId="4E1BCAA7" w14:textId="77777777" w:rsidTr="006147D9">
        <w:tblPrEx>
          <w:jc w:val="center"/>
          <w:tblLook w:val="0000" w:firstRow="0" w:lastRow="0" w:firstColumn="0" w:lastColumn="0" w:noHBand="0" w:noVBand="0"/>
        </w:tblPrEx>
        <w:trPr>
          <w:jc w:val="center"/>
        </w:trPr>
        <w:tc>
          <w:tcPr>
            <w:tcW w:w="1388" w:type="pct"/>
            <w:shd w:val="clear" w:color="auto" w:fill="006D46"/>
          </w:tcPr>
          <w:p w14:paraId="20742B36" w14:textId="77777777" w:rsidR="00642D2F" w:rsidRPr="0054370B" w:rsidRDefault="00642D2F" w:rsidP="00823537">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r>
              <w:rPr>
                <w:rFonts w:asciiTheme="minorHAnsi" w:hAnsiTheme="minorHAnsi" w:cstheme="minorHAnsi"/>
                <w:b/>
                <w:bCs/>
                <w:color w:val="FFFFFF" w:themeColor="background1"/>
              </w:rPr>
              <w:t>AMPC Contribution</w:t>
            </w:r>
          </w:p>
        </w:tc>
        <w:tc>
          <w:tcPr>
            <w:tcW w:w="1946" w:type="pct"/>
            <w:shd w:val="clear" w:color="auto" w:fill="auto"/>
          </w:tcPr>
          <w:p w14:paraId="23AA837F" w14:textId="77777777" w:rsidR="00642D2F" w:rsidRPr="0054370B" w:rsidRDefault="00642D2F" w:rsidP="00823537">
            <w:pPr>
              <w:keepLines/>
              <w:spacing w:before="40" w:after="40"/>
              <w:jc w:val="both"/>
              <w:rPr>
                <w:rFonts w:asciiTheme="minorHAnsi" w:hAnsiTheme="minorHAnsi" w:cstheme="minorHAnsi"/>
                <w:b/>
                <w:bCs/>
                <w:color w:val="FFFFFF" w:themeColor="background1"/>
              </w:rPr>
            </w:pPr>
          </w:p>
        </w:tc>
        <w:tc>
          <w:tcPr>
            <w:tcW w:w="1666" w:type="pct"/>
            <w:shd w:val="clear" w:color="auto" w:fill="auto"/>
          </w:tcPr>
          <w:p w14:paraId="5F83608C" w14:textId="74B0FF69" w:rsidR="00642D2F" w:rsidRPr="0054370B" w:rsidRDefault="00642D2F" w:rsidP="008B4C20">
            <w:pPr>
              <w:keepLines/>
              <w:spacing w:before="40" w:after="40"/>
              <w:jc w:val="right"/>
              <w:rPr>
                <w:rFonts w:asciiTheme="minorHAnsi" w:hAnsiTheme="minorHAnsi" w:cstheme="minorHAnsi"/>
                <w:b/>
                <w:bCs/>
                <w:color w:val="FFFFFF" w:themeColor="background1"/>
              </w:rPr>
            </w:pPr>
            <w:r w:rsidRPr="00721C09">
              <w:rPr>
                <w:rFonts w:asciiTheme="minorHAnsi" w:hAnsiTheme="minorHAnsi" w:cstheme="minorHAnsi"/>
                <w:b/>
                <w:lang w:eastAsia="en-AU"/>
              </w:rPr>
              <w:t>AUD</w:t>
            </w:r>
            <w:r w:rsidR="00A07D59">
              <w:rPr>
                <w:rFonts w:asciiTheme="minorHAnsi" w:hAnsiTheme="minorHAnsi" w:cstheme="minorHAnsi"/>
                <w:b/>
                <w:lang w:eastAsia="en-AU"/>
              </w:rPr>
              <w:fldChar w:fldCharType="begin"/>
            </w:r>
            <w:r w:rsidR="00A07D59">
              <w:rPr>
                <w:rFonts w:asciiTheme="minorHAnsi" w:hAnsiTheme="minorHAnsi" w:cstheme="minorHAnsi"/>
                <w:b/>
                <w:lang w:eastAsia="en-AU"/>
              </w:rPr>
              <w:instrText xml:space="preserve"> =SUM(ABOVE) \# "#,##0.00" </w:instrText>
            </w:r>
            <w:r w:rsidR="00A07D59">
              <w:rPr>
                <w:rFonts w:asciiTheme="minorHAnsi" w:hAnsiTheme="minorHAnsi" w:cstheme="minorHAnsi"/>
                <w:b/>
                <w:lang w:eastAsia="en-AU"/>
              </w:rPr>
              <w:fldChar w:fldCharType="separate"/>
            </w:r>
            <w:r w:rsidR="00A10627">
              <w:rPr>
                <w:rFonts w:asciiTheme="minorHAnsi" w:hAnsiTheme="minorHAnsi" w:cstheme="minorHAnsi"/>
                <w:b/>
                <w:noProof/>
                <w:lang w:eastAsia="en-AU"/>
              </w:rPr>
              <w:t xml:space="preserve">   0.00</w:t>
            </w:r>
            <w:r w:rsidR="00A07D59">
              <w:rPr>
                <w:rFonts w:asciiTheme="minorHAnsi" w:hAnsiTheme="minorHAnsi" w:cstheme="minorHAnsi"/>
                <w:b/>
                <w:lang w:eastAsia="en-AU"/>
              </w:rPr>
              <w:fldChar w:fldCharType="end"/>
            </w:r>
            <w:r w:rsidRPr="00721C09">
              <w:rPr>
                <w:rFonts w:asciiTheme="minorHAnsi" w:hAnsiTheme="minorHAnsi" w:cstheme="minorHAnsi"/>
                <w:b/>
                <w:bCs/>
              </w:rPr>
              <w:t xml:space="preserve"> (GST exclusive)</w:t>
            </w:r>
          </w:p>
        </w:tc>
      </w:tr>
    </w:tbl>
    <w:p w14:paraId="1B3A42CF" w14:textId="0449ADE4" w:rsidR="00B019E9" w:rsidRDefault="00B019E9" w:rsidP="00BF71F1">
      <w:pPr>
        <w:rPr>
          <w:rFonts w:asciiTheme="minorHAnsi" w:hAnsiTheme="minorHAnsi" w:cstheme="minorHAnsi"/>
        </w:rPr>
      </w:pPr>
    </w:p>
    <w:p w14:paraId="3FFD2D64" w14:textId="5C2F5560" w:rsidR="009172F0" w:rsidRDefault="009172F0" w:rsidP="009172F0">
      <w:pPr>
        <w:pStyle w:val="BodyText"/>
        <w:keepNext/>
        <w:spacing w:after="80"/>
        <w:rPr>
          <w:rFonts w:cstheme="minorHAnsi"/>
          <w:b/>
          <w:bCs/>
          <w:sz w:val="20"/>
        </w:rPr>
      </w:pPr>
      <w:r w:rsidRPr="009C2C58">
        <w:rPr>
          <w:rFonts w:cstheme="minorHAnsi"/>
          <w:b/>
          <w:bCs/>
          <w:sz w:val="20"/>
        </w:rPr>
        <w:t>Source of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693"/>
        <w:gridCol w:w="3395"/>
      </w:tblGrid>
      <w:tr w:rsidR="00664E45" w:rsidRPr="00721C09" w14:paraId="3ABDD8DC" w14:textId="77777777" w:rsidTr="00664E45">
        <w:trPr>
          <w:cantSplit/>
        </w:trPr>
        <w:tc>
          <w:tcPr>
            <w:tcW w:w="2014" w:type="pct"/>
            <w:shd w:val="clear" w:color="auto" w:fill="006D46"/>
          </w:tcPr>
          <w:p w14:paraId="3D52C1FB" w14:textId="0E8958A9" w:rsidR="00664E45" w:rsidRDefault="00664E45" w:rsidP="004F1E30">
            <w:pPr>
              <w:keepNext/>
              <w:spacing w:before="40" w:after="40"/>
              <w:rPr>
                <w:rFonts w:asciiTheme="minorHAnsi" w:hAnsiTheme="minorHAnsi" w:cstheme="minorHAnsi"/>
                <w:b/>
                <w:color w:val="FFFFFF" w:themeColor="background1"/>
              </w:rPr>
            </w:pPr>
            <w:r w:rsidRPr="004000FD">
              <w:rPr>
                <w:rFonts w:asciiTheme="minorHAnsi" w:hAnsiTheme="minorHAnsi" w:cstheme="minorHAnsi"/>
                <w:b/>
                <w:color w:val="FFFFFF" w:themeColor="background1"/>
              </w:rPr>
              <w:t>Source</w:t>
            </w:r>
          </w:p>
        </w:tc>
        <w:tc>
          <w:tcPr>
            <w:tcW w:w="1321" w:type="pct"/>
            <w:shd w:val="clear" w:color="auto" w:fill="006D46"/>
          </w:tcPr>
          <w:p w14:paraId="4DF51824" w14:textId="0B816D54" w:rsidR="00664E45" w:rsidRDefault="00664E45" w:rsidP="004F1E30">
            <w:pPr>
              <w:keepNext/>
              <w:spacing w:before="40" w:after="40"/>
              <w:rPr>
                <w:rFonts w:asciiTheme="minorHAnsi" w:hAnsiTheme="minorHAnsi" w:cstheme="minorHAnsi"/>
                <w:b/>
                <w:color w:val="FFFFFF" w:themeColor="background1"/>
                <w:lang w:eastAsia="en-AU"/>
              </w:rPr>
            </w:pPr>
            <w:r w:rsidRPr="004000FD">
              <w:rPr>
                <w:rFonts w:asciiTheme="minorHAnsi" w:hAnsiTheme="minorHAnsi" w:cstheme="minorHAnsi"/>
                <w:b/>
                <w:color w:val="FFFFFF" w:themeColor="background1"/>
                <w:lang w:eastAsia="en-AU"/>
              </w:rPr>
              <w:t>Contribution</w:t>
            </w:r>
          </w:p>
        </w:tc>
        <w:tc>
          <w:tcPr>
            <w:tcW w:w="1665" w:type="pct"/>
            <w:shd w:val="clear" w:color="auto" w:fill="006D46"/>
          </w:tcPr>
          <w:p w14:paraId="35BD5049" w14:textId="77777777" w:rsidR="00664E45" w:rsidRPr="00C95D9A" w:rsidRDefault="00664E45" w:rsidP="004F1E30">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664E45" w:rsidRPr="00721C09" w14:paraId="137AB46D" w14:textId="77777777" w:rsidTr="00664E45">
        <w:trPr>
          <w:cantSplit/>
        </w:trPr>
        <w:tc>
          <w:tcPr>
            <w:tcW w:w="2014" w:type="pct"/>
          </w:tcPr>
          <w:p w14:paraId="35603554" w14:textId="0F8DA7DF" w:rsidR="00664E45" w:rsidRPr="00721C09" w:rsidRDefault="00664E45" w:rsidP="004F1E30">
            <w:pPr>
              <w:spacing w:before="40" w:after="40"/>
              <w:rPr>
                <w:rFonts w:asciiTheme="minorHAnsi" w:hAnsiTheme="minorHAnsi" w:cstheme="minorHAnsi"/>
              </w:rPr>
            </w:pPr>
            <w:r w:rsidRPr="00284EF1">
              <w:rPr>
                <w:rFonts w:asciiTheme="minorHAnsi" w:hAnsiTheme="minorHAnsi" w:cstheme="minorHAnsi"/>
              </w:rPr>
              <w:t xml:space="preserve">Participant </w:t>
            </w:r>
          </w:p>
        </w:tc>
        <w:tc>
          <w:tcPr>
            <w:tcW w:w="1321" w:type="pct"/>
          </w:tcPr>
          <w:p w14:paraId="46EA9781" w14:textId="77777777" w:rsidR="00664E45" w:rsidRPr="008B4C20"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460A480B" w14:textId="77777777" w:rsidR="00664E45" w:rsidRPr="008B4C20" w:rsidRDefault="00664E45" w:rsidP="004F1E30">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664E45" w:rsidRPr="00995765" w14:paraId="723163BF" w14:textId="77777777" w:rsidTr="00664E45">
        <w:trPr>
          <w:cantSplit/>
        </w:trPr>
        <w:sdt>
          <w:sdtPr>
            <w:rPr>
              <w:rFonts w:asciiTheme="minorHAnsi" w:hAnsiTheme="minorHAnsi" w:cstheme="minorHAnsi"/>
              <w:lang w:val="x-none"/>
            </w:rPr>
            <w:alias w:val="Click or tap here to enter name of Third Party Participant"/>
            <w:tag w:val="Click or tap here to enter name of Third Party Participant"/>
            <w:id w:val="1467850269"/>
            <w:placeholder>
              <w:docPart w:val="20934A31F2114F119FB1FEE715612BD8"/>
            </w:placeholder>
            <w:showingPlcHdr/>
            <w:text w:multiLine="1"/>
          </w:sdtPr>
          <w:sdtEndPr/>
          <w:sdtContent>
            <w:tc>
              <w:tcPr>
                <w:tcW w:w="2014" w:type="pct"/>
              </w:tcPr>
              <w:p w14:paraId="25138D5E" w14:textId="1630310C" w:rsidR="00664E45" w:rsidRPr="00995765" w:rsidRDefault="00664E45" w:rsidP="004F1E30">
                <w:pPr>
                  <w:spacing w:before="40" w:after="40"/>
                  <w:rPr>
                    <w:rFonts w:asciiTheme="minorHAnsi" w:hAnsiTheme="minorHAnsi" w:cstheme="minorHAnsi"/>
                  </w:rPr>
                </w:pPr>
                <w:r w:rsidRPr="00995765">
                  <w:rPr>
                    <w:rStyle w:val="PlaceholderText"/>
                    <w:rFonts w:asciiTheme="minorHAnsi" w:hAnsiTheme="minorHAnsi" w:cstheme="minorHAnsi"/>
                    <w:color w:val="auto"/>
                  </w:rPr>
                  <w:t>Click or tap here to enter text.</w:t>
                </w:r>
              </w:p>
            </w:tc>
          </w:sdtContent>
        </w:sdt>
        <w:tc>
          <w:tcPr>
            <w:tcW w:w="1321" w:type="pct"/>
          </w:tcPr>
          <w:p w14:paraId="7A2306BE" w14:textId="695D0697" w:rsidR="00664E45" w:rsidRPr="00995765"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5AC27C8F" w14:textId="6404E418" w:rsidR="00664E45" w:rsidRPr="00995765" w:rsidRDefault="00664E45" w:rsidP="004F1E30">
            <w:pPr>
              <w:spacing w:before="40" w:after="40"/>
              <w:jc w:val="right"/>
              <w:rPr>
                <w:rFonts w:asciiTheme="minorHAnsi" w:hAnsiTheme="minorHAnsi" w:cstheme="minorHAnsi"/>
                <w:lang w:eastAsia="en-AU"/>
              </w:rPr>
            </w:pPr>
            <w:r w:rsidRPr="00995765">
              <w:rPr>
                <w:rFonts w:asciiTheme="minorHAnsi" w:hAnsiTheme="minorHAnsi" w:cstheme="minorHAnsi"/>
                <w:lang w:eastAsia="en-AU"/>
              </w:rPr>
              <w:t>0.00</w:t>
            </w:r>
          </w:p>
        </w:tc>
      </w:tr>
      <w:tr w:rsidR="00664E45" w:rsidRPr="00721C09" w14:paraId="44740CED" w14:textId="77777777" w:rsidTr="00664E45">
        <w:trPr>
          <w:cantSplit/>
        </w:trPr>
        <w:sdt>
          <w:sdtPr>
            <w:rPr>
              <w:rFonts w:asciiTheme="minorHAnsi" w:hAnsiTheme="minorHAnsi" w:cstheme="minorHAnsi"/>
              <w:lang w:val="x-none"/>
            </w:rPr>
            <w:alias w:val="Click or tap here to enter name of Third Party Participant"/>
            <w:tag w:val="Click or tap here to enter name of Third Party Participant"/>
            <w:id w:val="919147351"/>
            <w:placeholder>
              <w:docPart w:val="D852AAFA67F54F1EBDC0FFA05A467814"/>
            </w:placeholder>
            <w:showingPlcHdr/>
            <w:text w:multiLine="1"/>
          </w:sdtPr>
          <w:sdtEndPr/>
          <w:sdtContent>
            <w:tc>
              <w:tcPr>
                <w:tcW w:w="2014" w:type="pct"/>
              </w:tcPr>
              <w:p w14:paraId="3A83442E" w14:textId="17846BC1" w:rsidR="00664E45" w:rsidRDefault="00664E45" w:rsidP="004F1E30">
                <w:pPr>
                  <w:spacing w:before="40" w:after="40"/>
                  <w:rPr>
                    <w:rFonts w:asciiTheme="minorHAnsi" w:hAnsiTheme="minorHAnsi" w:cstheme="minorHAnsi"/>
                  </w:rPr>
                </w:pPr>
                <w:r w:rsidRPr="00995765">
                  <w:rPr>
                    <w:rStyle w:val="PlaceholderText"/>
                    <w:rFonts w:asciiTheme="minorHAnsi" w:hAnsiTheme="minorHAnsi" w:cstheme="minorHAnsi"/>
                    <w:color w:val="auto"/>
                  </w:rPr>
                  <w:t>Click or tap here to enter text.</w:t>
                </w:r>
              </w:p>
            </w:tc>
          </w:sdtContent>
        </w:sdt>
        <w:tc>
          <w:tcPr>
            <w:tcW w:w="1321" w:type="pct"/>
          </w:tcPr>
          <w:p w14:paraId="58DB5F84" w14:textId="77777777" w:rsidR="00664E45" w:rsidRPr="008B4C20"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6C09865A" w14:textId="2AAF52FF" w:rsidR="00664E45" w:rsidRPr="008B4C20" w:rsidRDefault="00664E45" w:rsidP="004F1E30">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664E45" w:rsidRPr="00721C09" w14:paraId="61570AD3" w14:textId="77777777" w:rsidTr="00664E45">
        <w:trPr>
          <w:cantSplit/>
        </w:trPr>
        <w:sdt>
          <w:sdtPr>
            <w:rPr>
              <w:rFonts w:asciiTheme="minorHAnsi" w:hAnsiTheme="minorHAnsi" w:cstheme="minorHAnsi"/>
              <w:lang w:val="x-none"/>
            </w:rPr>
            <w:alias w:val="Click or tap here to enter name of Third Party Participant"/>
            <w:tag w:val="Click or tap here to enter name of Third Party Participant"/>
            <w:id w:val="-253203628"/>
            <w:placeholder>
              <w:docPart w:val="57DA3B17A81E4AA9BD305EB1CF8CFA89"/>
            </w:placeholder>
            <w:showingPlcHdr/>
            <w:text w:multiLine="1"/>
          </w:sdtPr>
          <w:sdtEndPr/>
          <w:sdtContent>
            <w:tc>
              <w:tcPr>
                <w:tcW w:w="2014" w:type="pct"/>
              </w:tcPr>
              <w:p w14:paraId="0194E0BB" w14:textId="63BB49A8" w:rsidR="00664E45" w:rsidRDefault="00664E45" w:rsidP="004F1E30">
                <w:pPr>
                  <w:spacing w:before="40" w:after="40"/>
                  <w:rPr>
                    <w:rFonts w:asciiTheme="minorHAnsi" w:hAnsiTheme="minorHAnsi" w:cstheme="minorHAnsi"/>
                  </w:rPr>
                </w:pPr>
                <w:r w:rsidRPr="00995765">
                  <w:rPr>
                    <w:rStyle w:val="PlaceholderText"/>
                    <w:rFonts w:asciiTheme="minorHAnsi" w:hAnsiTheme="minorHAnsi" w:cstheme="minorHAnsi"/>
                    <w:color w:val="auto"/>
                  </w:rPr>
                  <w:t>Click or tap here to enter text.</w:t>
                </w:r>
              </w:p>
            </w:tc>
          </w:sdtContent>
        </w:sdt>
        <w:tc>
          <w:tcPr>
            <w:tcW w:w="1321" w:type="pct"/>
          </w:tcPr>
          <w:p w14:paraId="477E1DD4" w14:textId="77777777" w:rsidR="00664E45" w:rsidRPr="008B4C20"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7D2A7853" w14:textId="230FD828" w:rsidR="00664E45" w:rsidRPr="008B4C20" w:rsidRDefault="00664E45" w:rsidP="004F1E30">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664E45" w:rsidRPr="00721C09" w14:paraId="2204ACCB" w14:textId="77777777" w:rsidTr="00664E45">
        <w:trPr>
          <w:cantSplit/>
        </w:trPr>
        <w:tc>
          <w:tcPr>
            <w:tcW w:w="2014" w:type="pct"/>
          </w:tcPr>
          <w:p w14:paraId="3AF76618" w14:textId="77777777" w:rsidR="00664E45" w:rsidRPr="00721C09" w:rsidRDefault="00664E45" w:rsidP="004F1E30">
            <w:pPr>
              <w:spacing w:before="40" w:after="40"/>
              <w:rPr>
                <w:rFonts w:asciiTheme="minorHAnsi" w:hAnsiTheme="minorHAnsi" w:cstheme="minorHAnsi"/>
              </w:rPr>
            </w:pPr>
            <w:r>
              <w:rPr>
                <w:rFonts w:asciiTheme="minorHAnsi" w:hAnsiTheme="minorHAnsi" w:cstheme="minorHAnsi"/>
              </w:rPr>
              <w:t>AMPC</w:t>
            </w:r>
          </w:p>
        </w:tc>
        <w:tc>
          <w:tcPr>
            <w:tcW w:w="1321" w:type="pct"/>
          </w:tcPr>
          <w:p w14:paraId="4014770B" w14:textId="77777777" w:rsidR="00664E45" w:rsidRPr="008B4C20"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49998809" w14:textId="77777777" w:rsidR="00664E45" w:rsidRPr="008B4C20" w:rsidRDefault="00664E45" w:rsidP="004F1E30">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664E45" w:rsidRPr="00721C09" w14:paraId="04D5CBDA" w14:textId="77777777" w:rsidTr="00664E45">
        <w:trPr>
          <w:cantSplit/>
        </w:trPr>
        <w:tc>
          <w:tcPr>
            <w:tcW w:w="2014" w:type="pct"/>
          </w:tcPr>
          <w:p w14:paraId="2865B453" w14:textId="77777777" w:rsidR="00664E45" w:rsidRPr="00664E45" w:rsidRDefault="00664E45" w:rsidP="004F1E30">
            <w:pPr>
              <w:spacing w:before="40" w:after="40"/>
              <w:rPr>
                <w:rFonts w:asciiTheme="minorHAnsi" w:hAnsiTheme="minorHAnsi" w:cstheme="minorHAnsi"/>
              </w:rPr>
            </w:pPr>
            <w:r w:rsidRPr="00664E45">
              <w:rPr>
                <w:rFonts w:asciiTheme="minorHAnsi" w:hAnsiTheme="minorHAnsi" w:cstheme="minorHAnsi"/>
              </w:rPr>
              <w:t>MLA</w:t>
            </w:r>
          </w:p>
        </w:tc>
        <w:tc>
          <w:tcPr>
            <w:tcW w:w="1321" w:type="pct"/>
          </w:tcPr>
          <w:p w14:paraId="60C3A00E" w14:textId="77777777" w:rsidR="00664E45" w:rsidRPr="00664E45"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6E45BFA3" w14:textId="77777777" w:rsidR="00664E45" w:rsidRPr="00664E45" w:rsidRDefault="00664E45" w:rsidP="004F1E30">
            <w:pPr>
              <w:spacing w:before="40" w:after="40"/>
              <w:jc w:val="right"/>
              <w:rPr>
                <w:rFonts w:asciiTheme="minorHAnsi" w:hAnsiTheme="minorHAnsi" w:cstheme="minorHAnsi"/>
              </w:rPr>
            </w:pPr>
            <w:r w:rsidRPr="00664E45">
              <w:rPr>
                <w:rFonts w:asciiTheme="minorHAnsi" w:hAnsiTheme="minorHAnsi" w:cstheme="minorHAnsi"/>
                <w:lang w:eastAsia="en-AU"/>
              </w:rPr>
              <w:t>0.00</w:t>
            </w:r>
          </w:p>
        </w:tc>
      </w:tr>
      <w:tr w:rsidR="00664E45" w:rsidRPr="00721C09" w14:paraId="47B4AF82" w14:textId="77777777" w:rsidTr="00664E45">
        <w:trPr>
          <w:cantSplit/>
        </w:trPr>
        <w:tc>
          <w:tcPr>
            <w:tcW w:w="2014" w:type="pct"/>
          </w:tcPr>
          <w:p w14:paraId="2C04B5DA" w14:textId="68945518" w:rsidR="00664E45" w:rsidRPr="00664E45" w:rsidRDefault="00664E45" w:rsidP="004F1E30">
            <w:pPr>
              <w:spacing w:before="40" w:after="40"/>
              <w:rPr>
                <w:rFonts w:asciiTheme="minorHAnsi" w:hAnsiTheme="minorHAnsi" w:cstheme="minorHAnsi"/>
              </w:rPr>
            </w:pPr>
            <w:r w:rsidRPr="00664E45">
              <w:rPr>
                <w:rFonts w:asciiTheme="minorHAnsi" w:hAnsiTheme="minorHAnsi" w:cstheme="minorHAnsi"/>
              </w:rPr>
              <w:t>MDC</w:t>
            </w:r>
          </w:p>
        </w:tc>
        <w:tc>
          <w:tcPr>
            <w:tcW w:w="1321" w:type="pct"/>
          </w:tcPr>
          <w:p w14:paraId="4BC1395F" w14:textId="77777777" w:rsidR="00664E45" w:rsidRPr="00664E45"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2284476C" w14:textId="1D916B03" w:rsidR="00664E45" w:rsidRPr="00664E45" w:rsidRDefault="00664E45" w:rsidP="004F1E30">
            <w:pPr>
              <w:spacing w:before="40" w:after="40"/>
              <w:jc w:val="right"/>
              <w:rPr>
                <w:rFonts w:asciiTheme="minorHAnsi" w:hAnsiTheme="minorHAnsi" w:cstheme="minorHAnsi"/>
                <w:lang w:eastAsia="en-AU"/>
              </w:rPr>
            </w:pPr>
            <w:r w:rsidRPr="00664E45">
              <w:rPr>
                <w:rFonts w:asciiTheme="minorHAnsi" w:hAnsiTheme="minorHAnsi" w:cstheme="minorHAnsi"/>
                <w:lang w:eastAsia="en-AU"/>
              </w:rPr>
              <w:t>0.00</w:t>
            </w:r>
          </w:p>
        </w:tc>
      </w:tr>
      <w:tr w:rsidR="00664E45" w:rsidRPr="00721C09" w14:paraId="7CFA3981" w14:textId="77777777" w:rsidTr="00664E45">
        <w:tblPrEx>
          <w:jc w:val="center"/>
          <w:tblLook w:val="0000" w:firstRow="0" w:lastRow="0" w:firstColumn="0" w:lastColumn="0" w:noHBand="0" w:noVBand="0"/>
        </w:tblPrEx>
        <w:trPr>
          <w:jc w:val="center"/>
        </w:trPr>
        <w:tc>
          <w:tcPr>
            <w:tcW w:w="2014" w:type="pct"/>
            <w:shd w:val="clear" w:color="auto" w:fill="006D46"/>
          </w:tcPr>
          <w:p w14:paraId="18FA1296" w14:textId="77777777" w:rsidR="00664E45" w:rsidRPr="0054370B" w:rsidRDefault="00664E45" w:rsidP="004F1E30">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p>
        </w:tc>
        <w:tc>
          <w:tcPr>
            <w:tcW w:w="1321" w:type="pct"/>
          </w:tcPr>
          <w:p w14:paraId="4CA7B44C" w14:textId="77777777" w:rsidR="00664E45" w:rsidRPr="00721C09" w:rsidRDefault="00664E45" w:rsidP="004F1E30">
            <w:pPr>
              <w:keepLines/>
              <w:spacing w:before="40" w:after="40"/>
              <w:jc w:val="right"/>
              <w:rPr>
                <w:rFonts w:asciiTheme="minorHAnsi" w:hAnsiTheme="minorHAnsi" w:cstheme="minorHAnsi"/>
                <w:b/>
                <w:lang w:eastAsia="en-AU"/>
              </w:rPr>
            </w:pPr>
          </w:p>
        </w:tc>
        <w:tc>
          <w:tcPr>
            <w:tcW w:w="1665" w:type="pct"/>
            <w:shd w:val="clear" w:color="auto" w:fill="auto"/>
          </w:tcPr>
          <w:p w14:paraId="56E3D1F3" w14:textId="77777777" w:rsidR="00664E45" w:rsidRPr="0054370B" w:rsidRDefault="00664E45" w:rsidP="004F1E30">
            <w:pPr>
              <w:keepLines/>
              <w:spacing w:before="40" w:after="40"/>
              <w:jc w:val="right"/>
              <w:rPr>
                <w:rFonts w:asciiTheme="minorHAnsi" w:hAnsiTheme="minorHAnsi" w:cstheme="minorHAnsi"/>
                <w:b/>
                <w:bCs/>
                <w:color w:val="FFFFFF" w:themeColor="background1"/>
              </w:rPr>
            </w:pPr>
            <w:r w:rsidRPr="00721C09">
              <w:rPr>
                <w:rFonts w:asciiTheme="minorHAnsi" w:hAnsiTheme="minorHAnsi" w:cstheme="minorHAnsi"/>
                <w:b/>
                <w:lang w:eastAsia="en-AU"/>
              </w:rPr>
              <w:t>AUD</w:t>
            </w:r>
            <w:r>
              <w:rPr>
                <w:rFonts w:asciiTheme="minorHAnsi" w:hAnsiTheme="minorHAnsi" w:cstheme="minorHAnsi"/>
                <w:b/>
                <w:lang w:eastAsia="en-AU"/>
              </w:rPr>
              <w:fldChar w:fldCharType="begin"/>
            </w:r>
            <w:r>
              <w:rPr>
                <w:rFonts w:asciiTheme="minorHAnsi" w:hAnsiTheme="minorHAnsi" w:cstheme="minorHAnsi"/>
                <w:b/>
                <w:lang w:eastAsia="en-AU"/>
              </w:rPr>
              <w:instrText xml:space="preserve"> =SUM(ABOVE) \# "#,##0.00" </w:instrText>
            </w:r>
            <w:r>
              <w:rPr>
                <w:rFonts w:asciiTheme="minorHAnsi" w:hAnsiTheme="minorHAnsi" w:cstheme="minorHAnsi"/>
                <w:b/>
                <w:lang w:eastAsia="en-AU"/>
              </w:rPr>
              <w:fldChar w:fldCharType="separate"/>
            </w:r>
            <w:r>
              <w:rPr>
                <w:rFonts w:asciiTheme="minorHAnsi" w:hAnsiTheme="minorHAnsi" w:cstheme="minorHAnsi"/>
                <w:b/>
                <w:noProof/>
                <w:lang w:eastAsia="en-AU"/>
              </w:rPr>
              <w:t xml:space="preserve">   0.00</w:t>
            </w:r>
            <w:r>
              <w:rPr>
                <w:rFonts w:asciiTheme="minorHAnsi" w:hAnsiTheme="minorHAnsi" w:cstheme="minorHAnsi"/>
                <w:b/>
                <w:lang w:eastAsia="en-AU"/>
              </w:rPr>
              <w:fldChar w:fldCharType="end"/>
            </w:r>
            <w:r w:rsidRPr="00721C09">
              <w:rPr>
                <w:rFonts w:asciiTheme="minorHAnsi" w:hAnsiTheme="minorHAnsi" w:cstheme="minorHAnsi"/>
                <w:b/>
                <w:bCs/>
              </w:rPr>
              <w:t xml:space="preserve"> (GST exclusive)</w:t>
            </w:r>
          </w:p>
        </w:tc>
      </w:tr>
    </w:tbl>
    <w:p w14:paraId="662A3D00" w14:textId="77777777" w:rsidR="00191DB8" w:rsidRPr="00BF71F1" w:rsidRDefault="00191DB8" w:rsidP="00BF71F1">
      <w:pPr>
        <w:rPr>
          <w:rFonts w:asciiTheme="minorHAnsi" w:hAnsiTheme="minorHAnsi" w:cstheme="minorHAnsi"/>
        </w:rPr>
      </w:pPr>
    </w:p>
    <w:p w14:paraId="2521C662" w14:textId="77777777" w:rsidR="002F1F0D" w:rsidRPr="00721C09" w:rsidRDefault="002F1F0D" w:rsidP="00E32538">
      <w:pPr>
        <w:pStyle w:val="BodyText"/>
        <w:keepNext/>
        <w:spacing w:after="80"/>
        <w:rPr>
          <w:rFonts w:cstheme="minorHAnsi"/>
          <w:b/>
          <w:bCs/>
          <w:sz w:val="20"/>
        </w:rPr>
      </w:pPr>
      <w:r w:rsidRPr="00721C09">
        <w:rPr>
          <w:rFonts w:cstheme="minorHAnsi"/>
          <w:b/>
          <w:bCs/>
          <w:sz w:val="20"/>
        </w:rPr>
        <w:t>Budget</w:t>
      </w:r>
    </w:p>
    <w:tbl>
      <w:tblPr>
        <w:tblW w:w="5003"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48"/>
        <w:gridCol w:w="2548"/>
        <w:gridCol w:w="2548"/>
        <w:gridCol w:w="2548"/>
        <w:gridCol w:w="8"/>
      </w:tblGrid>
      <w:tr w:rsidR="00CD35DC" w:rsidRPr="00721C09" w14:paraId="3C6A278F" w14:textId="77777777" w:rsidTr="00A47801">
        <w:trPr>
          <w:gridAfter w:val="1"/>
          <w:wAfter w:w="4" w:type="pct"/>
          <w:cantSplit/>
        </w:trPr>
        <w:tc>
          <w:tcPr>
            <w:tcW w:w="1249" w:type="pct"/>
            <w:shd w:val="clear" w:color="auto" w:fill="006D46"/>
          </w:tcPr>
          <w:p w14:paraId="1BC46682" w14:textId="77777777" w:rsidR="00CD35DC" w:rsidRPr="00FA2748" w:rsidRDefault="00CD35DC" w:rsidP="00642D2F">
            <w:pPr>
              <w:keepNext/>
              <w:spacing w:before="40" w:after="40"/>
              <w:rPr>
                <w:rFonts w:asciiTheme="minorHAnsi" w:hAnsiTheme="minorHAnsi" w:cstheme="minorHAnsi"/>
                <w:b/>
                <w:color w:val="FFFFFF" w:themeColor="background1"/>
                <w:lang w:eastAsia="en-AU"/>
              </w:rPr>
            </w:pPr>
            <w:r w:rsidRPr="00FA2748">
              <w:rPr>
                <w:rFonts w:asciiTheme="minorHAnsi" w:hAnsiTheme="minorHAnsi" w:cstheme="minorHAnsi"/>
                <w:b/>
                <w:color w:val="FFFFFF" w:themeColor="background1"/>
              </w:rPr>
              <w:t>Total Budget</w:t>
            </w:r>
          </w:p>
        </w:tc>
        <w:tc>
          <w:tcPr>
            <w:tcW w:w="1249" w:type="pct"/>
          </w:tcPr>
          <w:p w14:paraId="589D58F3" w14:textId="77777777" w:rsidR="00CD35DC" w:rsidRPr="00721C09" w:rsidRDefault="00CD35DC" w:rsidP="00642D2F">
            <w:pPr>
              <w:keepNext/>
              <w:spacing w:before="40" w:after="40"/>
              <w:rPr>
                <w:rFonts w:asciiTheme="minorHAnsi" w:hAnsiTheme="minorHAnsi" w:cstheme="minorHAnsi"/>
                <w:lang w:eastAsia="en-AU"/>
              </w:rPr>
            </w:pPr>
            <w:r w:rsidRPr="00721C09">
              <w:rPr>
                <w:rFonts w:asciiTheme="minorHAnsi" w:hAnsiTheme="minorHAnsi" w:cstheme="minorHAnsi"/>
                <w:lang w:eastAsia="en-AU"/>
              </w:rPr>
              <w:t>Professional fees</w:t>
            </w:r>
          </w:p>
        </w:tc>
        <w:tc>
          <w:tcPr>
            <w:tcW w:w="1249" w:type="pct"/>
          </w:tcPr>
          <w:p w14:paraId="276A464F" w14:textId="77777777" w:rsidR="00CD35DC" w:rsidRPr="008B4C20" w:rsidRDefault="00366AE4" w:rsidP="00642D2F">
            <w:pPr>
              <w:keepNext/>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right w:val="single" w:sz="4" w:space="0" w:color="auto"/>
            </w:tcBorders>
          </w:tcPr>
          <w:p w14:paraId="33180AFC" w14:textId="77777777" w:rsidR="00CD35DC" w:rsidRPr="00721C09" w:rsidRDefault="00CD35DC" w:rsidP="00642D2F">
            <w:pPr>
              <w:keepNext/>
              <w:spacing w:before="40" w:after="40"/>
              <w:ind w:right="170"/>
              <w:jc w:val="right"/>
              <w:rPr>
                <w:rFonts w:asciiTheme="minorHAnsi" w:hAnsiTheme="minorHAnsi" w:cstheme="minorHAnsi"/>
                <w:lang w:eastAsia="en-AU"/>
              </w:rPr>
            </w:pPr>
          </w:p>
        </w:tc>
      </w:tr>
      <w:tr w:rsidR="00CD35DC" w:rsidRPr="00721C09" w14:paraId="1B8DFB27" w14:textId="77777777" w:rsidTr="00A47801">
        <w:trPr>
          <w:gridAfter w:val="1"/>
          <w:wAfter w:w="4" w:type="pct"/>
          <w:cantSplit/>
        </w:trPr>
        <w:tc>
          <w:tcPr>
            <w:tcW w:w="1249" w:type="pct"/>
            <w:tcBorders>
              <w:bottom w:val="nil"/>
            </w:tcBorders>
            <w:shd w:val="clear" w:color="auto" w:fill="auto"/>
          </w:tcPr>
          <w:p w14:paraId="4F7C73C3" w14:textId="77777777" w:rsidR="00CD35DC" w:rsidRPr="00721C09" w:rsidRDefault="00CD35DC" w:rsidP="00642D2F">
            <w:pPr>
              <w:spacing w:before="40" w:after="40"/>
              <w:rPr>
                <w:rFonts w:asciiTheme="minorHAnsi" w:hAnsiTheme="minorHAnsi" w:cstheme="minorHAnsi"/>
              </w:rPr>
            </w:pPr>
          </w:p>
        </w:tc>
        <w:tc>
          <w:tcPr>
            <w:tcW w:w="1249" w:type="pct"/>
            <w:tcBorders>
              <w:bottom w:val="nil"/>
            </w:tcBorders>
          </w:tcPr>
          <w:p w14:paraId="7471DF5F" w14:textId="77777777" w:rsidR="00CD35DC" w:rsidRPr="00721C09" w:rsidRDefault="00CD35DC" w:rsidP="00642D2F">
            <w:pPr>
              <w:spacing w:before="40" w:after="40"/>
              <w:rPr>
                <w:rFonts w:asciiTheme="minorHAnsi" w:hAnsiTheme="minorHAnsi" w:cstheme="minorHAnsi"/>
                <w:lang w:eastAsia="en-AU"/>
              </w:rPr>
            </w:pPr>
            <w:r w:rsidRPr="00721C09">
              <w:rPr>
                <w:rFonts w:asciiTheme="minorHAnsi" w:hAnsiTheme="minorHAnsi" w:cstheme="minorHAnsi"/>
                <w:lang w:eastAsia="en-AU"/>
              </w:rPr>
              <w:t>Operating expenses</w:t>
            </w:r>
          </w:p>
        </w:tc>
        <w:tc>
          <w:tcPr>
            <w:tcW w:w="1249" w:type="pct"/>
            <w:tcBorders>
              <w:bottom w:val="nil"/>
            </w:tcBorders>
          </w:tcPr>
          <w:p w14:paraId="4F93300E" w14:textId="77777777" w:rsidR="00CD35DC" w:rsidRPr="006D5A67" w:rsidRDefault="00366AE4" w:rsidP="00642D2F">
            <w:pPr>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bottom w:val="nil"/>
              <w:right w:val="single" w:sz="4" w:space="0" w:color="auto"/>
            </w:tcBorders>
          </w:tcPr>
          <w:p w14:paraId="5CA75C54" w14:textId="77777777" w:rsidR="00CD35DC" w:rsidRPr="00721C09" w:rsidRDefault="00CD35DC" w:rsidP="00642D2F">
            <w:pPr>
              <w:spacing w:before="40" w:after="40"/>
              <w:ind w:right="170"/>
              <w:jc w:val="right"/>
              <w:rPr>
                <w:rFonts w:asciiTheme="minorHAnsi" w:hAnsiTheme="minorHAnsi" w:cstheme="minorHAnsi"/>
                <w:lang w:eastAsia="en-AU"/>
              </w:rPr>
            </w:pPr>
          </w:p>
        </w:tc>
      </w:tr>
      <w:tr w:rsidR="00CD35DC" w:rsidRPr="00721C09" w14:paraId="2A8E13AC" w14:textId="77777777" w:rsidTr="00A47801">
        <w:trPr>
          <w:gridAfter w:val="1"/>
          <w:wAfter w:w="4" w:type="pct"/>
          <w:cantSplit/>
        </w:trPr>
        <w:tc>
          <w:tcPr>
            <w:tcW w:w="1249" w:type="pct"/>
            <w:tcBorders>
              <w:top w:val="nil"/>
              <w:bottom w:val="single" w:sz="4" w:space="0" w:color="auto"/>
            </w:tcBorders>
            <w:shd w:val="clear" w:color="auto" w:fill="auto"/>
          </w:tcPr>
          <w:p w14:paraId="30E8CB94" w14:textId="77777777" w:rsidR="00CD35DC" w:rsidRPr="00721C09" w:rsidRDefault="00CD35DC" w:rsidP="00642D2F">
            <w:pPr>
              <w:spacing w:before="40" w:after="40"/>
              <w:rPr>
                <w:rFonts w:asciiTheme="minorHAnsi" w:hAnsiTheme="minorHAnsi" w:cstheme="minorHAnsi"/>
              </w:rPr>
            </w:pPr>
          </w:p>
        </w:tc>
        <w:tc>
          <w:tcPr>
            <w:tcW w:w="1249" w:type="pct"/>
            <w:tcBorders>
              <w:top w:val="nil"/>
              <w:bottom w:val="single" w:sz="4" w:space="0" w:color="auto"/>
            </w:tcBorders>
          </w:tcPr>
          <w:p w14:paraId="6DD6C062" w14:textId="77777777" w:rsidR="00CD35DC" w:rsidRPr="00721C09" w:rsidRDefault="00CD35DC" w:rsidP="00642D2F">
            <w:pPr>
              <w:spacing w:before="40" w:after="40"/>
              <w:rPr>
                <w:rFonts w:asciiTheme="minorHAnsi" w:hAnsiTheme="minorHAnsi" w:cstheme="minorHAnsi"/>
                <w:lang w:eastAsia="en-AU"/>
              </w:rPr>
            </w:pPr>
            <w:r w:rsidRPr="00721C09">
              <w:rPr>
                <w:rFonts w:asciiTheme="minorHAnsi" w:hAnsiTheme="minorHAnsi" w:cstheme="minorHAnsi"/>
                <w:lang w:eastAsia="en-AU"/>
              </w:rPr>
              <w:t>Capital</w:t>
            </w:r>
          </w:p>
        </w:tc>
        <w:tc>
          <w:tcPr>
            <w:tcW w:w="1249" w:type="pct"/>
            <w:tcBorders>
              <w:top w:val="nil"/>
              <w:bottom w:val="single" w:sz="4" w:space="0" w:color="auto"/>
            </w:tcBorders>
          </w:tcPr>
          <w:p w14:paraId="629F64B6" w14:textId="77777777" w:rsidR="00CD35DC" w:rsidRPr="006D5A67" w:rsidRDefault="00366AE4" w:rsidP="00642D2F">
            <w:pPr>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top w:val="nil"/>
              <w:bottom w:val="single" w:sz="4" w:space="0" w:color="auto"/>
              <w:right w:val="single" w:sz="4" w:space="0" w:color="auto"/>
            </w:tcBorders>
          </w:tcPr>
          <w:p w14:paraId="17E796BA" w14:textId="77777777" w:rsidR="00CD35DC" w:rsidRPr="00721C09" w:rsidRDefault="00CD35DC" w:rsidP="00642D2F">
            <w:pPr>
              <w:spacing w:before="40" w:after="40"/>
              <w:ind w:right="170"/>
              <w:jc w:val="right"/>
              <w:rPr>
                <w:rFonts w:asciiTheme="minorHAnsi" w:hAnsiTheme="minorHAnsi" w:cstheme="minorHAnsi"/>
                <w:lang w:eastAsia="en-AU"/>
              </w:rPr>
            </w:pPr>
          </w:p>
        </w:tc>
      </w:tr>
      <w:tr w:rsidR="00462B59" w:rsidRPr="00721C09" w14:paraId="1F89B2D7" w14:textId="77777777" w:rsidTr="00A47801">
        <w:trPr>
          <w:gridAfter w:val="1"/>
          <w:wAfter w:w="4" w:type="pct"/>
          <w:cantSplit/>
        </w:trPr>
        <w:tc>
          <w:tcPr>
            <w:tcW w:w="1249" w:type="pct"/>
            <w:tcBorders>
              <w:top w:val="single" w:sz="4" w:space="0" w:color="auto"/>
              <w:left w:val="nil"/>
              <w:bottom w:val="single" w:sz="4" w:space="0" w:color="auto"/>
            </w:tcBorders>
            <w:shd w:val="clear" w:color="auto" w:fill="auto"/>
          </w:tcPr>
          <w:p w14:paraId="27956682" w14:textId="77777777" w:rsidR="00462B59" w:rsidRPr="00721C09" w:rsidRDefault="00462B59" w:rsidP="00642D2F">
            <w:pPr>
              <w:spacing w:before="40" w:after="40"/>
              <w:rPr>
                <w:rFonts w:asciiTheme="minorHAnsi" w:hAnsiTheme="minorHAnsi" w:cstheme="minorHAnsi"/>
              </w:rPr>
            </w:pPr>
          </w:p>
        </w:tc>
        <w:tc>
          <w:tcPr>
            <w:tcW w:w="1249" w:type="pct"/>
            <w:tcBorders>
              <w:top w:val="single" w:sz="4" w:space="0" w:color="auto"/>
            </w:tcBorders>
          </w:tcPr>
          <w:p w14:paraId="298A4578" w14:textId="77777777" w:rsidR="00462B59" w:rsidRPr="00721C09" w:rsidRDefault="00462B59" w:rsidP="00642D2F">
            <w:pPr>
              <w:spacing w:before="40" w:after="40"/>
              <w:rPr>
                <w:rFonts w:asciiTheme="minorHAnsi" w:hAnsiTheme="minorHAnsi" w:cstheme="minorHAnsi"/>
                <w:lang w:eastAsia="en-AU"/>
              </w:rPr>
            </w:pPr>
          </w:p>
        </w:tc>
        <w:tc>
          <w:tcPr>
            <w:tcW w:w="1249" w:type="pct"/>
            <w:tcBorders>
              <w:top w:val="single" w:sz="4" w:space="0" w:color="auto"/>
            </w:tcBorders>
          </w:tcPr>
          <w:p w14:paraId="3897E7EF" w14:textId="77777777" w:rsidR="00462B59" w:rsidRPr="006D5A67" w:rsidRDefault="00462B59" w:rsidP="00642D2F">
            <w:pPr>
              <w:spacing w:before="40" w:after="40"/>
              <w:ind w:right="170"/>
              <w:jc w:val="right"/>
              <w:rPr>
                <w:rFonts w:asciiTheme="minorHAnsi" w:hAnsiTheme="minorHAnsi" w:cstheme="minorHAnsi"/>
                <w:lang w:eastAsia="en-AU"/>
              </w:rPr>
            </w:pPr>
          </w:p>
        </w:tc>
        <w:tc>
          <w:tcPr>
            <w:tcW w:w="1249" w:type="pct"/>
            <w:tcBorders>
              <w:top w:val="single" w:sz="4" w:space="0" w:color="auto"/>
              <w:bottom w:val="nil"/>
              <w:right w:val="nil"/>
            </w:tcBorders>
          </w:tcPr>
          <w:p w14:paraId="36A97F69" w14:textId="77777777" w:rsidR="00462B59" w:rsidRPr="00721C09" w:rsidRDefault="00462B59" w:rsidP="00642D2F">
            <w:pPr>
              <w:spacing w:before="40" w:after="40"/>
              <w:ind w:right="170"/>
              <w:jc w:val="right"/>
              <w:rPr>
                <w:rFonts w:asciiTheme="minorHAnsi" w:hAnsiTheme="minorHAnsi" w:cstheme="minorHAnsi"/>
                <w:lang w:eastAsia="en-AU"/>
              </w:rPr>
            </w:pPr>
          </w:p>
        </w:tc>
      </w:tr>
      <w:tr w:rsidR="002F1F0D" w:rsidRPr="00721C09" w14:paraId="45A507E5" w14:textId="77777777" w:rsidTr="00DF2D90">
        <w:tblPrEx>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Ex>
        <w:trPr>
          <w:jc w:val="center"/>
        </w:trPr>
        <w:tc>
          <w:tcPr>
            <w:tcW w:w="1249" w:type="pct"/>
            <w:tcBorders>
              <w:top w:val="single" w:sz="4" w:space="0" w:color="auto"/>
              <w:bottom w:val="single" w:sz="4" w:space="0" w:color="000000"/>
            </w:tcBorders>
            <w:shd w:val="clear" w:color="auto" w:fill="006D46"/>
          </w:tcPr>
          <w:p w14:paraId="009EB7D4" w14:textId="77777777" w:rsidR="002F1F0D" w:rsidRPr="0054370B" w:rsidRDefault="002F1F0D" w:rsidP="003A55D4">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Funds </w:t>
            </w:r>
          </w:p>
        </w:tc>
        <w:tc>
          <w:tcPr>
            <w:tcW w:w="3751" w:type="pct"/>
            <w:gridSpan w:val="4"/>
            <w:tcBorders>
              <w:top w:val="single" w:sz="4" w:space="0" w:color="auto"/>
              <w:bottom w:val="single" w:sz="4" w:space="0" w:color="000000"/>
            </w:tcBorders>
          </w:tcPr>
          <w:p w14:paraId="63FEEBB2" w14:textId="3E571E52" w:rsidR="002F1F0D" w:rsidRPr="00721C09" w:rsidRDefault="002F1F0D" w:rsidP="003A55D4">
            <w:pPr>
              <w:spacing w:before="40" w:after="40"/>
              <w:jc w:val="right"/>
              <w:rPr>
                <w:rFonts w:asciiTheme="minorHAnsi" w:hAnsiTheme="minorHAnsi" w:cstheme="minorHAnsi"/>
                <w:b/>
                <w:lang w:eastAsia="en-AU"/>
              </w:rPr>
            </w:pPr>
            <w:r w:rsidRPr="00721C09">
              <w:rPr>
                <w:rFonts w:asciiTheme="minorHAnsi" w:hAnsiTheme="minorHAnsi" w:cstheme="minorHAnsi"/>
                <w:b/>
                <w:lang w:eastAsia="en-AU"/>
              </w:rPr>
              <w:t>AU</w:t>
            </w:r>
            <w:r w:rsidR="00DF2D90">
              <w:rPr>
                <w:rFonts w:asciiTheme="minorHAnsi" w:hAnsiTheme="minorHAnsi" w:cstheme="minorHAnsi"/>
                <w:b/>
                <w:lang w:eastAsia="en-AU"/>
              </w:rPr>
              <w:fldChar w:fldCharType="begin"/>
            </w:r>
            <w:r w:rsidR="00DF2D90">
              <w:rPr>
                <w:rFonts w:asciiTheme="minorHAnsi" w:hAnsiTheme="minorHAnsi" w:cstheme="minorHAnsi"/>
                <w:b/>
                <w:lang w:eastAsia="en-AU"/>
              </w:rPr>
              <w:instrText xml:space="preserve"> =sum(C1:C3) \# "#,##0.00" </w:instrText>
            </w:r>
            <w:r w:rsidR="00DF2D90">
              <w:rPr>
                <w:rFonts w:asciiTheme="minorHAnsi" w:hAnsiTheme="minorHAnsi" w:cstheme="minorHAnsi"/>
                <w:b/>
                <w:lang w:eastAsia="en-AU"/>
              </w:rPr>
              <w:fldChar w:fldCharType="separate"/>
            </w:r>
            <w:r w:rsidR="00A10627">
              <w:rPr>
                <w:rFonts w:asciiTheme="minorHAnsi" w:hAnsiTheme="minorHAnsi" w:cstheme="minorHAnsi"/>
                <w:b/>
                <w:noProof/>
                <w:lang w:eastAsia="en-AU"/>
              </w:rPr>
              <w:t xml:space="preserve">   0.00</w:t>
            </w:r>
            <w:r w:rsidR="00DF2D90">
              <w:rPr>
                <w:rFonts w:asciiTheme="minorHAnsi" w:hAnsiTheme="minorHAnsi" w:cstheme="minorHAnsi"/>
                <w:b/>
                <w:lang w:eastAsia="en-AU"/>
              </w:rPr>
              <w:fldChar w:fldCharType="end"/>
            </w:r>
            <w:r w:rsidR="00366AE4">
              <w:rPr>
                <w:rFonts w:asciiTheme="minorHAnsi" w:hAnsiTheme="minorHAnsi" w:cstheme="minorHAnsi"/>
                <w:b/>
                <w:lang w:eastAsia="en-AU"/>
              </w:rPr>
              <w:t xml:space="preserve"> </w:t>
            </w:r>
            <w:r w:rsidRPr="00721C09">
              <w:rPr>
                <w:rFonts w:asciiTheme="minorHAnsi" w:hAnsiTheme="minorHAnsi" w:cstheme="minorHAnsi"/>
                <w:b/>
                <w:bCs/>
              </w:rPr>
              <w:t>(GST exclusive)</w:t>
            </w:r>
          </w:p>
        </w:tc>
      </w:tr>
    </w:tbl>
    <w:p w14:paraId="672CC7A3" w14:textId="77777777" w:rsidR="00AE1C77" w:rsidRPr="00721C09" w:rsidRDefault="00AE1C77" w:rsidP="00152439">
      <w:pPr>
        <w:pStyle w:val="BodyText"/>
        <w:spacing w:after="80"/>
        <w:rPr>
          <w:rFonts w:cstheme="minorHAnsi"/>
          <w:b/>
          <w:bCs/>
          <w:sz w:val="20"/>
        </w:rPr>
      </w:pPr>
    </w:p>
    <w:p w14:paraId="032AF20A" w14:textId="77777777" w:rsidR="004000FD" w:rsidRPr="00721C09" w:rsidRDefault="004000FD" w:rsidP="004000FD">
      <w:pPr>
        <w:pStyle w:val="BodyText"/>
        <w:keepNext/>
        <w:spacing w:after="80"/>
        <w:rPr>
          <w:rFonts w:cstheme="minorHAnsi"/>
          <w:b/>
          <w:bCs/>
          <w:sz w:val="20"/>
        </w:rPr>
      </w:pPr>
      <w:r w:rsidRPr="00721C09">
        <w:rPr>
          <w:rFonts w:cstheme="minorHAnsi"/>
          <w:b/>
          <w:bCs/>
          <w:sz w:val="20"/>
        </w:rPr>
        <w:lastRenderedPageBreak/>
        <w:t>Cash flow</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1559"/>
        <w:gridCol w:w="1559"/>
        <w:gridCol w:w="296"/>
        <w:gridCol w:w="1122"/>
        <w:gridCol w:w="1559"/>
        <w:gridCol w:w="1417"/>
      </w:tblGrid>
      <w:tr w:rsidR="002F1F0D" w:rsidRPr="00721C09" w14:paraId="17183BB6" w14:textId="77777777" w:rsidTr="0054370B">
        <w:trPr>
          <w:trHeight w:val="356"/>
          <w:tblHeader/>
          <w:jc w:val="center"/>
        </w:trPr>
        <w:tc>
          <w:tcPr>
            <w:tcW w:w="2689" w:type="dxa"/>
            <w:shd w:val="clear" w:color="auto" w:fill="006D46"/>
            <w:vAlign w:val="center"/>
          </w:tcPr>
          <w:p w14:paraId="0CEE9577"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Payment Date</w:t>
            </w:r>
          </w:p>
        </w:tc>
        <w:tc>
          <w:tcPr>
            <w:tcW w:w="1559" w:type="dxa"/>
            <w:shd w:val="clear" w:color="auto" w:fill="006D46"/>
            <w:vAlign w:val="center"/>
          </w:tcPr>
          <w:p w14:paraId="37E8A968"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Milestone</w:t>
            </w:r>
          </w:p>
        </w:tc>
        <w:tc>
          <w:tcPr>
            <w:tcW w:w="1559" w:type="dxa"/>
            <w:shd w:val="clear" w:color="auto" w:fill="006D46"/>
            <w:vAlign w:val="center"/>
          </w:tcPr>
          <w:p w14:paraId="73B7D6F1"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Fees</w:t>
            </w:r>
          </w:p>
        </w:tc>
        <w:tc>
          <w:tcPr>
            <w:tcW w:w="1418" w:type="dxa"/>
            <w:gridSpan w:val="2"/>
            <w:shd w:val="clear" w:color="auto" w:fill="006D46"/>
            <w:vAlign w:val="center"/>
          </w:tcPr>
          <w:p w14:paraId="6EBDC56C"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Expenses</w:t>
            </w:r>
          </w:p>
        </w:tc>
        <w:tc>
          <w:tcPr>
            <w:tcW w:w="1559" w:type="dxa"/>
            <w:shd w:val="clear" w:color="auto" w:fill="006D46"/>
            <w:vAlign w:val="center"/>
          </w:tcPr>
          <w:p w14:paraId="014BB367"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Assets</w:t>
            </w:r>
          </w:p>
        </w:tc>
        <w:tc>
          <w:tcPr>
            <w:tcW w:w="1417" w:type="dxa"/>
            <w:shd w:val="clear" w:color="auto" w:fill="006D46"/>
            <w:vAlign w:val="center"/>
          </w:tcPr>
          <w:p w14:paraId="502E30F0"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Total</w:t>
            </w:r>
          </w:p>
        </w:tc>
      </w:tr>
      <w:tr w:rsidR="00A50275" w:rsidRPr="00721C09" w14:paraId="22252E7B" w14:textId="77777777" w:rsidTr="00BD41C5">
        <w:trPr>
          <w:cantSplit/>
          <w:trHeight w:val="329"/>
          <w:jc w:val="center"/>
        </w:trPr>
        <w:sdt>
          <w:sdtPr>
            <w:rPr>
              <w:rFonts w:cstheme="minorHAnsi"/>
              <w:sz w:val="20"/>
            </w:rPr>
            <w:alias w:val="Payment Date"/>
            <w:tag w:val="Payment Date"/>
            <w:id w:val="1795550852"/>
            <w:placeholder>
              <w:docPart w:val="CBBA1AB8C40B482B97E12221916FE4FE"/>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17B76FDD" w14:textId="5C0BD7E6"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734B3458" w14:textId="6E55514E" w:rsidR="00A50275" w:rsidRPr="00721C09" w:rsidRDefault="00A50275" w:rsidP="00A752E5">
            <w:pPr>
              <w:pStyle w:val="BodyText"/>
              <w:spacing w:before="40" w:after="40"/>
              <w:ind w:left="462"/>
              <w:rPr>
                <w:rFonts w:cstheme="minorHAnsi"/>
                <w:sz w:val="20"/>
              </w:rPr>
            </w:pPr>
            <w:r w:rsidRPr="00721C09">
              <w:rPr>
                <w:rFonts w:cstheme="minorHAnsi"/>
                <w:sz w:val="20"/>
              </w:rPr>
              <w:t xml:space="preserve">1 </w:t>
            </w:r>
          </w:p>
        </w:tc>
        <w:tc>
          <w:tcPr>
            <w:tcW w:w="1559" w:type="dxa"/>
            <w:shd w:val="clear" w:color="auto" w:fill="auto"/>
          </w:tcPr>
          <w:p w14:paraId="2724039D" w14:textId="77777777"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418" w:type="dxa"/>
            <w:gridSpan w:val="2"/>
            <w:shd w:val="clear" w:color="auto" w:fill="auto"/>
          </w:tcPr>
          <w:p w14:paraId="2BAB6A63" w14:textId="77777777"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559" w:type="dxa"/>
            <w:shd w:val="clear" w:color="auto" w:fill="auto"/>
          </w:tcPr>
          <w:p w14:paraId="6A1D3553" w14:textId="77777777"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417" w:type="dxa"/>
            <w:shd w:val="clear" w:color="auto" w:fill="auto"/>
          </w:tcPr>
          <w:p w14:paraId="7D93976D" w14:textId="5A1D04F6" w:rsidR="00A50275" w:rsidRPr="00721C09" w:rsidRDefault="0060140E"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1.00</w:t>
            </w:r>
            <w:r>
              <w:rPr>
                <w:rFonts w:cstheme="minorHAnsi"/>
                <w:sz w:val="20"/>
              </w:rPr>
              <w:fldChar w:fldCharType="end"/>
            </w:r>
            <w:r w:rsidR="00A50275" w:rsidRPr="00721C09">
              <w:rPr>
                <w:rFonts w:cstheme="minorHAnsi"/>
                <w:sz w:val="20"/>
              </w:rPr>
              <w:fldChar w:fldCharType="begin"/>
            </w:r>
            <w:r w:rsidR="00A50275" w:rsidRPr="00721C09">
              <w:rPr>
                <w:rFonts w:cstheme="minorHAnsi"/>
                <w:sz w:val="20"/>
              </w:rPr>
              <w:instrText xml:space="preserve"> { FileSize \# "#,##0" } </w:instrText>
            </w:r>
            <w:r w:rsidR="00A50275" w:rsidRPr="00721C09">
              <w:rPr>
                <w:rFonts w:cstheme="minorHAnsi"/>
                <w:sz w:val="20"/>
              </w:rPr>
              <w:fldChar w:fldCharType="end"/>
            </w:r>
          </w:p>
        </w:tc>
      </w:tr>
      <w:tr w:rsidR="00A50275" w:rsidRPr="00721C09" w14:paraId="45A6809B" w14:textId="77777777" w:rsidTr="00BD41C5">
        <w:trPr>
          <w:cantSplit/>
          <w:trHeight w:val="329"/>
          <w:jc w:val="center"/>
        </w:trPr>
        <w:sdt>
          <w:sdtPr>
            <w:rPr>
              <w:rFonts w:cstheme="minorHAnsi"/>
              <w:sz w:val="20"/>
            </w:rPr>
            <w:alias w:val="Payment Date"/>
            <w:tag w:val="Payment Date"/>
            <w:id w:val="1111619973"/>
            <w:placeholder>
              <w:docPart w:val="94AA9F71873D4204B38A92A03AF9D79F"/>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0774DE28" w14:textId="67173272"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297B6439" w14:textId="2654334D" w:rsidR="00A50275" w:rsidRPr="00721C09" w:rsidRDefault="00A50275" w:rsidP="00A752E5">
            <w:pPr>
              <w:pStyle w:val="BodyText"/>
              <w:spacing w:before="40" w:after="40"/>
              <w:ind w:left="462"/>
              <w:rPr>
                <w:rFonts w:cstheme="minorHAnsi"/>
                <w:sz w:val="20"/>
              </w:rPr>
            </w:pPr>
            <w:r w:rsidRPr="00721C09">
              <w:rPr>
                <w:rFonts w:cstheme="minorHAnsi"/>
                <w:sz w:val="20"/>
              </w:rPr>
              <w:t>2</w:t>
            </w:r>
          </w:p>
        </w:tc>
        <w:tc>
          <w:tcPr>
            <w:tcW w:w="1559" w:type="dxa"/>
            <w:shd w:val="clear" w:color="auto" w:fill="auto"/>
          </w:tcPr>
          <w:p w14:paraId="7DC0A151"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61F98C9F"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3D9494B1"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0819177B" w14:textId="0740D3F6"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2.00</w:t>
            </w:r>
            <w:r>
              <w:rPr>
                <w:rFonts w:cstheme="minorHAnsi"/>
                <w:sz w:val="20"/>
              </w:rPr>
              <w:fldChar w:fldCharType="end"/>
            </w:r>
          </w:p>
        </w:tc>
      </w:tr>
      <w:tr w:rsidR="00A50275" w:rsidRPr="00721C09" w14:paraId="08683588" w14:textId="77777777" w:rsidTr="00BD41C5">
        <w:trPr>
          <w:cantSplit/>
          <w:trHeight w:val="329"/>
          <w:jc w:val="center"/>
        </w:trPr>
        <w:sdt>
          <w:sdtPr>
            <w:rPr>
              <w:rFonts w:cstheme="minorHAnsi"/>
              <w:sz w:val="20"/>
            </w:rPr>
            <w:alias w:val="Payment Date"/>
            <w:tag w:val="Payment Date"/>
            <w:id w:val="318703841"/>
            <w:placeholder>
              <w:docPart w:val="E58933C6B58A4AF49F12D2E95265A6A7"/>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1FA0999F" w14:textId="772D6CE0"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6F321E08" w14:textId="5D1046AD" w:rsidR="00A50275" w:rsidRPr="00721C09" w:rsidRDefault="00A50275" w:rsidP="00A752E5">
            <w:pPr>
              <w:pStyle w:val="BodyText"/>
              <w:spacing w:before="40" w:after="40"/>
              <w:ind w:left="462"/>
              <w:rPr>
                <w:rFonts w:cstheme="minorHAnsi"/>
                <w:sz w:val="20"/>
              </w:rPr>
            </w:pPr>
            <w:r w:rsidRPr="00721C09">
              <w:rPr>
                <w:rFonts w:cstheme="minorHAnsi"/>
                <w:sz w:val="20"/>
              </w:rPr>
              <w:t xml:space="preserve">3 </w:t>
            </w:r>
          </w:p>
        </w:tc>
        <w:tc>
          <w:tcPr>
            <w:tcW w:w="1559" w:type="dxa"/>
            <w:shd w:val="clear" w:color="auto" w:fill="auto"/>
          </w:tcPr>
          <w:p w14:paraId="70B71EB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3C22AF4B"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19ABB57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6B5DCC01" w14:textId="54745188"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3.00</w:t>
            </w:r>
            <w:r>
              <w:rPr>
                <w:rFonts w:cstheme="minorHAnsi"/>
                <w:sz w:val="20"/>
              </w:rPr>
              <w:fldChar w:fldCharType="end"/>
            </w:r>
          </w:p>
        </w:tc>
      </w:tr>
      <w:tr w:rsidR="00A50275" w:rsidRPr="00721C09" w14:paraId="3241EA0A" w14:textId="77777777" w:rsidTr="00BD41C5">
        <w:trPr>
          <w:cantSplit/>
          <w:trHeight w:val="329"/>
          <w:jc w:val="center"/>
        </w:trPr>
        <w:sdt>
          <w:sdtPr>
            <w:rPr>
              <w:rFonts w:cstheme="minorHAnsi"/>
              <w:sz w:val="20"/>
            </w:rPr>
            <w:alias w:val="Payment Date"/>
            <w:tag w:val="Payment Date"/>
            <w:id w:val="-1656986548"/>
            <w:placeholder>
              <w:docPart w:val="7BC36AA00C194E8CBA7217E8B52AE238"/>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0DA5CED" w14:textId="0A4E0225"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742BC49D" w14:textId="0D68C3D3" w:rsidR="00A50275" w:rsidRPr="00721C09" w:rsidRDefault="00A50275" w:rsidP="00A752E5">
            <w:pPr>
              <w:pStyle w:val="BodyText"/>
              <w:spacing w:before="40" w:after="40"/>
              <w:ind w:left="462"/>
              <w:rPr>
                <w:rFonts w:cstheme="minorHAnsi"/>
                <w:sz w:val="20"/>
              </w:rPr>
            </w:pPr>
            <w:r w:rsidRPr="00721C09">
              <w:rPr>
                <w:rFonts w:cstheme="minorHAnsi"/>
                <w:sz w:val="20"/>
              </w:rPr>
              <w:t xml:space="preserve">4 </w:t>
            </w:r>
          </w:p>
        </w:tc>
        <w:tc>
          <w:tcPr>
            <w:tcW w:w="1559" w:type="dxa"/>
            <w:shd w:val="clear" w:color="auto" w:fill="auto"/>
          </w:tcPr>
          <w:p w14:paraId="4E22B70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24D4EC27"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17744EC4"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63FE6A53" w14:textId="072D1AF8"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4.00</w:t>
            </w:r>
            <w:r>
              <w:rPr>
                <w:rFonts w:cstheme="minorHAnsi"/>
                <w:sz w:val="20"/>
              </w:rPr>
              <w:fldChar w:fldCharType="end"/>
            </w:r>
          </w:p>
        </w:tc>
      </w:tr>
      <w:tr w:rsidR="00A50275" w:rsidRPr="00721C09" w14:paraId="07D72969" w14:textId="77777777" w:rsidTr="00BD41C5">
        <w:trPr>
          <w:cantSplit/>
          <w:trHeight w:val="329"/>
          <w:jc w:val="center"/>
        </w:trPr>
        <w:sdt>
          <w:sdtPr>
            <w:rPr>
              <w:rFonts w:cstheme="minorHAnsi"/>
              <w:sz w:val="20"/>
            </w:rPr>
            <w:alias w:val="Payment Date"/>
            <w:tag w:val="Payment Date"/>
            <w:id w:val="2136371489"/>
            <w:placeholder>
              <w:docPart w:val="4797B0A19D6D43D8B71C993D3D1D9DA9"/>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5BC4D16" w14:textId="2EEDE22A"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43E61B76" w14:textId="6870611A" w:rsidR="00A50275" w:rsidRPr="00721C09" w:rsidRDefault="00A50275" w:rsidP="00A752E5">
            <w:pPr>
              <w:pStyle w:val="BodyText"/>
              <w:spacing w:before="40" w:after="40"/>
              <w:ind w:left="462"/>
              <w:rPr>
                <w:rFonts w:cstheme="minorHAnsi"/>
                <w:sz w:val="20"/>
              </w:rPr>
            </w:pPr>
            <w:r w:rsidRPr="00721C09">
              <w:rPr>
                <w:rFonts w:cstheme="minorHAnsi"/>
                <w:sz w:val="20"/>
              </w:rPr>
              <w:t xml:space="preserve">5 </w:t>
            </w:r>
          </w:p>
        </w:tc>
        <w:tc>
          <w:tcPr>
            <w:tcW w:w="1559" w:type="dxa"/>
            <w:shd w:val="clear" w:color="auto" w:fill="auto"/>
          </w:tcPr>
          <w:p w14:paraId="6DB848DE"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51D06608"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42E724A3"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387551FD" w14:textId="3A4A0773"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5.00</w:t>
            </w:r>
            <w:r>
              <w:rPr>
                <w:rFonts w:cstheme="minorHAnsi"/>
                <w:sz w:val="20"/>
              </w:rPr>
              <w:fldChar w:fldCharType="end"/>
            </w:r>
          </w:p>
        </w:tc>
      </w:tr>
      <w:tr w:rsidR="00A50275" w:rsidRPr="00721C09" w14:paraId="4AA23AB1" w14:textId="77777777" w:rsidTr="00BD41C5">
        <w:trPr>
          <w:cantSplit/>
          <w:trHeight w:val="329"/>
          <w:jc w:val="center"/>
        </w:trPr>
        <w:sdt>
          <w:sdtPr>
            <w:rPr>
              <w:rFonts w:cstheme="minorHAnsi"/>
              <w:sz w:val="20"/>
            </w:rPr>
            <w:alias w:val="Payment Date"/>
            <w:tag w:val="Payment Date"/>
            <w:id w:val="1006793847"/>
            <w:placeholder>
              <w:docPart w:val="930B4B17124840F7A37A8B5A0E6BD1D8"/>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645C5418" w14:textId="27476D94"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45130A57" w14:textId="450C9AEC" w:rsidR="00A50275" w:rsidRPr="00721C09" w:rsidRDefault="00A50275" w:rsidP="00A752E5">
            <w:pPr>
              <w:pStyle w:val="BodyText"/>
              <w:spacing w:before="40" w:after="40"/>
              <w:ind w:left="462"/>
              <w:rPr>
                <w:rFonts w:cstheme="minorHAnsi"/>
                <w:sz w:val="20"/>
              </w:rPr>
            </w:pPr>
            <w:r w:rsidRPr="00721C09">
              <w:rPr>
                <w:rFonts w:cstheme="minorHAnsi"/>
                <w:sz w:val="20"/>
              </w:rPr>
              <w:t xml:space="preserve">6 </w:t>
            </w:r>
          </w:p>
        </w:tc>
        <w:tc>
          <w:tcPr>
            <w:tcW w:w="1559" w:type="dxa"/>
            <w:shd w:val="clear" w:color="auto" w:fill="auto"/>
          </w:tcPr>
          <w:p w14:paraId="06807B7C"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0A0DE94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52BB79EC"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7D413BDB" w14:textId="0FA028E7"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6.00</w:t>
            </w:r>
            <w:r>
              <w:rPr>
                <w:rFonts w:cstheme="minorHAnsi"/>
                <w:sz w:val="20"/>
              </w:rPr>
              <w:fldChar w:fldCharType="end"/>
            </w:r>
          </w:p>
        </w:tc>
      </w:tr>
      <w:tr w:rsidR="00A50275" w:rsidRPr="00721C09" w14:paraId="613BC424" w14:textId="77777777" w:rsidTr="00BD41C5">
        <w:trPr>
          <w:cantSplit/>
          <w:trHeight w:val="329"/>
          <w:jc w:val="center"/>
        </w:trPr>
        <w:sdt>
          <w:sdtPr>
            <w:rPr>
              <w:rFonts w:cstheme="minorHAnsi"/>
              <w:sz w:val="20"/>
            </w:rPr>
            <w:alias w:val="Payment Date"/>
            <w:tag w:val="Payment Date"/>
            <w:id w:val="-2005961841"/>
            <w:placeholder>
              <w:docPart w:val="2BCF26BFABE2471FBC1272625F1960BA"/>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4CB27523" w14:textId="3EB8764C"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75449B93" w14:textId="0E4DDF3E" w:rsidR="00A50275" w:rsidRPr="00721C09" w:rsidRDefault="00A50275" w:rsidP="00A752E5">
            <w:pPr>
              <w:pStyle w:val="BodyText"/>
              <w:spacing w:before="40" w:after="40"/>
              <w:ind w:left="462"/>
              <w:rPr>
                <w:rFonts w:cstheme="minorHAnsi"/>
                <w:sz w:val="20"/>
              </w:rPr>
            </w:pPr>
            <w:r w:rsidRPr="00721C09">
              <w:rPr>
                <w:rFonts w:cstheme="minorHAnsi"/>
                <w:sz w:val="20"/>
              </w:rPr>
              <w:t xml:space="preserve">7 </w:t>
            </w:r>
          </w:p>
        </w:tc>
        <w:tc>
          <w:tcPr>
            <w:tcW w:w="1559" w:type="dxa"/>
            <w:shd w:val="clear" w:color="auto" w:fill="auto"/>
          </w:tcPr>
          <w:p w14:paraId="64114AC4"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066E1E7E"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499480B8"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611AEE7B" w14:textId="5C79FF46"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7.00</w:t>
            </w:r>
            <w:r>
              <w:rPr>
                <w:rFonts w:cstheme="minorHAnsi"/>
                <w:sz w:val="20"/>
              </w:rPr>
              <w:fldChar w:fldCharType="end"/>
            </w:r>
          </w:p>
        </w:tc>
      </w:tr>
      <w:tr w:rsidR="00A50275" w:rsidRPr="00721C09" w14:paraId="7A39D1A1" w14:textId="77777777" w:rsidTr="00BD41C5">
        <w:trPr>
          <w:cantSplit/>
          <w:trHeight w:val="329"/>
          <w:jc w:val="center"/>
        </w:trPr>
        <w:sdt>
          <w:sdtPr>
            <w:rPr>
              <w:rFonts w:cstheme="minorHAnsi"/>
              <w:sz w:val="20"/>
            </w:rPr>
            <w:alias w:val="Payment Date"/>
            <w:tag w:val="Payment Date"/>
            <w:id w:val="1786075988"/>
            <w:placeholder>
              <w:docPart w:val="1B71D78BD1564C96BA21571B5CED0472"/>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4CE082A7" w14:textId="7AD302A5"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5C0117E2" w14:textId="4F4311A5" w:rsidR="00A50275" w:rsidRPr="00721C09" w:rsidRDefault="00A50275" w:rsidP="00A752E5">
            <w:pPr>
              <w:pStyle w:val="BodyText"/>
              <w:spacing w:before="40" w:after="40"/>
              <w:ind w:left="462"/>
              <w:rPr>
                <w:rFonts w:cstheme="minorHAnsi"/>
                <w:sz w:val="20"/>
              </w:rPr>
            </w:pPr>
            <w:r w:rsidRPr="00721C09">
              <w:rPr>
                <w:rFonts w:cstheme="minorHAnsi"/>
                <w:sz w:val="20"/>
              </w:rPr>
              <w:t xml:space="preserve">8 </w:t>
            </w:r>
          </w:p>
        </w:tc>
        <w:tc>
          <w:tcPr>
            <w:tcW w:w="1559" w:type="dxa"/>
            <w:shd w:val="clear" w:color="auto" w:fill="auto"/>
          </w:tcPr>
          <w:p w14:paraId="30FE236D"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20A1DCC6"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7C9F590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0827CEEB" w14:textId="5B08D263"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8.00</w:t>
            </w:r>
            <w:r>
              <w:rPr>
                <w:rFonts w:cstheme="minorHAnsi"/>
                <w:sz w:val="20"/>
              </w:rPr>
              <w:fldChar w:fldCharType="end"/>
            </w:r>
          </w:p>
        </w:tc>
      </w:tr>
      <w:tr w:rsidR="008A1E98" w:rsidRPr="00721C09" w14:paraId="448059D8" w14:textId="77777777" w:rsidTr="00522DFE">
        <w:trPr>
          <w:cantSplit/>
          <w:trHeight w:val="329"/>
          <w:jc w:val="center"/>
        </w:trPr>
        <w:sdt>
          <w:sdtPr>
            <w:rPr>
              <w:rFonts w:cstheme="minorHAnsi"/>
              <w:sz w:val="20"/>
            </w:rPr>
            <w:alias w:val="Payment Date"/>
            <w:tag w:val="Payment Date"/>
            <w:id w:val="722487081"/>
            <w:placeholder>
              <w:docPart w:val="E37AB14D332F49EBB493009CF0BCEBF5"/>
            </w:placeholder>
            <w:temporary/>
            <w:showingPlcHdr/>
            <w:date w:fullDate="2020-01-05T00:00:00Z">
              <w:dateFormat w:val="dd-MMM-yyyy"/>
              <w:lid w:val="en-AU"/>
              <w:storeMappedDataAs w:val="dateTime"/>
              <w:calendar w:val="gregorian"/>
            </w:date>
          </w:sdtPr>
          <w:sdtEndPr/>
          <w:sdtContent>
            <w:tc>
              <w:tcPr>
                <w:tcW w:w="2689" w:type="dxa"/>
                <w:tcBorders>
                  <w:bottom w:val="single" w:sz="4" w:space="0" w:color="auto"/>
                </w:tcBorders>
                <w:shd w:val="clear" w:color="auto" w:fill="auto"/>
              </w:tcPr>
              <w:p w14:paraId="1C76570E" w14:textId="1856A000" w:rsidR="008A1E98" w:rsidRPr="00147297" w:rsidRDefault="007122CE" w:rsidP="008A1E98">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tcBorders>
              <w:bottom w:val="single" w:sz="4" w:space="0" w:color="auto"/>
            </w:tcBorders>
            <w:shd w:val="clear" w:color="auto" w:fill="auto"/>
          </w:tcPr>
          <w:p w14:paraId="02F67B92" w14:textId="7C7C0BEF" w:rsidR="008A1E98" w:rsidRPr="00721C09" w:rsidRDefault="008A1E98" w:rsidP="008A1E98">
            <w:pPr>
              <w:pStyle w:val="BodyText"/>
              <w:spacing w:before="40" w:after="40"/>
              <w:ind w:left="462"/>
              <w:rPr>
                <w:rFonts w:cstheme="minorHAnsi"/>
                <w:sz w:val="20"/>
              </w:rPr>
            </w:pPr>
            <w:r>
              <w:rPr>
                <w:rFonts w:cstheme="minorHAnsi"/>
                <w:sz w:val="20"/>
              </w:rPr>
              <w:t xml:space="preserve">9 </w:t>
            </w:r>
          </w:p>
        </w:tc>
        <w:tc>
          <w:tcPr>
            <w:tcW w:w="1559" w:type="dxa"/>
            <w:tcBorders>
              <w:bottom w:val="single" w:sz="4" w:space="0" w:color="auto"/>
            </w:tcBorders>
            <w:shd w:val="clear" w:color="auto" w:fill="auto"/>
          </w:tcPr>
          <w:p w14:paraId="44EF4E74"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418" w:type="dxa"/>
            <w:gridSpan w:val="2"/>
            <w:tcBorders>
              <w:bottom w:val="single" w:sz="4" w:space="0" w:color="auto"/>
            </w:tcBorders>
            <w:shd w:val="clear" w:color="auto" w:fill="auto"/>
          </w:tcPr>
          <w:p w14:paraId="2BA19DBF"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559" w:type="dxa"/>
            <w:tcBorders>
              <w:bottom w:val="single" w:sz="4" w:space="0" w:color="auto"/>
            </w:tcBorders>
            <w:shd w:val="clear" w:color="auto" w:fill="auto"/>
          </w:tcPr>
          <w:p w14:paraId="722D7E8D"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417" w:type="dxa"/>
            <w:tcBorders>
              <w:bottom w:val="single" w:sz="4" w:space="0" w:color="auto"/>
            </w:tcBorders>
            <w:shd w:val="clear" w:color="auto" w:fill="auto"/>
          </w:tcPr>
          <w:p w14:paraId="565CE314" w14:textId="3DE2C636" w:rsidR="008A1E98" w:rsidRPr="00721C09" w:rsidRDefault="008A1E98" w:rsidP="008A1E98">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9.00</w:t>
            </w:r>
            <w:r>
              <w:rPr>
                <w:rFonts w:cstheme="minorHAnsi"/>
                <w:sz w:val="20"/>
              </w:rPr>
              <w:fldChar w:fldCharType="end"/>
            </w:r>
          </w:p>
        </w:tc>
      </w:tr>
      <w:tr w:rsidR="008A1E98" w:rsidRPr="00721C09" w14:paraId="38CDD19E" w14:textId="77777777" w:rsidTr="00522DFE">
        <w:trPr>
          <w:cantSplit/>
          <w:trHeight w:val="329"/>
          <w:jc w:val="center"/>
        </w:trPr>
        <w:sdt>
          <w:sdtPr>
            <w:rPr>
              <w:rFonts w:cstheme="minorHAnsi"/>
              <w:sz w:val="20"/>
            </w:rPr>
            <w:alias w:val="Payment Date"/>
            <w:tag w:val="Payment Date"/>
            <w:id w:val="-1340545927"/>
            <w:placeholder>
              <w:docPart w:val="72A701DEF8BA471CA42FC9763DBBB960"/>
            </w:placeholder>
            <w:temporary/>
            <w:showingPlcHdr/>
            <w:date w:fullDate="2020-01-05T00:00:00Z">
              <w:dateFormat w:val="dd-MMM-yyyy"/>
              <w:lid w:val="en-AU"/>
              <w:storeMappedDataAs w:val="dateTime"/>
              <w:calendar w:val="gregorian"/>
            </w:date>
          </w:sdtPr>
          <w:sdtEndPr/>
          <w:sdtContent>
            <w:tc>
              <w:tcPr>
                <w:tcW w:w="2689" w:type="dxa"/>
                <w:tcBorders>
                  <w:top w:val="single" w:sz="4" w:space="0" w:color="auto"/>
                  <w:left w:val="single" w:sz="4" w:space="0" w:color="auto"/>
                  <w:bottom w:val="single" w:sz="4" w:space="0" w:color="auto"/>
                  <w:right w:val="single" w:sz="4" w:space="0" w:color="auto"/>
                </w:tcBorders>
                <w:shd w:val="clear" w:color="auto" w:fill="auto"/>
              </w:tcPr>
              <w:p w14:paraId="1FC85C76" w14:textId="29F0C85D" w:rsidR="008A1E98" w:rsidRPr="00147297" w:rsidRDefault="007122CE" w:rsidP="008A1E98">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tcBorders>
              <w:top w:val="single" w:sz="4" w:space="0" w:color="auto"/>
              <w:left w:val="single" w:sz="4" w:space="0" w:color="auto"/>
              <w:bottom w:val="single" w:sz="4" w:space="0" w:color="auto"/>
              <w:right w:val="single" w:sz="4" w:space="0" w:color="auto"/>
            </w:tcBorders>
            <w:shd w:val="clear" w:color="auto" w:fill="auto"/>
          </w:tcPr>
          <w:p w14:paraId="648FDD7A" w14:textId="3FDADF28" w:rsidR="008A1E98" w:rsidRPr="00721C09" w:rsidRDefault="008A1E98" w:rsidP="008A1E98">
            <w:pPr>
              <w:pStyle w:val="BodyText"/>
              <w:spacing w:before="40" w:after="40"/>
              <w:ind w:left="462"/>
              <w:rPr>
                <w:rFonts w:cstheme="minorHAnsi"/>
                <w:sz w:val="20"/>
              </w:rPr>
            </w:pPr>
            <w:r>
              <w:rPr>
                <w:rFonts w:cstheme="minorHAnsi"/>
                <w:sz w:val="20"/>
              </w:rPr>
              <w:t>10</w:t>
            </w:r>
            <w:r w:rsidRPr="00721C09">
              <w:rPr>
                <w:rFonts w:cstheme="minorHAnsi"/>
                <w:sz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307D83"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54C15E2"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F04C5A"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ADFCF4" w14:textId="4AAFDDB1" w:rsidR="008A1E98" w:rsidRPr="00721C09" w:rsidRDefault="008A1E98" w:rsidP="008A1E98">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10.00</w:t>
            </w:r>
            <w:r>
              <w:rPr>
                <w:rFonts w:cstheme="minorHAnsi"/>
                <w:sz w:val="20"/>
              </w:rPr>
              <w:fldChar w:fldCharType="end"/>
            </w:r>
          </w:p>
        </w:tc>
      </w:tr>
      <w:tr w:rsidR="002F1F0D" w:rsidRPr="00721C09" w14:paraId="2EFB554C" w14:textId="77777777" w:rsidTr="00522DFE">
        <w:tblPrEx>
          <w:tblBorders>
            <w:insideH w:val="none" w:sz="0" w:space="0" w:color="auto"/>
            <w:insideV w:val="none" w:sz="0" w:space="0" w:color="auto"/>
          </w:tblBorders>
        </w:tblPrEx>
        <w:trPr>
          <w:jc w:val="center"/>
        </w:trPr>
        <w:tc>
          <w:tcPr>
            <w:tcW w:w="2689" w:type="dxa"/>
            <w:tcBorders>
              <w:top w:val="single" w:sz="4" w:space="0" w:color="auto"/>
              <w:left w:val="single" w:sz="4" w:space="0" w:color="auto"/>
              <w:bottom w:val="single" w:sz="4" w:space="0" w:color="auto"/>
              <w:right w:val="single" w:sz="4" w:space="0" w:color="auto"/>
            </w:tcBorders>
            <w:shd w:val="clear" w:color="auto" w:fill="006D46"/>
          </w:tcPr>
          <w:p w14:paraId="172BF98A" w14:textId="0A5C6DA9" w:rsidR="002F1F0D" w:rsidRPr="00C4537C" w:rsidRDefault="002F1F0D" w:rsidP="003A55D4">
            <w:pPr>
              <w:pStyle w:val="BodyText"/>
              <w:spacing w:before="40" w:after="40"/>
              <w:rPr>
                <w:rFonts w:cstheme="minorHAnsi"/>
                <w:b/>
                <w:color w:val="FFFFFF" w:themeColor="background1"/>
                <w:sz w:val="20"/>
              </w:rPr>
            </w:pPr>
            <w:r w:rsidRPr="00C4537C">
              <w:rPr>
                <w:rFonts w:cstheme="minorHAnsi"/>
                <w:b/>
                <w:color w:val="FFFFFF" w:themeColor="background1"/>
                <w:sz w:val="20"/>
              </w:rPr>
              <w:t>TOTAL</w:t>
            </w:r>
          </w:p>
        </w:tc>
        <w:tc>
          <w:tcPr>
            <w:tcW w:w="3414" w:type="dxa"/>
            <w:gridSpan w:val="3"/>
            <w:tcBorders>
              <w:top w:val="single" w:sz="4" w:space="0" w:color="auto"/>
              <w:left w:val="single" w:sz="4" w:space="0" w:color="auto"/>
              <w:bottom w:val="single" w:sz="4" w:space="0" w:color="auto"/>
              <w:right w:val="single" w:sz="4" w:space="0" w:color="auto"/>
            </w:tcBorders>
          </w:tcPr>
          <w:p w14:paraId="0D10D3EA" w14:textId="77777777" w:rsidR="002F1F0D" w:rsidRPr="00721C09" w:rsidRDefault="002F1F0D" w:rsidP="003A55D4">
            <w:pPr>
              <w:pStyle w:val="BodyText"/>
              <w:spacing w:before="40" w:after="40"/>
              <w:rPr>
                <w:rFonts w:cstheme="minorHAnsi"/>
                <w:sz w:val="20"/>
              </w:rPr>
            </w:pPr>
          </w:p>
        </w:tc>
        <w:tc>
          <w:tcPr>
            <w:tcW w:w="4098" w:type="dxa"/>
            <w:gridSpan w:val="3"/>
            <w:tcBorders>
              <w:top w:val="single" w:sz="4" w:space="0" w:color="auto"/>
              <w:left w:val="single" w:sz="4" w:space="0" w:color="auto"/>
              <w:bottom w:val="single" w:sz="4" w:space="0" w:color="auto"/>
              <w:right w:val="single" w:sz="4" w:space="0" w:color="auto"/>
            </w:tcBorders>
          </w:tcPr>
          <w:p w14:paraId="599E7500" w14:textId="57D8B92C" w:rsidR="002F1F0D" w:rsidRPr="00721C09" w:rsidRDefault="002F1F0D" w:rsidP="003A55D4">
            <w:pPr>
              <w:pStyle w:val="BodyText"/>
              <w:spacing w:before="40" w:after="40"/>
              <w:jc w:val="right"/>
              <w:rPr>
                <w:rFonts w:cstheme="minorHAnsi"/>
                <w:b/>
                <w:sz w:val="20"/>
              </w:rPr>
            </w:pPr>
            <w:r w:rsidRPr="00721C09">
              <w:rPr>
                <w:rFonts w:cstheme="minorHAnsi"/>
                <w:b/>
                <w:sz w:val="20"/>
                <w:lang w:eastAsia="en-AU"/>
              </w:rPr>
              <w:t>AUD</w:t>
            </w:r>
            <w:r w:rsidR="007946CB">
              <w:rPr>
                <w:rFonts w:cstheme="minorHAnsi"/>
                <w:b/>
                <w:sz w:val="20"/>
                <w:lang w:eastAsia="en-AU"/>
              </w:rPr>
              <w:fldChar w:fldCharType="begin"/>
            </w:r>
            <w:r w:rsidR="007946CB">
              <w:rPr>
                <w:rFonts w:cstheme="minorHAnsi"/>
                <w:b/>
                <w:sz w:val="20"/>
                <w:lang w:eastAsia="en-AU"/>
              </w:rPr>
              <w:instrText xml:space="preserve"> =SUM(ABOVE) \# "#,##0.00"  \* MERGEFORMAT </w:instrText>
            </w:r>
            <w:r w:rsidR="007946CB">
              <w:rPr>
                <w:rFonts w:cstheme="minorHAnsi"/>
                <w:b/>
                <w:sz w:val="20"/>
                <w:lang w:eastAsia="en-AU"/>
              </w:rPr>
              <w:fldChar w:fldCharType="separate"/>
            </w:r>
            <w:r w:rsidR="00A10627">
              <w:rPr>
                <w:rFonts w:cstheme="minorHAnsi"/>
                <w:b/>
                <w:noProof/>
                <w:sz w:val="20"/>
                <w:lang w:eastAsia="en-AU"/>
              </w:rPr>
              <w:t xml:space="preserve">  55.00</w:t>
            </w:r>
            <w:r w:rsidR="007946CB">
              <w:rPr>
                <w:rFonts w:cstheme="minorHAnsi"/>
                <w:b/>
                <w:sz w:val="20"/>
                <w:lang w:eastAsia="en-AU"/>
              </w:rPr>
              <w:fldChar w:fldCharType="end"/>
            </w:r>
          </w:p>
        </w:tc>
      </w:tr>
    </w:tbl>
    <w:p w14:paraId="742FD519" w14:textId="77777777" w:rsidR="00D6177C" w:rsidRDefault="00D6177C" w:rsidP="00152439">
      <w:pPr>
        <w:pStyle w:val="BodyText"/>
        <w:spacing w:after="120"/>
        <w:rPr>
          <w:rFonts w:cstheme="minorHAnsi"/>
          <w:b/>
          <w:sz w:val="20"/>
        </w:rPr>
        <w:sectPr w:rsidR="00D6177C" w:rsidSect="006C04E1">
          <w:type w:val="continuous"/>
          <w:pgSz w:w="11906" w:h="16838" w:code="9"/>
          <w:pgMar w:top="1701" w:right="851" w:bottom="1134" w:left="851" w:header="425" w:footer="284" w:gutter="0"/>
          <w:cols w:space="720"/>
          <w:formProt w:val="0"/>
          <w:titlePg/>
          <w:docGrid w:linePitch="272"/>
        </w:sectPr>
      </w:pPr>
    </w:p>
    <w:p w14:paraId="6A0F2394" w14:textId="77777777" w:rsidR="002F1F0D" w:rsidRPr="00721C09" w:rsidRDefault="002F1F0D" w:rsidP="00152439">
      <w:pPr>
        <w:pStyle w:val="BodyText"/>
        <w:spacing w:after="120"/>
        <w:rPr>
          <w:rFonts w:cstheme="minorHAnsi"/>
          <w:b/>
          <w:sz w:val="20"/>
        </w:rPr>
      </w:pPr>
    </w:p>
    <w:p w14:paraId="18CA4385" w14:textId="77777777" w:rsidR="00163E1B" w:rsidRPr="00721C09" w:rsidRDefault="00163E1B" w:rsidP="004B6AB3">
      <w:pPr>
        <w:pStyle w:val="BodyText"/>
        <w:rPr>
          <w:rFonts w:cstheme="minorHAnsi"/>
          <w:b/>
          <w:sz w:val="20"/>
        </w:rPr>
      </w:pPr>
    </w:p>
    <w:p w14:paraId="228D02E9" w14:textId="77777777" w:rsidR="009D5D78" w:rsidRPr="00721C09" w:rsidRDefault="009D5D78" w:rsidP="004B6AB3">
      <w:pPr>
        <w:pStyle w:val="BodyText"/>
        <w:rPr>
          <w:rFonts w:cstheme="minorHAnsi"/>
          <w:b/>
          <w:sz w:val="20"/>
        </w:rPr>
        <w:sectPr w:rsidR="009D5D78" w:rsidRPr="00721C09" w:rsidSect="00881893">
          <w:type w:val="continuous"/>
          <w:pgSz w:w="11906" w:h="16838" w:code="9"/>
          <w:pgMar w:top="1985" w:right="851" w:bottom="1134" w:left="851" w:header="425" w:footer="284" w:gutter="0"/>
          <w:cols w:space="720"/>
          <w:titlePg/>
          <w:docGrid w:linePitch="272"/>
        </w:sectPr>
      </w:pPr>
    </w:p>
    <w:p w14:paraId="47C89A80" w14:textId="77777777" w:rsidR="004B6AB3" w:rsidRPr="00E236F5" w:rsidRDefault="004B6AB3" w:rsidP="005E29C7">
      <w:pPr>
        <w:pStyle w:val="BodyText"/>
        <w:spacing w:after="120"/>
        <w:rPr>
          <w:rFonts w:cstheme="minorHAnsi"/>
          <w:b/>
          <w:color w:val="006D46"/>
          <w:sz w:val="20"/>
        </w:rPr>
      </w:pPr>
      <w:r w:rsidRPr="00E236F5">
        <w:rPr>
          <w:rFonts w:cstheme="minorHAnsi"/>
          <w:b/>
          <w:color w:val="006D46"/>
          <w:sz w:val="20"/>
        </w:rPr>
        <w:lastRenderedPageBreak/>
        <w:t>PARTIES</w:t>
      </w:r>
    </w:p>
    <w:p w14:paraId="75DBFAEF" w14:textId="286AB4B2" w:rsidR="005F2C2C" w:rsidRDefault="005F2C2C" w:rsidP="005F2C2C">
      <w:pPr>
        <w:pStyle w:val="BodyText"/>
        <w:spacing w:after="120"/>
        <w:rPr>
          <w:rFonts w:cstheme="minorHAnsi"/>
          <w:b/>
          <w:sz w:val="20"/>
        </w:rPr>
      </w:pPr>
      <w:r w:rsidRPr="000507F1">
        <w:rPr>
          <w:rFonts w:cstheme="minorHAnsi"/>
          <w:b/>
          <w:sz w:val="20"/>
        </w:rPr>
        <w:t xml:space="preserve">MLA </w:t>
      </w:r>
      <w:r w:rsidR="00A9523D">
        <w:rPr>
          <w:rFonts w:cstheme="minorHAnsi"/>
          <w:b/>
          <w:sz w:val="20"/>
        </w:rPr>
        <w:t xml:space="preserve">DONOR COMPANY LIMITED </w:t>
      </w:r>
      <w:r w:rsidRPr="000507F1">
        <w:rPr>
          <w:rFonts w:cstheme="minorHAnsi"/>
          <w:sz w:val="20"/>
        </w:rPr>
        <w:t>ABN 49 083 304 867</w:t>
      </w:r>
      <w:r>
        <w:rPr>
          <w:rFonts w:cstheme="minorHAnsi"/>
          <w:sz w:val="21"/>
          <w:szCs w:val="21"/>
        </w:rPr>
        <w:t xml:space="preserve"> of </w:t>
      </w:r>
      <w:r w:rsidRPr="00E236F5">
        <w:rPr>
          <w:rFonts w:cstheme="minorHAnsi"/>
          <w:sz w:val="20"/>
        </w:rPr>
        <w:t>Level 1, 40 Mount Street, North Sydney, New South Wales</w:t>
      </w:r>
      <w:r>
        <w:rPr>
          <w:rFonts w:cstheme="minorHAnsi"/>
          <w:sz w:val="20"/>
        </w:rPr>
        <w:t xml:space="preserve"> (</w:t>
      </w:r>
      <w:r w:rsidR="00516714">
        <w:rPr>
          <w:rFonts w:cstheme="minorHAnsi"/>
          <w:b/>
          <w:sz w:val="20"/>
        </w:rPr>
        <w:t>MDC</w:t>
      </w:r>
      <w:r>
        <w:rPr>
          <w:rFonts w:cstheme="minorHAnsi"/>
          <w:sz w:val="20"/>
        </w:rPr>
        <w:t>)</w:t>
      </w:r>
    </w:p>
    <w:p w14:paraId="1336AC3F" w14:textId="7931784B" w:rsidR="004B6AB3" w:rsidRPr="00E236F5" w:rsidRDefault="00A9523D" w:rsidP="005E29C7">
      <w:pPr>
        <w:pStyle w:val="BodyText"/>
        <w:spacing w:after="120"/>
        <w:rPr>
          <w:rFonts w:cstheme="minorHAnsi"/>
          <w:sz w:val="20"/>
        </w:rPr>
      </w:pPr>
      <w:r>
        <w:rPr>
          <w:rFonts w:cstheme="minorHAnsi"/>
          <w:b/>
          <w:sz w:val="20"/>
        </w:rPr>
        <w:t xml:space="preserve">MEAT &amp; LIVESTOCK AUSTRALIA LIMITED </w:t>
      </w:r>
      <w:r w:rsidR="004B6AB3" w:rsidRPr="00E236F5">
        <w:rPr>
          <w:rFonts w:cstheme="minorHAnsi"/>
          <w:sz w:val="20"/>
        </w:rPr>
        <w:t>ABN 39 081 678 364 of Level 1, 40 Mount Street, North Sydney, New South Wales (</w:t>
      </w:r>
      <w:r w:rsidR="004B6AB3" w:rsidRPr="00E236F5">
        <w:rPr>
          <w:rFonts w:cstheme="minorHAnsi"/>
          <w:b/>
          <w:sz w:val="20"/>
        </w:rPr>
        <w:t>MLA</w:t>
      </w:r>
      <w:r w:rsidR="004B6AB3" w:rsidRPr="00E236F5">
        <w:rPr>
          <w:rFonts w:cstheme="minorHAnsi"/>
          <w:sz w:val="20"/>
        </w:rPr>
        <w:t>)</w:t>
      </w:r>
    </w:p>
    <w:p w14:paraId="337AA575" w14:textId="55E42A7A" w:rsidR="004B6AB3" w:rsidRPr="00B81209" w:rsidRDefault="005B2B7C" w:rsidP="00B81209">
      <w:pPr>
        <w:pStyle w:val="BodyText"/>
        <w:spacing w:after="120"/>
        <w:rPr>
          <w:rFonts w:cstheme="minorHAnsi"/>
          <w:sz w:val="20"/>
        </w:rPr>
      </w:pPr>
      <w:sdt>
        <w:sdtPr>
          <w:rPr>
            <w:rStyle w:val="PlaceholderText"/>
            <w:rFonts w:cstheme="minorHAnsi"/>
            <w:b/>
            <w:caps/>
            <w:color w:val="auto"/>
            <w:sz w:val="20"/>
          </w:rPr>
          <w:alias w:val="Name of Participant"/>
          <w:tag w:val="Name of Participant"/>
          <w:id w:val="-455952067"/>
          <w:placeholder>
            <w:docPart w:val="E3CA740B73AF4D6EB43BEDD5F1D544F1"/>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6C4D7F" w:rsidRPr="003D621D">
            <w:rPr>
              <w:rStyle w:val="PlaceholderText"/>
              <w:rFonts w:cstheme="minorHAnsi"/>
              <w:b/>
              <w:color w:val="auto"/>
              <w:sz w:val="20"/>
            </w:rPr>
            <w:t>[Name of Participant]</w:t>
          </w:r>
        </w:sdtContent>
      </w:sdt>
      <w:r w:rsidR="006C4D7F" w:rsidRPr="00B81209">
        <w:rPr>
          <w:rStyle w:val="PlaceholderText"/>
          <w:rFonts w:cstheme="minorHAnsi"/>
          <w:color w:val="auto"/>
          <w:sz w:val="20"/>
        </w:rPr>
        <w:t xml:space="preserve"> </w:t>
      </w:r>
      <w:r w:rsidR="004B6AB3" w:rsidRPr="00B81209">
        <w:rPr>
          <w:rFonts w:cstheme="minorHAnsi"/>
          <w:sz w:val="20"/>
        </w:rPr>
        <w:t>ABN</w:t>
      </w:r>
      <w:r w:rsidR="006A23AE" w:rsidRPr="00B81209">
        <w:rPr>
          <w:rFonts w:cstheme="minorHAnsi"/>
          <w:sz w:val="20"/>
        </w:rPr>
        <w:t xml:space="preserve"> </w:t>
      </w:r>
      <w:sdt>
        <w:sdtPr>
          <w:rPr>
            <w:sz w:val="20"/>
          </w:rPr>
          <w:alias w:val="ABN"/>
          <w:tag w:val="ABN"/>
          <w:id w:val="-388499159"/>
          <w:placeholder>
            <w:docPart w:val="E254CA8B512F48C48ADCDAEFD4A0E348"/>
          </w:placeholder>
          <w:dataBinding w:prefixMappings="xmlns:ns0='http://purl.org/dc/elements/1.1/' xmlns:ns1='http://schemas.openxmlformats.org/package/2006/metadata/core-properties' " w:xpath="/ns1:coreProperties[1]/ns0:creator[1]" w:storeItemID="{6C3C8BC8-F283-45AE-878A-BAB7291924A1}"/>
          <w:text/>
        </w:sdtPr>
        <w:sdtEndPr/>
        <w:sdtContent>
          <w:r w:rsidR="00E92286">
            <w:rPr>
              <w:sz w:val="20"/>
            </w:rPr>
            <w:t>[ABN]</w:t>
          </w:r>
        </w:sdtContent>
      </w:sdt>
      <w:r w:rsidR="00B409D7" w:rsidRPr="00B81209">
        <w:rPr>
          <w:rStyle w:val="PlaceholderText"/>
          <w:color w:val="auto"/>
          <w:sz w:val="20"/>
        </w:rPr>
        <w:t xml:space="preserve"> </w:t>
      </w:r>
      <w:r w:rsidR="004B6AB3" w:rsidRPr="00B81209">
        <w:rPr>
          <w:rFonts w:cstheme="minorHAnsi"/>
          <w:sz w:val="20"/>
        </w:rPr>
        <w:t>of</w:t>
      </w:r>
      <w:r w:rsidR="00477A02" w:rsidRPr="00B81209">
        <w:rPr>
          <w:rFonts w:cstheme="minorHAnsi"/>
          <w:sz w:val="20"/>
        </w:rPr>
        <w:t xml:space="preserve"> </w:t>
      </w:r>
      <w:sdt>
        <w:sdtPr>
          <w:rPr>
            <w:rFonts w:cstheme="minorHAnsi"/>
            <w:sz w:val="20"/>
          </w:rPr>
          <w:alias w:val="Address"/>
          <w:tag w:val="Address"/>
          <w:id w:val="1948109267"/>
          <w:placeholder>
            <w:docPart w:val="53170F0094F6450985CF6143776C966D"/>
          </w:placeholder>
          <w:showingPlcHdr/>
          <w:text w:multiLine="1"/>
        </w:sdtPr>
        <w:sdtEndPr/>
        <w:sdtContent>
          <w:r w:rsidR="006C4D7F" w:rsidRPr="00B81209">
            <w:rPr>
              <w:rStyle w:val="PlaceholderText"/>
              <w:rFonts w:cstheme="minorHAnsi"/>
              <w:color w:val="auto"/>
              <w:sz w:val="20"/>
            </w:rPr>
            <w:t>Click or tap here to enter text.</w:t>
          </w:r>
        </w:sdtContent>
      </w:sdt>
      <w:r w:rsidR="006C4D7F" w:rsidRPr="00B81209">
        <w:rPr>
          <w:rFonts w:cstheme="minorHAnsi"/>
          <w:sz w:val="20"/>
        </w:rPr>
        <w:t xml:space="preserve"> </w:t>
      </w:r>
      <w:r w:rsidR="004B6AB3" w:rsidRPr="00B81209">
        <w:rPr>
          <w:rFonts w:cstheme="minorHAnsi"/>
          <w:sz w:val="20"/>
        </w:rPr>
        <w:t>(</w:t>
      </w:r>
      <w:r w:rsidR="006607D3" w:rsidRPr="00B81209">
        <w:rPr>
          <w:rFonts w:cstheme="minorHAnsi"/>
          <w:b/>
          <w:sz w:val="20"/>
        </w:rPr>
        <w:t>Participant</w:t>
      </w:r>
      <w:r w:rsidR="004B6AB3" w:rsidRPr="00B81209">
        <w:rPr>
          <w:rFonts w:cstheme="minorHAnsi"/>
          <w:sz w:val="20"/>
        </w:rPr>
        <w:t>)</w:t>
      </w:r>
    </w:p>
    <w:p w14:paraId="032A58AB" w14:textId="77777777" w:rsidR="004B6AB3" w:rsidRPr="00E236F5" w:rsidRDefault="004B6AB3" w:rsidP="005E29C7">
      <w:pPr>
        <w:pStyle w:val="BodyText"/>
        <w:spacing w:after="120"/>
        <w:rPr>
          <w:rFonts w:cstheme="minorHAnsi"/>
          <w:b/>
          <w:color w:val="006D46"/>
          <w:sz w:val="20"/>
        </w:rPr>
      </w:pPr>
      <w:r w:rsidRPr="00E236F5">
        <w:rPr>
          <w:rFonts w:cstheme="minorHAnsi"/>
          <w:b/>
          <w:color w:val="006D46"/>
          <w:sz w:val="20"/>
        </w:rPr>
        <w:t>Background</w:t>
      </w:r>
    </w:p>
    <w:p w14:paraId="0A983F76" w14:textId="77777777" w:rsidR="00BD26A8" w:rsidRPr="00E236F5" w:rsidRDefault="004B6AB3" w:rsidP="005167B6">
      <w:pPr>
        <w:pStyle w:val="BodyText"/>
        <w:numPr>
          <w:ilvl w:val="0"/>
          <w:numId w:val="21"/>
        </w:numPr>
        <w:spacing w:after="120"/>
        <w:ind w:left="737" w:hanging="737"/>
        <w:rPr>
          <w:rFonts w:cstheme="minorHAnsi"/>
          <w:sz w:val="20"/>
        </w:rPr>
      </w:pPr>
      <w:r w:rsidRPr="00E236F5">
        <w:rPr>
          <w:rFonts w:cstheme="minorHAnsi"/>
          <w:sz w:val="20"/>
        </w:rPr>
        <w:t xml:space="preserve">The parties have agreed to conduct a Project on the terms set out in </w:t>
      </w:r>
      <w:r w:rsidR="0003024C">
        <w:rPr>
          <w:rFonts w:cstheme="minorHAnsi"/>
          <w:sz w:val="20"/>
        </w:rPr>
        <w:t>this Agreement</w:t>
      </w:r>
      <w:r w:rsidR="009557BD">
        <w:rPr>
          <w:rFonts w:cstheme="minorHAnsi"/>
          <w:sz w:val="20"/>
        </w:rPr>
        <w:t xml:space="preserve"> (</w:t>
      </w:r>
      <w:r w:rsidR="009557BD" w:rsidRPr="009557BD">
        <w:rPr>
          <w:rFonts w:cstheme="minorHAnsi"/>
          <w:b/>
          <w:bCs/>
          <w:sz w:val="20"/>
        </w:rPr>
        <w:t>Agreement</w:t>
      </w:r>
      <w:r w:rsidR="009557BD">
        <w:rPr>
          <w:rFonts w:cstheme="minorHAnsi"/>
          <w:sz w:val="20"/>
        </w:rPr>
        <w:t>)</w:t>
      </w:r>
      <w:r w:rsidR="00BD26A8" w:rsidRPr="00E236F5">
        <w:rPr>
          <w:rFonts w:cstheme="minorHAnsi"/>
          <w:sz w:val="20"/>
        </w:rPr>
        <w:t>.</w:t>
      </w:r>
    </w:p>
    <w:p w14:paraId="0DC75336" w14:textId="77777777" w:rsidR="004B6AB3" w:rsidRPr="00E236F5" w:rsidRDefault="004B6AB3" w:rsidP="005167B6">
      <w:pPr>
        <w:pStyle w:val="BodyText"/>
        <w:numPr>
          <w:ilvl w:val="0"/>
          <w:numId w:val="21"/>
        </w:numPr>
        <w:spacing w:after="120"/>
        <w:ind w:left="737" w:hanging="737"/>
        <w:rPr>
          <w:rFonts w:cstheme="minorHAnsi"/>
          <w:sz w:val="20"/>
        </w:rPr>
      </w:pPr>
      <w:r w:rsidRPr="00E236F5">
        <w:rPr>
          <w:rFonts w:cstheme="minorHAnsi"/>
          <w:sz w:val="20"/>
        </w:rPr>
        <w:t>The parties acknowledge that the Project will comprise research and development which coincides with the Australian red meat industry’s strategy and that the results of the Project, if successful, will be beneficial to the industry or the broader Australian community.</w:t>
      </w:r>
    </w:p>
    <w:p w14:paraId="32CFF1B6" w14:textId="77777777" w:rsidR="00E710CA" w:rsidRPr="00E236F5" w:rsidRDefault="00E710CA" w:rsidP="005E29C7">
      <w:pPr>
        <w:pStyle w:val="SubHead"/>
        <w:rPr>
          <w:sz w:val="20"/>
          <w:szCs w:val="20"/>
        </w:rPr>
        <w:sectPr w:rsidR="00E710CA" w:rsidRPr="00E236F5" w:rsidSect="00881893">
          <w:footerReference w:type="default" r:id="rId21"/>
          <w:pgSz w:w="11906" w:h="16838" w:code="9"/>
          <w:pgMar w:top="1985" w:right="454" w:bottom="1134" w:left="851" w:header="425" w:footer="284" w:gutter="0"/>
          <w:cols w:space="720"/>
          <w:titlePg/>
          <w:docGrid w:linePitch="272"/>
        </w:sectPr>
      </w:pPr>
    </w:p>
    <w:p w14:paraId="6E78990F" w14:textId="20D6A63D" w:rsidR="00E710CA" w:rsidRPr="00E236F5" w:rsidRDefault="006F5538" w:rsidP="00A61943">
      <w:pPr>
        <w:pStyle w:val="SubHead"/>
        <w:spacing w:before="60" w:after="60"/>
        <w:rPr>
          <w:sz w:val="20"/>
          <w:szCs w:val="20"/>
        </w:rPr>
      </w:pPr>
      <w:r w:rsidRPr="00E236F5">
        <w:rPr>
          <w:sz w:val="20"/>
          <w:szCs w:val="20"/>
        </w:rPr>
        <w:t>Agreements</w:t>
      </w:r>
    </w:p>
    <w:p w14:paraId="2394D704" w14:textId="502A151C" w:rsidR="006F5538" w:rsidRPr="00E236F5" w:rsidRDefault="006F5538" w:rsidP="005167B6">
      <w:pPr>
        <w:pStyle w:val="Heading1"/>
        <w:numPr>
          <w:ilvl w:val="0"/>
          <w:numId w:val="26"/>
        </w:numPr>
        <w:spacing w:before="60" w:after="60"/>
        <w:rPr>
          <w:sz w:val="20"/>
          <w:szCs w:val="20"/>
        </w:rPr>
      </w:pPr>
      <w:r w:rsidRPr="00E236F5">
        <w:rPr>
          <w:sz w:val="20"/>
          <w:szCs w:val="20"/>
        </w:rPr>
        <w:t>Definitions and interpretation</w:t>
      </w:r>
    </w:p>
    <w:p w14:paraId="20096861" w14:textId="77777777" w:rsidR="006F5538" w:rsidRPr="00E236F5" w:rsidRDefault="006F5538" w:rsidP="00A61943">
      <w:pPr>
        <w:pStyle w:val="SubHead"/>
        <w:spacing w:before="60" w:after="60"/>
        <w:rPr>
          <w:sz w:val="20"/>
          <w:szCs w:val="20"/>
        </w:rPr>
      </w:pPr>
      <w:r w:rsidRPr="00E236F5">
        <w:rPr>
          <w:sz w:val="20"/>
          <w:szCs w:val="20"/>
        </w:rPr>
        <w:t>Definitions</w:t>
      </w:r>
    </w:p>
    <w:p w14:paraId="23F6265C"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commencing with a capital letter:</w:t>
      </w:r>
    </w:p>
    <w:p w14:paraId="2C7EB290" w14:textId="5933AFA5" w:rsidR="009663F4" w:rsidRPr="009663F4" w:rsidRDefault="009663F4" w:rsidP="009663F4">
      <w:pPr>
        <w:pStyle w:val="Heading7"/>
        <w:rPr>
          <w:sz w:val="20"/>
          <w:szCs w:val="20"/>
        </w:rPr>
      </w:pPr>
      <w:r w:rsidRPr="009663F4">
        <w:rPr>
          <w:b/>
          <w:sz w:val="20"/>
          <w:szCs w:val="20"/>
        </w:rPr>
        <w:t>Agri-Political Activity</w:t>
      </w:r>
      <w:r w:rsidRPr="009663F4">
        <w:rPr>
          <w:sz w:val="20"/>
          <w:szCs w:val="20"/>
        </w:rPr>
        <w:t xml:space="preserve"> means activities that involve engaging in</w:t>
      </w:r>
      <w:r>
        <w:rPr>
          <w:sz w:val="20"/>
          <w:szCs w:val="20"/>
        </w:rPr>
        <w:t xml:space="preserve"> </w:t>
      </w:r>
      <w:r w:rsidRPr="009663F4">
        <w:rPr>
          <w:sz w:val="20"/>
          <w:szCs w:val="20"/>
        </w:rPr>
        <w:t>any form of external or internal political influencing, including:</w:t>
      </w:r>
    </w:p>
    <w:p w14:paraId="6A410433" w14:textId="77777777" w:rsidR="001A69AD" w:rsidRDefault="009663F4" w:rsidP="002379CA">
      <w:pPr>
        <w:pStyle w:val="Heading8"/>
      </w:pPr>
      <w:r w:rsidRPr="001A69AD">
        <w:t>encouraging or supporting a campaign for the election of a candidate, person or party for public office or for the adoption of particular policies of political parties;</w:t>
      </w:r>
    </w:p>
    <w:p w14:paraId="59ACC343" w14:textId="77B15CC6" w:rsidR="009663F4" w:rsidRPr="001A69AD" w:rsidRDefault="009663F4" w:rsidP="002379CA">
      <w:pPr>
        <w:pStyle w:val="Heading8"/>
      </w:pPr>
      <w:r w:rsidRPr="001A69AD">
        <w:t>promoting a particular political party’s policy over another political party’s policy;</w:t>
      </w:r>
    </w:p>
    <w:p w14:paraId="53CBC1B2" w14:textId="165813C6" w:rsidR="009663F4" w:rsidRPr="009663F4" w:rsidRDefault="009663F4" w:rsidP="002379CA">
      <w:pPr>
        <w:pStyle w:val="Heading8"/>
      </w:pPr>
      <w:r w:rsidRPr="009663F4">
        <w:t xml:space="preserve">representing the views of </w:t>
      </w:r>
      <w:r w:rsidR="001A69AD">
        <w:t>i</w:t>
      </w:r>
      <w:r w:rsidRPr="009663F4">
        <w:t>ndustry as being those of MLA or the Australian Government; or</w:t>
      </w:r>
    </w:p>
    <w:p w14:paraId="14A7A29C" w14:textId="0518E64F" w:rsidR="009663F4" w:rsidRPr="001A69AD" w:rsidRDefault="009663F4" w:rsidP="002379CA">
      <w:pPr>
        <w:pStyle w:val="Heading8"/>
      </w:pPr>
      <w:r w:rsidRPr="001A69AD">
        <w:t xml:space="preserve">advocating that the Commonwealth or a State or Territory </w:t>
      </w:r>
      <w:r w:rsidR="001A69AD">
        <w:t>g</w:t>
      </w:r>
      <w:r w:rsidRPr="001A69AD">
        <w:t xml:space="preserve">overnment adopt a particular policy. </w:t>
      </w:r>
    </w:p>
    <w:p w14:paraId="352A5816" w14:textId="46F3DE65" w:rsidR="005F2C2C" w:rsidRPr="00777603" w:rsidRDefault="005F2C2C" w:rsidP="005F2C2C">
      <w:pPr>
        <w:pStyle w:val="Heading7"/>
        <w:spacing w:before="60" w:after="60"/>
        <w:rPr>
          <w:sz w:val="20"/>
          <w:szCs w:val="20"/>
        </w:rPr>
      </w:pPr>
      <w:r w:rsidRPr="00777603">
        <w:rPr>
          <w:b/>
          <w:sz w:val="20"/>
          <w:szCs w:val="20"/>
        </w:rPr>
        <w:t>AMPC</w:t>
      </w:r>
      <w:r>
        <w:rPr>
          <w:sz w:val="20"/>
          <w:szCs w:val="20"/>
        </w:rPr>
        <w:t xml:space="preserve"> means </w:t>
      </w:r>
      <w:r w:rsidRPr="00777603">
        <w:rPr>
          <w:sz w:val="20"/>
          <w:szCs w:val="20"/>
        </w:rPr>
        <w:t>Australian Meat Processor Corporation Limited ABN 67 082 373 448</w:t>
      </w:r>
      <w:r>
        <w:rPr>
          <w:sz w:val="20"/>
          <w:szCs w:val="20"/>
        </w:rPr>
        <w:t>;</w:t>
      </w:r>
    </w:p>
    <w:p w14:paraId="34821477" w14:textId="1F516B6D" w:rsidR="006F5538" w:rsidRPr="00E236F5" w:rsidRDefault="006F5538" w:rsidP="00A61943">
      <w:pPr>
        <w:pStyle w:val="Heading7"/>
        <w:spacing w:before="60" w:after="60"/>
        <w:rPr>
          <w:sz w:val="20"/>
          <w:szCs w:val="20"/>
        </w:rPr>
      </w:pPr>
      <w:r w:rsidRPr="00E236F5">
        <w:rPr>
          <w:b/>
          <w:sz w:val="20"/>
          <w:szCs w:val="20"/>
        </w:rPr>
        <w:t>Assets</w:t>
      </w:r>
      <w:r w:rsidRPr="00E236F5">
        <w:rPr>
          <w:sz w:val="20"/>
          <w:szCs w:val="20"/>
        </w:rPr>
        <w:t xml:space="preserve"> means any asset described in the schedule, provided by MLA or acquired by the </w:t>
      </w:r>
      <w:r w:rsidR="005F2C2C">
        <w:rPr>
          <w:sz w:val="20"/>
          <w:szCs w:val="20"/>
        </w:rPr>
        <w:t>Participant</w:t>
      </w:r>
      <w:r w:rsidR="005F2C2C" w:rsidRPr="00E236F5">
        <w:rPr>
          <w:sz w:val="20"/>
          <w:szCs w:val="20"/>
        </w:rPr>
        <w:t xml:space="preserve"> </w:t>
      </w:r>
      <w:r w:rsidRPr="00E236F5">
        <w:rPr>
          <w:sz w:val="20"/>
          <w:szCs w:val="20"/>
        </w:rPr>
        <w:t>with the Funds for the purpose of the Project or developed in the course of a Project;</w:t>
      </w:r>
    </w:p>
    <w:p w14:paraId="7D57F637" w14:textId="185EA6B2" w:rsidR="006F5538" w:rsidRDefault="006F5538" w:rsidP="00A61943">
      <w:pPr>
        <w:pStyle w:val="Heading7"/>
        <w:spacing w:before="60" w:after="60"/>
        <w:rPr>
          <w:sz w:val="20"/>
          <w:szCs w:val="20"/>
        </w:rPr>
      </w:pPr>
      <w:r w:rsidRPr="00E236F5">
        <w:rPr>
          <w:b/>
          <w:sz w:val="20"/>
          <w:szCs w:val="20"/>
        </w:rPr>
        <w:t>Background IP</w:t>
      </w:r>
      <w:r w:rsidRPr="00E236F5">
        <w:rPr>
          <w:sz w:val="20"/>
          <w:szCs w:val="20"/>
        </w:rPr>
        <w:t xml:space="preserve"> means Intellectual Property owned, licensed or held by a party and made available by the party to the Project, including any Intellectual Property specified as such in the schedule;</w:t>
      </w:r>
    </w:p>
    <w:p w14:paraId="022DC320" w14:textId="4EE227D3" w:rsidR="003703BB" w:rsidRPr="00E236F5" w:rsidRDefault="003703BB" w:rsidP="00A61943">
      <w:pPr>
        <w:pStyle w:val="Heading7"/>
        <w:spacing w:before="60" w:after="60"/>
        <w:rPr>
          <w:sz w:val="20"/>
          <w:szCs w:val="20"/>
        </w:rPr>
      </w:pPr>
      <w:r w:rsidRPr="003703BB">
        <w:rPr>
          <w:b/>
          <w:sz w:val="20"/>
          <w:szCs w:val="20"/>
        </w:rPr>
        <w:t>Breeding Values Services</w:t>
      </w:r>
      <w:r w:rsidRPr="003703BB">
        <w:rPr>
          <w:sz w:val="20"/>
          <w:szCs w:val="20"/>
        </w:rPr>
        <w:t xml:space="preserve"> means any service which involves estimation of genetic or genomic breeding values for cattle, goat and sheep, including without limitation the service offered which uses the analytical software currently known as BREEDPLAN and OVIS software;</w:t>
      </w:r>
    </w:p>
    <w:p w14:paraId="328D85C8" w14:textId="77777777" w:rsidR="006F5538" w:rsidRPr="00E236F5" w:rsidRDefault="006F5538" w:rsidP="00A61943">
      <w:pPr>
        <w:pStyle w:val="Heading7"/>
        <w:spacing w:before="60" w:after="60"/>
        <w:rPr>
          <w:sz w:val="20"/>
          <w:szCs w:val="20"/>
        </w:rPr>
      </w:pPr>
      <w:r w:rsidRPr="00E236F5">
        <w:rPr>
          <w:b/>
          <w:sz w:val="20"/>
          <w:szCs w:val="20"/>
        </w:rPr>
        <w:t>Budget</w:t>
      </w:r>
      <w:r w:rsidRPr="00E236F5">
        <w:rPr>
          <w:sz w:val="20"/>
          <w:szCs w:val="20"/>
        </w:rPr>
        <w:t xml:space="preserve"> means the budget </w:t>
      </w:r>
      <w:r w:rsidR="0048772F">
        <w:rPr>
          <w:sz w:val="20"/>
          <w:szCs w:val="20"/>
        </w:rPr>
        <w:t xml:space="preserve">and cash flow </w:t>
      </w:r>
      <w:r w:rsidRPr="00E236F5">
        <w:rPr>
          <w:sz w:val="20"/>
          <w:szCs w:val="20"/>
        </w:rPr>
        <w:t>specified in the schedule;</w:t>
      </w:r>
    </w:p>
    <w:p w14:paraId="7A520F69" w14:textId="77777777" w:rsidR="006F5538" w:rsidRPr="00E236F5" w:rsidRDefault="006F5538" w:rsidP="00A61943">
      <w:pPr>
        <w:pStyle w:val="Heading7"/>
        <w:spacing w:before="60" w:after="60"/>
        <w:rPr>
          <w:sz w:val="20"/>
          <w:szCs w:val="20"/>
        </w:rPr>
      </w:pPr>
      <w:r w:rsidRPr="00E236F5">
        <w:rPr>
          <w:b/>
          <w:sz w:val="20"/>
          <w:szCs w:val="20"/>
        </w:rPr>
        <w:t>Commercialise</w:t>
      </w:r>
      <w:r w:rsidRPr="00E236F5">
        <w:rPr>
          <w:sz w:val="20"/>
          <w:szCs w:val="20"/>
        </w:rPr>
        <w:t xml:space="preserve">, in relation to Project IP, means to manufacture, sell, hire or otherwise exploit a product or process, or to provide a service using </w:t>
      </w:r>
      <w:r w:rsidRPr="00E236F5">
        <w:rPr>
          <w:sz w:val="20"/>
          <w:szCs w:val="20"/>
        </w:rPr>
        <w:t>Project IP, or to license any person to do any of those things;</w:t>
      </w:r>
    </w:p>
    <w:p w14:paraId="39263378" w14:textId="746E304C" w:rsidR="006F5538" w:rsidRPr="00E236F5" w:rsidRDefault="006F5538" w:rsidP="00A61943">
      <w:pPr>
        <w:pStyle w:val="Heading7"/>
        <w:spacing w:before="60" w:after="60"/>
        <w:rPr>
          <w:sz w:val="20"/>
          <w:szCs w:val="20"/>
        </w:rPr>
      </w:pPr>
      <w:r w:rsidRPr="00E236F5">
        <w:rPr>
          <w:b/>
          <w:sz w:val="20"/>
          <w:szCs w:val="20"/>
        </w:rPr>
        <w:t>Confidential Information</w:t>
      </w:r>
      <w:r w:rsidRPr="00E236F5">
        <w:rPr>
          <w:sz w:val="20"/>
          <w:szCs w:val="20"/>
        </w:rPr>
        <w:t xml:space="preserve"> means all trade secrets and know-how, financial information and other commercially valuable information of whatever description and in whatever form and, in the case of MLA, includes the MLA Material;</w:t>
      </w:r>
    </w:p>
    <w:p w14:paraId="0991540B" w14:textId="77777777" w:rsidR="0048772F" w:rsidRPr="00602A07" w:rsidRDefault="0048772F" w:rsidP="0048772F">
      <w:pPr>
        <w:pStyle w:val="Heading7"/>
        <w:rPr>
          <w:sz w:val="20"/>
          <w:szCs w:val="20"/>
        </w:rPr>
      </w:pPr>
      <w:r w:rsidRPr="00602A07">
        <w:rPr>
          <w:b/>
          <w:sz w:val="20"/>
          <w:szCs w:val="20"/>
        </w:rPr>
        <w:t>Contribution</w:t>
      </w:r>
      <w:r w:rsidRPr="00602A07">
        <w:rPr>
          <w:sz w:val="20"/>
          <w:szCs w:val="20"/>
        </w:rPr>
        <w:t xml:space="preserve"> means, in respect of:</w:t>
      </w:r>
    </w:p>
    <w:p w14:paraId="2751EE7B" w14:textId="77777777" w:rsidR="0048772F" w:rsidRPr="00602A07" w:rsidRDefault="0048772F" w:rsidP="0048772F">
      <w:pPr>
        <w:pStyle w:val="Heading8"/>
      </w:pPr>
      <w:r w:rsidRPr="00602A07">
        <w:t xml:space="preserve">the Participant, the monetary contribution to a Project set out in the </w:t>
      </w:r>
      <w:r>
        <w:t>schedule</w:t>
      </w:r>
      <w:r w:rsidRPr="00602A07">
        <w:t xml:space="preserve">; </w:t>
      </w:r>
    </w:p>
    <w:p w14:paraId="0D36BF46" w14:textId="41E2470F" w:rsidR="0048772F" w:rsidRPr="00602A07" w:rsidRDefault="0048772F" w:rsidP="0048772F">
      <w:pPr>
        <w:pStyle w:val="Heading8"/>
      </w:pPr>
      <w:r w:rsidRPr="006E36B3">
        <w:t>AMPC</w:t>
      </w:r>
      <w:r w:rsidRPr="00602A07">
        <w:t xml:space="preserve">, the monetary contribution to the Project set out in the </w:t>
      </w:r>
      <w:r>
        <w:t>schedule (if any)</w:t>
      </w:r>
      <w:r w:rsidRPr="00602A07">
        <w:t xml:space="preserve">;  </w:t>
      </w:r>
    </w:p>
    <w:p w14:paraId="03A9254F" w14:textId="20CCEFE8" w:rsidR="00407929" w:rsidRDefault="00980101" w:rsidP="004F1E30">
      <w:pPr>
        <w:pStyle w:val="Heading8"/>
        <w:tabs>
          <w:tab w:val="left" w:pos="2835"/>
        </w:tabs>
      </w:pPr>
      <w:r>
        <w:t>MDC</w:t>
      </w:r>
      <w:r w:rsidR="0048772F" w:rsidRPr="00602A07">
        <w:t xml:space="preserve">, the </w:t>
      </w:r>
      <w:r w:rsidR="009E4552" w:rsidRPr="00602A07">
        <w:t xml:space="preserve">monetary contribution to a Project </w:t>
      </w:r>
      <w:r w:rsidR="00DB2E53">
        <w:t xml:space="preserve"> </w:t>
      </w:r>
      <w:r w:rsidR="00DB2E53" w:rsidRPr="00602A07">
        <w:t xml:space="preserve">set out in the </w:t>
      </w:r>
      <w:r w:rsidR="00DB2E53">
        <w:t>schedule</w:t>
      </w:r>
      <w:r w:rsidR="0048772F" w:rsidRPr="00602A07">
        <w:t>;</w:t>
      </w:r>
      <w:r w:rsidR="00407929">
        <w:t xml:space="preserve"> and</w:t>
      </w:r>
    </w:p>
    <w:p w14:paraId="0854AB10" w14:textId="3BE12CCF" w:rsidR="0048772F" w:rsidRPr="00602A07" w:rsidRDefault="0048772F" w:rsidP="004F1E30">
      <w:pPr>
        <w:pStyle w:val="Heading8"/>
        <w:tabs>
          <w:tab w:val="left" w:pos="2835"/>
        </w:tabs>
      </w:pPr>
      <w:r w:rsidRPr="00602A07">
        <w:t xml:space="preserve"> </w:t>
      </w:r>
      <w:r w:rsidR="00407929">
        <w:t>MLA</w:t>
      </w:r>
      <w:r w:rsidR="00407929" w:rsidRPr="00602A07">
        <w:t xml:space="preserve">, the monetary contribution to a Project </w:t>
      </w:r>
      <w:r w:rsidR="00407929">
        <w:t xml:space="preserve"> </w:t>
      </w:r>
      <w:r w:rsidR="00407929" w:rsidRPr="00602A07">
        <w:t xml:space="preserve">set out in the </w:t>
      </w:r>
      <w:r w:rsidR="00407929">
        <w:t>schedule</w:t>
      </w:r>
      <w:r w:rsidR="00407929" w:rsidRPr="00602A07">
        <w:t>;</w:t>
      </w:r>
    </w:p>
    <w:p w14:paraId="333334FE" w14:textId="77777777" w:rsidR="006F5538" w:rsidRPr="00E236F5" w:rsidRDefault="006F5538" w:rsidP="00A61943">
      <w:pPr>
        <w:pStyle w:val="Heading7"/>
        <w:spacing w:before="60" w:after="60"/>
        <w:rPr>
          <w:sz w:val="20"/>
          <w:szCs w:val="20"/>
        </w:rPr>
      </w:pPr>
      <w:r w:rsidRPr="00E236F5">
        <w:rPr>
          <w:b/>
          <w:sz w:val="20"/>
          <w:szCs w:val="20"/>
        </w:rPr>
        <w:t>Dispose</w:t>
      </w:r>
      <w:r w:rsidRPr="00E236F5">
        <w:rPr>
          <w:sz w:val="20"/>
          <w:szCs w:val="20"/>
        </w:rPr>
        <w:t xml:space="preserve"> means, in relation to any property, sell, transfer, assign, create any interest over, part with the benefit of or otherwise dispose of the property;</w:t>
      </w:r>
    </w:p>
    <w:p w14:paraId="4E84C63F" w14:textId="6F7CC8FA" w:rsidR="006F5538" w:rsidRPr="00E236F5" w:rsidRDefault="006F5538" w:rsidP="00A61943">
      <w:pPr>
        <w:pStyle w:val="Heading7"/>
        <w:spacing w:before="60" w:after="60"/>
        <w:rPr>
          <w:sz w:val="20"/>
          <w:szCs w:val="20"/>
        </w:rPr>
      </w:pPr>
      <w:r w:rsidRPr="00E236F5">
        <w:rPr>
          <w:b/>
          <w:sz w:val="20"/>
          <w:szCs w:val="20"/>
        </w:rPr>
        <w:t>Effective Date</w:t>
      </w:r>
      <w:r w:rsidRPr="00E236F5">
        <w:rPr>
          <w:sz w:val="20"/>
          <w:szCs w:val="20"/>
        </w:rPr>
        <w:t xml:space="preserve"> means the earlier of the start date in the schedule or the date </w:t>
      </w:r>
      <w:r w:rsidR="005871D7">
        <w:rPr>
          <w:sz w:val="20"/>
          <w:szCs w:val="20"/>
        </w:rPr>
        <w:t>the last party signs this Agreement</w:t>
      </w:r>
      <w:r w:rsidRPr="00E236F5">
        <w:rPr>
          <w:sz w:val="20"/>
          <w:szCs w:val="20"/>
        </w:rPr>
        <w:t>;</w:t>
      </w:r>
    </w:p>
    <w:p w14:paraId="56B62DC9" w14:textId="77777777" w:rsidR="00204AD2" w:rsidRDefault="00204AD2" w:rsidP="00204AD2">
      <w:pPr>
        <w:pStyle w:val="Heading7"/>
        <w:rPr>
          <w:sz w:val="20"/>
          <w:szCs w:val="20"/>
        </w:rPr>
      </w:pPr>
      <w:r w:rsidRPr="00204AD2">
        <w:rPr>
          <w:b/>
          <w:sz w:val="20"/>
          <w:szCs w:val="20"/>
        </w:rPr>
        <w:t>Ethics Laws</w:t>
      </w:r>
      <w:r w:rsidRPr="00204AD2">
        <w:rPr>
          <w:sz w:val="20"/>
          <w:szCs w:val="20"/>
        </w:rPr>
        <w:t xml:space="preserve"> means all laws</w:t>
      </w:r>
      <w:r w:rsidR="00F96C8A">
        <w:rPr>
          <w:sz w:val="20"/>
          <w:szCs w:val="20"/>
        </w:rPr>
        <w:t xml:space="preserve">, </w:t>
      </w:r>
      <w:r w:rsidRPr="00204AD2">
        <w:rPr>
          <w:sz w:val="20"/>
          <w:szCs w:val="20"/>
        </w:rPr>
        <w:t xml:space="preserve">regulations </w:t>
      </w:r>
      <w:r w:rsidR="00A14DE4">
        <w:rPr>
          <w:sz w:val="20"/>
        </w:rPr>
        <w:t>and</w:t>
      </w:r>
      <w:r w:rsidR="00A14DE4" w:rsidRPr="00E236F5">
        <w:rPr>
          <w:sz w:val="20"/>
        </w:rPr>
        <w:t xml:space="preserve"> industry codes of practice </w:t>
      </w:r>
      <w:r w:rsidR="0033278E">
        <w:rPr>
          <w:sz w:val="20"/>
          <w:szCs w:val="20"/>
        </w:rPr>
        <w:t xml:space="preserve">applicable to the </w:t>
      </w:r>
      <w:r w:rsidR="0048772F">
        <w:rPr>
          <w:sz w:val="20"/>
          <w:szCs w:val="20"/>
        </w:rPr>
        <w:t>Participant</w:t>
      </w:r>
      <w:r w:rsidRPr="00204AD2">
        <w:rPr>
          <w:sz w:val="20"/>
          <w:szCs w:val="20"/>
        </w:rPr>
        <w:t xml:space="preserve"> relating to:</w:t>
      </w:r>
    </w:p>
    <w:p w14:paraId="26075C20" w14:textId="70140783" w:rsidR="00495559" w:rsidRPr="00076E3C" w:rsidRDefault="0076172F" w:rsidP="00865DAA">
      <w:pPr>
        <w:pStyle w:val="Heading8"/>
      </w:pPr>
      <w:r>
        <w:t xml:space="preserve">ethical conduct in </w:t>
      </w:r>
      <w:r w:rsidR="00520685">
        <w:t>h</w:t>
      </w:r>
      <w:r w:rsidR="00613787">
        <w:t xml:space="preserve">uman </w:t>
      </w:r>
      <w:r>
        <w:t xml:space="preserve">research </w:t>
      </w:r>
      <w:r w:rsidR="00613787">
        <w:t xml:space="preserve">and </w:t>
      </w:r>
      <w:r w:rsidR="00936464" w:rsidRPr="00076E3C">
        <w:t>animal welfare in scientific research</w:t>
      </w:r>
      <w:r w:rsidR="00CA33FC" w:rsidRPr="00076E3C">
        <w:t>;</w:t>
      </w:r>
    </w:p>
    <w:p w14:paraId="036604E1" w14:textId="6976D19F" w:rsidR="00936464" w:rsidRPr="004E2962" w:rsidRDefault="00A14DE4" w:rsidP="00865DAA">
      <w:pPr>
        <w:pStyle w:val="Heading8"/>
      </w:pPr>
      <w:r w:rsidRPr="004E2962">
        <w:t xml:space="preserve">the conduct of </w:t>
      </w:r>
      <w:r w:rsidR="00AE2D2C" w:rsidRPr="004E2962">
        <w:t xml:space="preserve">responsible </w:t>
      </w:r>
      <w:r w:rsidRPr="004E2962">
        <w:t xml:space="preserve">research </w:t>
      </w:r>
      <w:r w:rsidR="00670E16" w:rsidRPr="004E2962">
        <w:t xml:space="preserve">as specified by the </w:t>
      </w:r>
      <w:r w:rsidR="005616A4" w:rsidRPr="004E2962">
        <w:t xml:space="preserve">National Health and Medical Research </w:t>
      </w:r>
      <w:r w:rsidR="005616A4" w:rsidRPr="006C0691">
        <w:t>Council, including the</w:t>
      </w:r>
      <w:r w:rsidR="00147A4D" w:rsidRPr="006C0691">
        <w:t xml:space="preserve"> </w:t>
      </w:r>
      <w:bookmarkStart w:id="9" w:name="_Hlk53482967"/>
      <w:bookmarkStart w:id="10" w:name="_Hlk53477376"/>
      <w:r w:rsidR="00147A4D" w:rsidRPr="006C0691">
        <w:rPr>
          <w:i/>
        </w:rPr>
        <w:t>National Statement on Ethical Conduct in Human Research</w:t>
      </w:r>
      <w:r w:rsidR="006C0691" w:rsidRPr="006C0691">
        <w:rPr>
          <w:i/>
        </w:rPr>
        <w:t>,</w:t>
      </w:r>
      <w:r w:rsidR="005616A4" w:rsidRPr="006C0691">
        <w:rPr>
          <w:i/>
        </w:rPr>
        <w:t xml:space="preserve"> </w:t>
      </w:r>
      <w:bookmarkStart w:id="11" w:name="_Hlk47639396"/>
      <w:r w:rsidR="006C0691" w:rsidRPr="006C0691">
        <w:t>the</w:t>
      </w:r>
      <w:bookmarkEnd w:id="9"/>
      <w:r w:rsidR="006C0691">
        <w:rPr>
          <w:i/>
        </w:rPr>
        <w:t xml:space="preserve"> </w:t>
      </w:r>
      <w:bookmarkEnd w:id="10"/>
      <w:r w:rsidR="00922956" w:rsidRPr="006C0691">
        <w:rPr>
          <w:i/>
        </w:rPr>
        <w:t>Australian Code</w:t>
      </w:r>
      <w:r w:rsidR="00922956" w:rsidRPr="00A42F89">
        <w:rPr>
          <w:i/>
        </w:rPr>
        <w:t xml:space="preserve"> for the Care and Use of Animals for Scientific Purposes</w:t>
      </w:r>
      <w:r w:rsidR="00922956" w:rsidRPr="004E2962">
        <w:t xml:space="preserve"> (2013) and the </w:t>
      </w:r>
      <w:r w:rsidR="005616A4" w:rsidRPr="00A42F89">
        <w:rPr>
          <w:i/>
        </w:rPr>
        <w:t>Australian Code for the Responsible Conduct of Research</w:t>
      </w:r>
      <w:r w:rsidR="005616A4" w:rsidRPr="004E2962">
        <w:t xml:space="preserve"> (</w:t>
      </w:r>
      <w:r w:rsidR="00B27432" w:rsidRPr="004E2962">
        <w:t>2018</w:t>
      </w:r>
      <w:r w:rsidR="005616A4" w:rsidRPr="004E2962">
        <w:t>);</w:t>
      </w:r>
      <w:bookmarkEnd w:id="11"/>
    </w:p>
    <w:p w14:paraId="7BD5E9A0" w14:textId="77777777" w:rsidR="00204AD2" w:rsidRPr="004E2962" w:rsidRDefault="00204AD2" w:rsidP="00865DAA">
      <w:pPr>
        <w:pStyle w:val="Heading8"/>
      </w:pPr>
      <w:r w:rsidRPr="004E2962">
        <w:t>anti-bribery and anti-corruption</w:t>
      </w:r>
      <w:r w:rsidR="00B4725E" w:rsidRPr="004E2962">
        <w:t>;</w:t>
      </w:r>
    </w:p>
    <w:p w14:paraId="5870A0AD" w14:textId="77777777" w:rsidR="00487685" w:rsidRPr="004E2962" w:rsidRDefault="00074BB8" w:rsidP="00865DAA">
      <w:pPr>
        <w:pStyle w:val="Heading8"/>
      </w:pPr>
      <w:r w:rsidRPr="004E2962">
        <w:t xml:space="preserve">fundamental human rights in particular the prohibitions </w:t>
      </w:r>
      <w:r w:rsidR="0087665B" w:rsidRPr="004E2962">
        <w:t>on child labour</w:t>
      </w:r>
      <w:r w:rsidR="00EE6FBE" w:rsidRPr="004E2962">
        <w:t xml:space="preserve">, slavery, </w:t>
      </w:r>
      <w:r w:rsidR="00F62759" w:rsidRPr="004E2962">
        <w:t>forced</w:t>
      </w:r>
      <w:r w:rsidR="0087665B" w:rsidRPr="004E2962">
        <w:t xml:space="preserve"> </w:t>
      </w:r>
      <w:r w:rsidR="0087665B" w:rsidRPr="004E2962">
        <w:lastRenderedPageBreak/>
        <w:t>labour</w:t>
      </w:r>
      <w:r w:rsidR="00EE6FBE" w:rsidRPr="004E2962">
        <w:t xml:space="preserve"> and human trafficking</w:t>
      </w:r>
      <w:r w:rsidR="009127EC" w:rsidRPr="004E2962">
        <w:t xml:space="preserve">, including the </w:t>
      </w:r>
      <w:r w:rsidR="009127EC" w:rsidRPr="004E2962">
        <w:rPr>
          <w:i/>
        </w:rPr>
        <w:t xml:space="preserve">Modern Slavery Act 2018 </w:t>
      </w:r>
      <w:r w:rsidR="009127EC" w:rsidRPr="004E2962">
        <w:t>(Cth); and</w:t>
      </w:r>
    </w:p>
    <w:p w14:paraId="73D0E8EF" w14:textId="77777777" w:rsidR="00B4725E" w:rsidRPr="004E2962" w:rsidRDefault="008E607C" w:rsidP="00865DAA">
      <w:pPr>
        <w:pStyle w:val="Heading8"/>
      </w:pPr>
      <w:r w:rsidRPr="004E2962">
        <w:t>anti-money laundering</w:t>
      </w:r>
      <w:r w:rsidR="008C40AE" w:rsidRPr="004E2962">
        <w:t>;</w:t>
      </w:r>
    </w:p>
    <w:p w14:paraId="4C4319CE" w14:textId="77777777" w:rsidR="00C84DB3" w:rsidRDefault="00C84DB3" w:rsidP="00A61943">
      <w:pPr>
        <w:pStyle w:val="Heading7"/>
        <w:spacing w:before="60" w:after="60"/>
        <w:rPr>
          <w:sz w:val="20"/>
          <w:szCs w:val="20"/>
        </w:rPr>
      </w:pPr>
      <w:r w:rsidRPr="00A17695">
        <w:rPr>
          <w:b/>
          <w:sz w:val="20"/>
          <w:szCs w:val="20"/>
        </w:rPr>
        <w:t>Final Report</w:t>
      </w:r>
      <w:r w:rsidRPr="00A17695">
        <w:rPr>
          <w:sz w:val="20"/>
          <w:szCs w:val="20"/>
        </w:rPr>
        <w:t xml:space="preserve"> means a comprehensive written report detailing the results of the </w:t>
      </w:r>
      <w:r>
        <w:rPr>
          <w:sz w:val="20"/>
          <w:szCs w:val="20"/>
        </w:rPr>
        <w:t>Project</w:t>
      </w:r>
      <w:r w:rsidRPr="00A17695">
        <w:rPr>
          <w:sz w:val="20"/>
          <w:szCs w:val="20"/>
        </w:rPr>
        <w:t>.</w:t>
      </w:r>
    </w:p>
    <w:p w14:paraId="3084FBBB" w14:textId="00049E8C" w:rsidR="006F5538" w:rsidRPr="00E236F5" w:rsidRDefault="006F5538" w:rsidP="00A61943">
      <w:pPr>
        <w:pStyle w:val="Heading7"/>
        <w:spacing w:before="60" w:after="60"/>
        <w:rPr>
          <w:sz w:val="20"/>
          <w:szCs w:val="20"/>
        </w:rPr>
      </w:pPr>
      <w:r w:rsidRPr="00E236F5">
        <w:rPr>
          <w:b/>
          <w:sz w:val="20"/>
          <w:szCs w:val="20"/>
        </w:rPr>
        <w:t>Funds</w:t>
      </w:r>
      <w:r w:rsidRPr="00E236F5">
        <w:rPr>
          <w:sz w:val="20"/>
          <w:szCs w:val="20"/>
        </w:rPr>
        <w:t xml:space="preserve"> means the funds </w:t>
      </w:r>
      <w:bookmarkStart w:id="12" w:name="_Hlk53477391"/>
      <w:r w:rsidR="002B125A" w:rsidRPr="002B125A">
        <w:rPr>
          <w:sz w:val="20"/>
          <w:szCs w:val="20"/>
        </w:rPr>
        <w:t xml:space="preserve">in the Project Account </w:t>
      </w:r>
      <w:bookmarkEnd w:id="12"/>
      <w:r w:rsidR="0048772F" w:rsidRPr="001D0AB8">
        <w:rPr>
          <w:sz w:val="20"/>
          <w:szCs w:val="20"/>
        </w:rPr>
        <w:t xml:space="preserve">allocated in accordance with </w:t>
      </w:r>
      <w:r w:rsidRPr="00E236F5">
        <w:rPr>
          <w:sz w:val="20"/>
          <w:szCs w:val="20"/>
        </w:rPr>
        <w:t>the Budget;</w:t>
      </w:r>
    </w:p>
    <w:p w14:paraId="78BA05C7" w14:textId="77777777" w:rsidR="006F5538" w:rsidRPr="00E236F5" w:rsidRDefault="006F5538" w:rsidP="00A61943">
      <w:pPr>
        <w:pStyle w:val="Heading7"/>
        <w:spacing w:before="60" w:after="60"/>
        <w:rPr>
          <w:sz w:val="20"/>
          <w:szCs w:val="20"/>
        </w:rPr>
      </w:pPr>
      <w:r w:rsidRPr="00E236F5">
        <w:rPr>
          <w:b/>
          <w:sz w:val="20"/>
          <w:szCs w:val="20"/>
        </w:rPr>
        <w:t>GST Act</w:t>
      </w:r>
      <w:r w:rsidRPr="00E236F5">
        <w:rPr>
          <w:sz w:val="20"/>
          <w:szCs w:val="20"/>
        </w:rPr>
        <w:t xml:space="preserve"> means the A New Tax System (Goods and Services Tax) Act 1999 (Cth); </w:t>
      </w:r>
    </w:p>
    <w:p w14:paraId="2F8AB19B" w14:textId="77777777" w:rsidR="006F5538" w:rsidRPr="00E236F5" w:rsidRDefault="006F5538" w:rsidP="00A61943">
      <w:pPr>
        <w:pStyle w:val="Heading7"/>
        <w:spacing w:before="60" w:after="60"/>
        <w:rPr>
          <w:sz w:val="20"/>
          <w:szCs w:val="20"/>
        </w:rPr>
      </w:pPr>
      <w:r w:rsidRPr="00E236F5">
        <w:rPr>
          <w:b/>
          <w:sz w:val="20"/>
          <w:szCs w:val="20"/>
        </w:rPr>
        <w:t>Intellectual Property</w:t>
      </w:r>
      <w:r w:rsidRPr="00E236F5">
        <w:rPr>
          <w:sz w:val="20"/>
          <w:szCs w:val="20"/>
        </w:rPr>
        <w:t xml:space="preserve"> means all patents, patent applications, trade marks, service marks, designs, plant breeder’s rights, copyright, know-how, trade secrets, eligible layout rights, domain names, internet addresses, rights in confidential information and all and any other intellectual property rights whether registered or unregistered and rights to apply for any of the same, and includes the Confidential Information;</w:t>
      </w:r>
    </w:p>
    <w:p w14:paraId="7267D5A7" w14:textId="77777777" w:rsidR="006F5538" w:rsidRPr="00E236F5" w:rsidRDefault="006F5538" w:rsidP="00A61943">
      <w:pPr>
        <w:pStyle w:val="Heading7"/>
        <w:spacing w:before="60" w:after="60"/>
        <w:rPr>
          <w:sz w:val="20"/>
          <w:szCs w:val="20"/>
        </w:rPr>
      </w:pPr>
      <w:r w:rsidRPr="00E236F5">
        <w:rPr>
          <w:b/>
          <w:sz w:val="20"/>
          <w:szCs w:val="20"/>
        </w:rPr>
        <w:t>Milestone</w:t>
      </w:r>
      <w:r w:rsidRPr="00E236F5">
        <w:rPr>
          <w:sz w:val="20"/>
          <w:szCs w:val="20"/>
        </w:rPr>
        <w:t xml:space="preserve"> means a milestone specified in the schedule; </w:t>
      </w:r>
    </w:p>
    <w:p w14:paraId="6128F9FA" w14:textId="77777777" w:rsidR="00AF18AB" w:rsidRPr="00B92A9D" w:rsidRDefault="00AF18AB" w:rsidP="00AF18AB">
      <w:pPr>
        <w:pStyle w:val="Heading7"/>
        <w:rPr>
          <w:sz w:val="20"/>
          <w:szCs w:val="20"/>
        </w:rPr>
      </w:pPr>
      <w:r w:rsidRPr="00B92A9D">
        <w:rPr>
          <w:b/>
          <w:sz w:val="20"/>
          <w:szCs w:val="20"/>
        </w:rPr>
        <w:t>MLA Group</w:t>
      </w:r>
      <w:r w:rsidRPr="00B92A9D">
        <w:rPr>
          <w:sz w:val="20"/>
          <w:szCs w:val="20"/>
        </w:rPr>
        <w:t xml:space="preserve"> means Meat &amp; Livestock Australia Limited (ABN 39 081 678 364) and its Related </w:t>
      </w:r>
      <w:r>
        <w:rPr>
          <w:sz w:val="20"/>
          <w:szCs w:val="20"/>
        </w:rPr>
        <w:t>Body</w:t>
      </w:r>
      <w:r w:rsidRPr="00B92A9D">
        <w:rPr>
          <w:sz w:val="20"/>
          <w:szCs w:val="20"/>
        </w:rPr>
        <w:t xml:space="preserve"> Corporate </w:t>
      </w:r>
      <w:r>
        <w:rPr>
          <w:sz w:val="20"/>
          <w:szCs w:val="20"/>
        </w:rPr>
        <w:t>Integrity</w:t>
      </w:r>
      <w:r w:rsidRPr="00B92A9D">
        <w:rPr>
          <w:sz w:val="20"/>
          <w:szCs w:val="20"/>
        </w:rPr>
        <w:t xml:space="preserve"> Systems Company Limited (ABN 34 134 745 038);</w:t>
      </w:r>
    </w:p>
    <w:p w14:paraId="024537CD" w14:textId="77777777" w:rsidR="00D639A3" w:rsidRPr="00E236F5" w:rsidRDefault="00D639A3" w:rsidP="00D639A3">
      <w:pPr>
        <w:pStyle w:val="Heading7"/>
        <w:spacing w:before="60" w:after="60"/>
        <w:rPr>
          <w:sz w:val="20"/>
          <w:szCs w:val="20"/>
        </w:rPr>
      </w:pPr>
      <w:r w:rsidRPr="00E236F5">
        <w:rPr>
          <w:b/>
          <w:sz w:val="20"/>
          <w:szCs w:val="20"/>
        </w:rPr>
        <w:t>MLA Material</w:t>
      </w:r>
      <w:r w:rsidRPr="00E236F5">
        <w:rPr>
          <w:sz w:val="20"/>
          <w:szCs w:val="20"/>
        </w:rPr>
        <w:t xml:space="preserve"> means all material and information </w:t>
      </w:r>
      <w:r>
        <w:rPr>
          <w:sz w:val="20"/>
          <w:szCs w:val="20"/>
        </w:rPr>
        <w:t xml:space="preserve">(including AMPC material or information, if any) </w:t>
      </w:r>
      <w:r w:rsidRPr="00E236F5">
        <w:rPr>
          <w:sz w:val="20"/>
          <w:szCs w:val="20"/>
        </w:rPr>
        <w:t xml:space="preserve">provided by MLA to the </w:t>
      </w:r>
      <w:r>
        <w:rPr>
          <w:sz w:val="20"/>
          <w:szCs w:val="20"/>
        </w:rPr>
        <w:t>Participant</w:t>
      </w:r>
      <w:r w:rsidRPr="00E236F5">
        <w:rPr>
          <w:sz w:val="20"/>
          <w:szCs w:val="20"/>
        </w:rPr>
        <w:t xml:space="preserve"> for the purpose of </w:t>
      </w:r>
      <w:r>
        <w:rPr>
          <w:sz w:val="20"/>
          <w:szCs w:val="20"/>
        </w:rPr>
        <w:t>this Agreement</w:t>
      </w:r>
      <w:r w:rsidRPr="00E236F5">
        <w:rPr>
          <w:sz w:val="20"/>
          <w:szCs w:val="20"/>
        </w:rPr>
        <w:t xml:space="preserve">; </w:t>
      </w:r>
    </w:p>
    <w:p w14:paraId="347A5365" w14:textId="415BCDC1" w:rsidR="00B92A9D" w:rsidRDefault="00B92A9D" w:rsidP="007E06C8">
      <w:pPr>
        <w:pStyle w:val="Heading7"/>
        <w:keepNext/>
        <w:rPr>
          <w:sz w:val="20"/>
          <w:szCs w:val="20"/>
        </w:rPr>
      </w:pPr>
      <w:r w:rsidRPr="00B92A9D">
        <w:rPr>
          <w:b/>
          <w:sz w:val="20"/>
          <w:szCs w:val="20"/>
        </w:rPr>
        <w:t>MLA Policies</w:t>
      </w:r>
      <w:r w:rsidRPr="00B92A9D">
        <w:rPr>
          <w:sz w:val="20"/>
          <w:szCs w:val="20"/>
        </w:rPr>
        <w:t xml:space="preserve"> means, as at the </w:t>
      </w:r>
      <w:r w:rsidR="009440A3">
        <w:rPr>
          <w:sz w:val="20"/>
          <w:szCs w:val="20"/>
        </w:rPr>
        <w:t>Effective D</w:t>
      </w:r>
      <w:r w:rsidRPr="00B92A9D">
        <w:rPr>
          <w:sz w:val="20"/>
          <w:szCs w:val="20"/>
        </w:rPr>
        <w:t>ate, each of</w:t>
      </w:r>
      <w:r w:rsidR="00BA7595">
        <w:rPr>
          <w:sz w:val="20"/>
          <w:szCs w:val="20"/>
        </w:rPr>
        <w:t xml:space="preserve"> </w:t>
      </w:r>
      <w:r w:rsidR="00BA7595" w:rsidRPr="00C94616">
        <w:rPr>
          <w:sz w:val="20"/>
          <w:szCs w:val="20"/>
        </w:rPr>
        <w:t>MLA’s</w:t>
      </w:r>
      <w:r w:rsidRPr="00C94616">
        <w:rPr>
          <w:sz w:val="20"/>
          <w:szCs w:val="20"/>
        </w:rPr>
        <w:t>:</w:t>
      </w:r>
    </w:p>
    <w:p w14:paraId="53DE0BB4" w14:textId="3CDBF834" w:rsidR="0008289E" w:rsidRDefault="00B92A9D" w:rsidP="00865DAA">
      <w:pPr>
        <w:pStyle w:val="Heading8"/>
      </w:pPr>
      <w:r w:rsidRPr="0008289E">
        <w:t xml:space="preserve">privacy policy </w:t>
      </w:r>
      <w:r w:rsidR="00F44FA1">
        <w:t xml:space="preserve">for MLA </w:t>
      </w:r>
      <w:r w:rsidRPr="0008289E">
        <w:t xml:space="preserve">accessible via </w:t>
      </w:r>
      <w:hyperlink r:id="rId22" w:history="1">
        <w:r w:rsidR="00266910">
          <w:rPr>
            <w:rStyle w:val="Hyperlink"/>
          </w:rPr>
          <w:t>Privacy Policy</w:t>
        </w:r>
      </w:hyperlink>
      <w:r w:rsidRPr="0008289E">
        <w:t xml:space="preserve">; </w:t>
      </w:r>
    </w:p>
    <w:p w14:paraId="5DCDB8C2" w14:textId="6D91076C" w:rsidR="00F44FA1" w:rsidRDefault="00F44FA1" w:rsidP="00865DAA">
      <w:pPr>
        <w:pStyle w:val="Heading8"/>
      </w:pPr>
      <w:r>
        <w:t>privacy policy for ISC</w:t>
      </w:r>
      <w:r w:rsidRPr="00F44FA1">
        <w:t xml:space="preserve"> </w:t>
      </w:r>
      <w:r>
        <w:t xml:space="preserve">accessible via </w:t>
      </w:r>
      <w:hyperlink r:id="rId23" w:history="1">
        <w:r w:rsidR="00C84DB3" w:rsidRPr="00C84DB3">
          <w:rPr>
            <w:rStyle w:val="Hyperlink"/>
          </w:rPr>
          <w:t>ISC Privacy Policy</w:t>
        </w:r>
      </w:hyperlink>
      <w:r>
        <w:t>;</w:t>
      </w:r>
    </w:p>
    <w:p w14:paraId="0873EA36" w14:textId="0194B243" w:rsidR="0008289E" w:rsidRDefault="00B92A9D" w:rsidP="00865DAA">
      <w:pPr>
        <w:pStyle w:val="Heading8"/>
      </w:pPr>
      <w:r w:rsidRPr="0008289E">
        <w:t>Anti-bribery and Corruption policy</w:t>
      </w:r>
      <w:r w:rsidR="00266910">
        <w:t xml:space="preserve"> and procedures</w:t>
      </w:r>
      <w:r w:rsidRPr="0008289E">
        <w:t xml:space="preserve"> accessible via </w:t>
      </w:r>
      <w:hyperlink r:id="rId24" w:history="1">
        <w:r w:rsidR="00266910" w:rsidRPr="00266910">
          <w:rPr>
            <w:rStyle w:val="Hyperlink"/>
          </w:rPr>
          <w:t>ABC Policy</w:t>
        </w:r>
      </w:hyperlink>
      <w:r w:rsidRPr="0008289E">
        <w:t>; and</w:t>
      </w:r>
    </w:p>
    <w:p w14:paraId="61ECC9B8" w14:textId="408757B5" w:rsidR="00B92A9D" w:rsidRPr="0008289E" w:rsidRDefault="00B92A9D" w:rsidP="00865DAA">
      <w:pPr>
        <w:pStyle w:val="Heading8"/>
      </w:pPr>
      <w:r w:rsidRPr="0008289E">
        <w:t xml:space="preserve">code of </w:t>
      </w:r>
      <w:r w:rsidR="00266910">
        <w:t xml:space="preserve">business </w:t>
      </w:r>
      <w:r w:rsidRPr="0008289E">
        <w:t>conduct</w:t>
      </w:r>
      <w:r w:rsidR="00266910">
        <w:t xml:space="preserve"> and ethics</w:t>
      </w:r>
      <w:r w:rsidRPr="0008289E">
        <w:t xml:space="preserve"> accessible via </w:t>
      </w:r>
      <w:hyperlink r:id="rId25" w:history="1">
        <w:r w:rsidR="00266910">
          <w:rPr>
            <w:rStyle w:val="Hyperlink"/>
          </w:rPr>
          <w:t>Code of Conduct</w:t>
        </w:r>
      </w:hyperlink>
      <w:r w:rsidRPr="0008289E">
        <w:t>,</w:t>
      </w:r>
    </w:p>
    <w:p w14:paraId="54038936" w14:textId="77777777" w:rsidR="00B92A9D" w:rsidRPr="00B92A9D" w:rsidRDefault="00B92A9D" w:rsidP="00B92A9D">
      <w:pPr>
        <w:pStyle w:val="Heading7"/>
        <w:rPr>
          <w:sz w:val="20"/>
          <w:szCs w:val="20"/>
        </w:rPr>
      </w:pPr>
      <w:r w:rsidRPr="00B92A9D">
        <w:rPr>
          <w:sz w:val="20"/>
          <w:szCs w:val="20"/>
        </w:rPr>
        <w:t xml:space="preserve">as may be amended and notified by MLA to the </w:t>
      </w:r>
      <w:r w:rsidR="00D639A3">
        <w:rPr>
          <w:sz w:val="20"/>
          <w:szCs w:val="20"/>
        </w:rPr>
        <w:t>Participant</w:t>
      </w:r>
      <w:r w:rsidR="00D639A3" w:rsidRPr="00B92A9D">
        <w:rPr>
          <w:sz w:val="20"/>
          <w:szCs w:val="20"/>
        </w:rPr>
        <w:t xml:space="preserve"> </w:t>
      </w:r>
      <w:r w:rsidRPr="00B92A9D">
        <w:rPr>
          <w:sz w:val="20"/>
          <w:szCs w:val="20"/>
        </w:rPr>
        <w:t>from time to time.</w:t>
      </w:r>
    </w:p>
    <w:p w14:paraId="03C66F85" w14:textId="59FEDECF" w:rsidR="00C84DB3" w:rsidRPr="00C84DB3" w:rsidRDefault="00C84DB3" w:rsidP="00A61943">
      <w:pPr>
        <w:pStyle w:val="Heading7"/>
        <w:spacing w:before="60" w:after="60"/>
        <w:rPr>
          <w:sz w:val="20"/>
          <w:szCs w:val="20"/>
        </w:rPr>
      </w:pPr>
      <w:r w:rsidRPr="00F54753">
        <w:rPr>
          <w:b/>
          <w:sz w:val="20"/>
          <w:szCs w:val="20"/>
        </w:rPr>
        <w:t>Milestone Report</w:t>
      </w:r>
      <w:r w:rsidRPr="00F54753">
        <w:rPr>
          <w:sz w:val="20"/>
          <w:szCs w:val="20"/>
        </w:rPr>
        <w:t xml:space="preserve"> means a comprehensive written report detailing the progress of the </w:t>
      </w:r>
      <w:r>
        <w:rPr>
          <w:sz w:val="20"/>
          <w:szCs w:val="20"/>
        </w:rPr>
        <w:t>Project</w:t>
      </w:r>
      <w:r w:rsidRPr="00F54753">
        <w:rPr>
          <w:sz w:val="20"/>
          <w:szCs w:val="20"/>
        </w:rPr>
        <w:t xml:space="preserve"> and achievement of each milestone. </w:t>
      </w:r>
      <w:r w:rsidRPr="00F54753">
        <w:rPr>
          <w:sz w:val="20"/>
          <w:szCs w:val="20"/>
          <w:lang w:eastAsia="en-AU"/>
        </w:rPr>
        <w:t xml:space="preserve">Milestone report guidelines are available on the MLA website at </w:t>
      </w:r>
      <w:hyperlink r:id="rId26" w:history="1">
        <w:r w:rsidRPr="00F54753">
          <w:rPr>
            <w:rStyle w:val="Hyperlink"/>
            <w:sz w:val="20"/>
            <w:szCs w:val="20"/>
            <w:lang w:eastAsia="en-AU"/>
          </w:rPr>
          <w:t>http://www.mla.com.au/Research-and-development/Project-reporting-templates</w:t>
        </w:r>
      </w:hyperlink>
      <w:r w:rsidRPr="00F54753">
        <w:rPr>
          <w:sz w:val="20"/>
          <w:szCs w:val="20"/>
          <w:lang w:eastAsia="en-AU"/>
        </w:rPr>
        <w:t>;</w:t>
      </w:r>
    </w:p>
    <w:p w14:paraId="26B3AFA4" w14:textId="6111D287" w:rsidR="006F5538" w:rsidRDefault="006F5538" w:rsidP="00A61943">
      <w:pPr>
        <w:pStyle w:val="Heading7"/>
        <w:spacing w:before="60" w:after="60"/>
        <w:rPr>
          <w:sz w:val="20"/>
          <w:szCs w:val="20"/>
        </w:rPr>
      </w:pPr>
      <w:r w:rsidRPr="00E236F5">
        <w:rPr>
          <w:b/>
          <w:sz w:val="20"/>
          <w:szCs w:val="20"/>
        </w:rPr>
        <w:t>Moral Rights</w:t>
      </w:r>
      <w:r w:rsidRPr="00E236F5">
        <w:rPr>
          <w:sz w:val="20"/>
          <w:szCs w:val="20"/>
        </w:rPr>
        <w:t xml:space="preserve"> has the same meaning given to it as that term is defined in Part IX of the </w:t>
      </w:r>
      <w:r w:rsidRPr="00E236F5">
        <w:rPr>
          <w:i/>
          <w:sz w:val="20"/>
          <w:szCs w:val="20"/>
        </w:rPr>
        <w:t>Copyright Act 1968</w:t>
      </w:r>
      <w:r w:rsidRPr="00E236F5">
        <w:rPr>
          <w:sz w:val="20"/>
          <w:szCs w:val="20"/>
        </w:rPr>
        <w:t xml:space="preserve"> (Cth);</w:t>
      </w:r>
    </w:p>
    <w:p w14:paraId="0E8BBB11" w14:textId="6A6EB38B" w:rsidR="003703BB" w:rsidRPr="00E236F5" w:rsidRDefault="003703BB" w:rsidP="00A61943">
      <w:pPr>
        <w:pStyle w:val="Heading7"/>
        <w:spacing w:before="60" w:after="60"/>
        <w:rPr>
          <w:sz w:val="20"/>
          <w:szCs w:val="20"/>
        </w:rPr>
      </w:pPr>
      <w:r w:rsidRPr="003703BB">
        <w:rPr>
          <w:b/>
          <w:sz w:val="20"/>
          <w:szCs w:val="20"/>
        </w:rPr>
        <w:t>National Genetics Data Platform</w:t>
      </w:r>
      <w:r w:rsidRPr="003703BB">
        <w:rPr>
          <w:sz w:val="20"/>
          <w:szCs w:val="20"/>
        </w:rPr>
        <w:t xml:space="preserve"> means database or network of databases and analytics infrastructure </w:t>
      </w:r>
      <w:r w:rsidRPr="003703BB">
        <w:rPr>
          <w:sz w:val="20"/>
          <w:szCs w:val="20"/>
        </w:rPr>
        <w:t>established to store, process and enable access to, in accordance with defined IP rights, data, IP, products and tools relevant to livestock genetics</w:t>
      </w:r>
      <w:r>
        <w:rPr>
          <w:sz w:val="20"/>
          <w:szCs w:val="20"/>
        </w:rPr>
        <w:t>;</w:t>
      </w:r>
    </w:p>
    <w:p w14:paraId="5665E3F1" w14:textId="77777777" w:rsidR="006F5538" w:rsidRPr="00E236F5" w:rsidRDefault="006F5538" w:rsidP="00A61943">
      <w:pPr>
        <w:pStyle w:val="Heading7"/>
        <w:spacing w:before="60" w:after="60"/>
        <w:rPr>
          <w:sz w:val="20"/>
          <w:szCs w:val="20"/>
        </w:rPr>
      </w:pPr>
      <w:r w:rsidRPr="00E236F5">
        <w:rPr>
          <w:b/>
          <w:sz w:val="20"/>
          <w:szCs w:val="20"/>
        </w:rPr>
        <w:t>Nominated Persons</w:t>
      </w:r>
      <w:r w:rsidRPr="00E236F5">
        <w:rPr>
          <w:sz w:val="20"/>
          <w:szCs w:val="20"/>
        </w:rPr>
        <w:t xml:space="preserve"> or </w:t>
      </w:r>
      <w:r w:rsidRPr="00E236F5">
        <w:rPr>
          <w:b/>
          <w:sz w:val="20"/>
          <w:szCs w:val="20"/>
        </w:rPr>
        <w:t>Personnel</w:t>
      </w:r>
      <w:r w:rsidRPr="00E236F5">
        <w:rPr>
          <w:sz w:val="20"/>
          <w:szCs w:val="20"/>
        </w:rPr>
        <w:t xml:space="preserve"> means the persons named in the schedule and such other persons approved in writing by MLA to work on the Project </w:t>
      </w:r>
      <w:r w:rsidR="00D639A3">
        <w:rPr>
          <w:sz w:val="20"/>
          <w:szCs w:val="20"/>
        </w:rPr>
        <w:t xml:space="preserve">for or </w:t>
      </w:r>
      <w:r w:rsidR="00D639A3" w:rsidRPr="00E236F5">
        <w:rPr>
          <w:sz w:val="20"/>
          <w:szCs w:val="20"/>
        </w:rPr>
        <w:t xml:space="preserve">on behalf of the </w:t>
      </w:r>
      <w:r w:rsidR="00D639A3">
        <w:rPr>
          <w:sz w:val="20"/>
          <w:szCs w:val="20"/>
        </w:rPr>
        <w:t>Participant</w:t>
      </w:r>
      <w:r w:rsidRPr="00E236F5">
        <w:rPr>
          <w:sz w:val="20"/>
          <w:szCs w:val="20"/>
        </w:rPr>
        <w:t xml:space="preserve">; </w:t>
      </w:r>
    </w:p>
    <w:p w14:paraId="1DE68BB0" w14:textId="77777777" w:rsidR="0048772F" w:rsidRPr="00E236F5" w:rsidRDefault="0048772F" w:rsidP="0048772F">
      <w:pPr>
        <w:pStyle w:val="Heading7"/>
        <w:spacing w:before="60" w:after="60"/>
        <w:rPr>
          <w:sz w:val="20"/>
          <w:szCs w:val="20"/>
        </w:rPr>
      </w:pPr>
      <w:r w:rsidRPr="00E236F5">
        <w:rPr>
          <w:b/>
          <w:sz w:val="20"/>
          <w:szCs w:val="20"/>
        </w:rPr>
        <w:t>Ownership Interest</w:t>
      </w:r>
      <w:r w:rsidRPr="00E236F5">
        <w:rPr>
          <w:sz w:val="20"/>
          <w:szCs w:val="20"/>
        </w:rPr>
        <w:t xml:space="preserve"> means the proportionate ownership interest of each party in Project IP set out in the schedule;</w:t>
      </w:r>
    </w:p>
    <w:p w14:paraId="3089B16F" w14:textId="77777777" w:rsidR="006F5538" w:rsidRPr="00E236F5" w:rsidRDefault="006F5538" w:rsidP="00A61943">
      <w:pPr>
        <w:pStyle w:val="Heading7"/>
        <w:spacing w:before="60" w:after="60"/>
        <w:rPr>
          <w:sz w:val="20"/>
          <w:szCs w:val="20"/>
        </w:rPr>
      </w:pPr>
      <w:r w:rsidRPr="00E236F5">
        <w:rPr>
          <w:b/>
          <w:sz w:val="20"/>
          <w:szCs w:val="20"/>
        </w:rPr>
        <w:t>Personal</w:t>
      </w:r>
      <w:r w:rsidRPr="00E236F5">
        <w:rPr>
          <w:sz w:val="20"/>
          <w:szCs w:val="20"/>
        </w:rPr>
        <w:t xml:space="preserve"> Information has the same meaning as in the </w:t>
      </w:r>
      <w:r w:rsidRPr="00E236F5">
        <w:rPr>
          <w:i/>
          <w:sz w:val="20"/>
          <w:szCs w:val="20"/>
        </w:rPr>
        <w:t>Privacy Act 1988</w:t>
      </w:r>
      <w:r w:rsidRPr="00E236F5">
        <w:rPr>
          <w:sz w:val="20"/>
          <w:szCs w:val="20"/>
        </w:rPr>
        <w:t xml:space="preserve"> (Cth);</w:t>
      </w:r>
    </w:p>
    <w:p w14:paraId="2D68C8A4" w14:textId="77777777" w:rsidR="006F5538" w:rsidRPr="00E236F5" w:rsidRDefault="006F5538" w:rsidP="00A61943">
      <w:pPr>
        <w:pStyle w:val="Heading7"/>
        <w:spacing w:before="60" w:after="60"/>
        <w:rPr>
          <w:sz w:val="20"/>
          <w:szCs w:val="20"/>
        </w:rPr>
      </w:pPr>
      <w:r w:rsidRPr="00E236F5">
        <w:rPr>
          <w:b/>
          <w:sz w:val="20"/>
          <w:szCs w:val="20"/>
        </w:rPr>
        <w:t>Project</w:t>
      </w:r>
      <w:r w:rsidRPr="00E236F5">
        <w:rPr>
          <w:sz w:val="20"/>
          <w:szCs w:val="20"/>
        </w:rPr>
        <w:t xml:space="preserve"> means the project described in the schedule; </w:t>
      </w:r>
    </w:p>
    <w:p w14:paraId="27E602D6" w14:textId="6FD69C17" w:rsidR="00D639A3" w:rsidRPr="004A15FF" w:rsidRDefault="00D639A3" w:rsidP="004A15FF">
      <w:pPr>
        <w:pStyle w:val="Heading7"/>
        <w:spacing w:before="60" w:after="60"/>
        <w:rPr>
          <w:sz w:val="20"/>
          <w:szCs w:val="20"/>
        </w:rPr>
      </w:pPr>
      <w:r w:rsidRPr="004A15FF">
        <w:rPr>
          <w:b/>
          <w:sz w:val="20"/>
          <w:szCs w:val="20"/>
        </w:rPr>
        <w:t>Project Access Fee</w:t>
      </w:r>
      <w:r w:rsidRPr="004A15FF">
        <w:rPr>
          <w:sz w:val="20"/>
          <w:szCs w:val="20"/>
        </w:rPr>
        <w:t xml:space="preserve"> means, in relation to a Project and subject to clause </w:t>
      </w:r>
      <w:r w:rsidRPr="004A15FF">
        <w:rPr>
          <w:sz w:val="20"/>
          <w:szCs w:val="20"/>
        </w:rPr>
        <w:fldChar w:fldCharType="begin"/>
      </w:r>
      <w:r w:rsidRPr="004A15FF">
        <w:rPr>
          <w:sz w:val="20"/>
          <w:szCs w:val="20"/>
        </w:rPr>
        <w:instrText xml:space="preserve"> REF _Ref48121238 \w \h  \* MERGEFORMAT </w:instrText>
      </w:r>
      <w:r w:rsidRPr="004A15FF">
        <w:rPr>
          <w:sz w:val="20"/>
          <w:szCs w:val="20"/>
        </w:rPr>
      </w:r>
      <w:r w:rsidRPr="004A15FF">
        <w:rPr>
          <w:sz w:val="20"/>
          <w:szCs w:val="20"/>
        </w:rPr>
        <w:fldChar w:fldCharType="separate"/>
      </w:r>
      <w:r w:rsidR="0015076F">
        <w:rPr>
          <w:sz w:val="20"/>
          <w:szCs w:val="20"/>
        </w:rPr>
        <w:t>3.7</w:t>
      </w:r>
      <w:r w:rsidRPr="004A15FF">
        <w:rPr>
          <w:sz w:val="20"/>
          <w:szCs w:val="20"/>
        </w:rPr>
        <w:fldChar w:fldCharType="end"/>
      </w:r>
      <w:r w:rsidRPr="004A15FF">
        <w:rPr>
          <w:sz w:val="20"/>
          <w:szCs w:val="20"/>
        </w:rPr>
        <w:t xml:space="preserve">, </w:t>
      </w:r>
      <w:r w:rsidR="00004A30" w:rsidRPr="004A15FF">
        <w:rPr>
          <w:sz w:val="20"/>
          <w:szCs w:val="20"/>
        </w:rPr>
        <w:t xml:space="preserve">the </w:t>
      </w:r>
      <w:r w:rsidRPr="004A15FF">
        <w:rPr>
          <w:sz w:val="20"/>
          <w:szCs w:val="20"/>
        </w:rPr>
        <w:t xml:space="preserve">administration fee </w:t>
      </w:r>
      <w:r w:rsidR="00004A30" w:rsidRPr="004A15FF">
        <w:rPr>
          <w:sz w:val="20"/>
          <w:szCs w:val="20"/>
        </w:rPr>
        <w:t>set out in</w:t>
      </w:r>
      <w:r w:rsidRPr="004A15FF">
        <w:rPr>
          <w:sz w:val="20"/>
          <w:szCs w:val="20"/>
        </w:rPr>
        <w:t xml:space="preserve"> the schedule;</w:t>
      </w:r>
    </w:p>
    <w:p w14:paraId="336C0CC6" w14:textId="77777777" w:rsidR="00DD25C3" w:rsidRPr="003C6710" w:rsidRDefault="00DD25C3" w:rsidP="00DD25C3">
      <w:pPr>
        <w:pStyle w:val="Heading7"/>
        <w:spacing w:before="60" w:after="60"/>
        <w:rPr>
          <w:sz w:val="20"/>
          <w:szCs w:val="20"/>
        </w:rPr>
      </w:pPr>
      <w:bookmarkStart w:id="13" w:name="_Hlk53381384"/>
      <w:r w:rsidRPr="003C6710">
        <w:rPr>
          <w:b/>
          <w:bCs/>
          <w:sz w:val="20"/>
          <w:szCs w:val="20"/>
        </w:rPr>
        <w:t>Project Access Rate</w:t>
      </w:r>
      <w:r w:rsidRPr="003C6710">
        <w:rPr>
          <w:sz w:val="20"/>
          <w:szCs w:val="20"/>
        </w:rPr>
        <w:t xml:space="preserve"> means the rate for calculating project access fees as set out in the “MLA Donor Company (MDC) background and application guidelines” or any replacement document from time to time, currently 8% for Industry levy payer partners and 12% for others</w:t>
      </w:r>
      <w:bookmarkEnd w:id="13"/>
      <w:r w:rsidRPr="003C6710">
        <w:rPr>
          <w:sz w:val="20"/>
          <w:szCs w:val="20"/>
        </w:rPr>
        <w:t>;</w:t>
      </w:r>
    </w:p>
    <w:p w14:paraId="3E079B9E" w14:textId="64413B3D" w:rsidR="006F5538" w:rsidRPr="004A15FF" w:rsidRDefault="006F5538" w:rsidP="00A61943">
      <w:pPr>
        <w:pStyle w:val="Heading7"/>
        <w:spacing w:before="60" w:after="60"/>
        <w:rPr>
          <w:sz w:val="20"/>
          <w:szCs w:val="20"/>
        </w:rPr>
      </w:pPr>
      <w:r w:rsidRPr="004A15FF">
        <w:rPr>
          <w:b/>
          <w:sz w:val="20"/>
          <w:szCs w:val="20"/>
        </w:rPr>
        <w:t>Project IP</w:t>
      </w:r>
      <w:r w:rsidRPr="004A15FF">
        <w:rPr>
          <w:sz w:val="20"/>
          <w:szCs w:val="20"/>
        </w:rPr>
        <w:t xml:space="preserve"> means Intellectual Property which arises out of the Project</w:t>
      </w:r>
      <w:r w:rsidR="007847CC">
        <w:rPr>
          <w:sz w:val="20"/>
          <w:szCs w:val="20"/>
        </w:rPr>
        <w:t>, including the Reports</w:t>
      </w:r>
      <w:r w:rsidRPr="004A15FF">
        <w:rPr>
          <w:sz w:val="20"/>
          <w:szCs w:val="20"/>
        </w:rPr>
        <w:t>;</w:t>
      </w:r>
    </w:p>
    <w:p w14:paraId="44E9C800" w14:textId="77777777" w:rsidR="00E62407" w:rsidRPr="00E62407" w:rsidRDefault="00E62407" w:rsidP="00E62407">
      <w:pPr>
        <w:pStyle w:val="Heading7"/>
        <w:rPr>
          <w:sz w:val="20"/>
          <w:szCs w:val="20"/>
        </w:rPr>
      </w:pPr>
      <w:r w:rsidRPr="00E62407">
        <w:rPr>
          <w:b/>
          <w:sz w:val="20"/>
          <w:szCs w:val="20"/>
        </w:rPr>
        <w:t>Related Bodies Corporate</w:t>
      </w:r>
      <w:r w:rsidRPr="00E62407">
        <w:rPr>
          <w:sz w:val="20"/>
          <w:szCs w:val="20"/>
        </w:rPr>
        <w:t xml:space="preserve"> has the same meaning given to it in the </w:t>
      </w:r>
      <w:r w:rsidRPr="00865DAA">
        <w:rPr>
          <w:i/>
          <w:sz w:val="20"/>
          <w:szCs w:val="20"/>
        </w:rPr>
        <w:t>Corporations Act 2001</w:t>
      </w:r>
      <w:r w:rsidRPr="00E62407">
        <w:rPr>
          <w:sz w:val="20"/>
          <w:szCs w:val="20"/>
        </w:rPr>
        <w:t xml:space="preserve"> (Cth);</w:t>
      </w:r>
    </w:p>
    <w:p w14:paraId="57AA8C67" w14:textId="172F00E4" w:rsidR="006F5538" w:rsidRPr="00E236F5" w:rsidRDefault="006F5538" w:rsidP="00A61943">
      <w:pPr>
        <w:pStyle w:val="Heading7"/>
        <w:spacing w:before="60" w:after="60"/>
        <w:rPr>
          <w:sz w:val="20"/>
          <w:szCs w:val="20"/>
        </w:rPr>
      </w:pPr>
      <w:r w:rsidRPr="00E236F5">
        <w:rPr>
          <w:b/>
          <w:sz w:val="20"/>
          <w:szCs w:val="20"/>
        </w:rPr>
        <w:t>Reports</w:t>
      </w:r>
      <w:r w:rsidRPr="00E236F5">
        <w:rPr>
          <w:sz w:val="20"/>
          <w:szCs w:val="20"/>
        </w:rPr>
        <w:t xml:space="preserve"> means the Milestone </w:t>
      </w:r>
      <w:r w:rsidR="00C70807">
        <w:rPr>
          <w:sz w:val="20"/>
          <w:szCs w:val="20"/>
        </w:rPr>
        <w:t>Reports and the Final Report</w:t>
      </w:r>
      <w:r w:rsidRPr="00E236F5">
        <w:rPr>
          <w:sz w:val="20"/>
          <w:szCs w:val="20"/>
        </w:rPr>
        <w:t>;</w:t>
      </w:r>
    </w:p>
    <w:p w14:paraId="44D9348B" w14:textId="77777777" w:rsidR="00D639A3" w:rsidRPr="00E236F5" w:rsidRDefault="00D639A3" w:rsidP="00D639A3">
      <w:pPr>
        <w:pStyle w:val="Heading7"/>
        <w:spacing w:before="60" w:after="60"/>
        <w:rPr>
          <w:sz w:val="20"/>
          <w:szCs w:val="20"/>
        </w:rPr>
      </w:pPr>
      <w:r w:rsidRPr="00E236F5">
        <w:rPr>
          <w:b/>
          <w:sz w:val="20"/>
          <w:szCs w:val="20"/>
        </w:rPr>
        <w:t>Student</w:t>
      </w:r>
      <w:r w:rsidRPr="00E236F5">
        <w:rPr>
          <w:sz w:val="20"/>
          <w:szCs w:val="20"/>
        </w:rPr>
        <w:t xml:space="preserve"> means any postgraduate students enrolled with the </w:t>
      </w:r>
      <w:r>
        <w:rPr>
          <w:sz w:val="20"/>
          <w:szCs w:val="20"/>
        </w:rPr>
        <w:t>Participant</w:t>
      </w:r>
      <w:r w:rsidRPr="00E236F5">
        <w:rPr>
          <w:sz w:val="20"/>
          <w:szCs w:val="20"/>
        </w:rPr>
        <w:t xml:space="preserve"> </w:t>
      </w:r>
      <w:r>
        <w:rPr>
          <w:sz w:val="20"/>
          <w:szCs w:val="20"/>
        </w:rPr>
        <w:t xml:space="preserve">or an agent or subcontractor of the Participant </w:t>
      </w:r>
      <w:r w:rsidRPr="00E236F5">
        <w:rPr>
          <w:sz w:val="20"/>
          <w:szCs w:val="20"/>
        </w:rPr>
        <w:t xml:space="preserve">that may work on the Project and whose name and any further details </w:t>
      </w:r>
      <w:r w:rsidR="001A2EF6">
        <w:rPr>
          <w:sz w:val="20"/>
          <w:szCs w:val="20"/>
        </w:rPr>
        <w:t xml:space="preserve">are </w:t>
      </w:r>
      <w:r w:rsidRPr="00E236F5">
        <w:rPr>
          <w:sz w:val="20"/>
          <w:szCs w:val="20"/>
        </w:rPr>
        <w:t xml:space="preserve">listed in the special conditions </w:t>
      </w:r>
      <w:r w:rsidR="001A2EF6">
        <w:rPr>
          <w:sz w:val="20"/>
          <w:szCs w:val="20"/>
        </w:rPr>
        <w:t>annexed to this Agreement (if applicable)</w:t>
      </w:r>
      <w:r w:rsidRPr="00E236F5">
        <w:rPr>
          <w:sz w:val="20"/>
          <w:szCs w:val="20"/>
        </w:rPr>
        <w:t>; and</w:t>
      </w:r>
    </w:p>
    <w:p w14:paraId="5BC18C44" w14:textId="42F4E693" w:rsidR="006F5538" w:rsidRDefault="006F5538" w:rsidP="00A61943">
      <w:pPr>
        <w:pStyle w:val="Heading7"/>
        <w:spacing w:before="60" w:after="60"/>
        <w:rPr>
          <w:sz w:val="20"/>
          <w:szCs w:val="20"/>
        </w:rPr>
      </w:pPr>
      <w:r w:rsidRPr="00E236F5">
        <w:rPr>
          <w:b/>
          <w:sz w:val="20"/>
          <w:szCs w:val="20"/>
        </w:rPr>
        <w:t>Thesis</w:t>
      </w:r>
      <w:r w:rsidRPr="00E236F5">
        <w:rPr>
          <w:sz w:val="20"/>
          <w:szCs w:val="20"/>
        </w:rPr>
        <w:t xml:space="preserve"> means a thesis produced by a Student which relates to the Project.</w:t>
      </w:r>
    </w:p>
    <w:p w14:paraId="483E7828" w14:textId="75950D9B" w:rsidR="00457716" w:rsidRPr="00E236F5" w:rsidRDefault="00457716" w:rsidP="00A61943">
      <w:pPr>
        <w:pStyle w:val="Heading7"/>
        <w:spacing w:before="60" w:after="60"/>
        <w:rPr>
          <w:sz w:val="20"/>
          <w:szCs w:val="20"/>
        </w:rPr>
      </w:pPr>
      <w:r>
        <w:rPr>
          <w:b/>
          <w:sz w:val="20"/>
          <w:szCs w:val="20"/>
        </w:rPr>
        <w:t>Third Party Participant</w:t>
      </w:r>
      <w:r>
        <w:rPr>
          <w:sz w:val="20"/>
          <w:szCs w:val="20"/>
        </w:rPr>
        <w:t xml:space="preserve"> means a third party who is participating in the Project as set out in the schedule. </w:t>
      </w:r>
    </w:p>
    <w:p w14:paraId="2B2EE964" w14:textId="77777777" w:rsidR="006F5538" w:rsidRPr="00E236F5" w:rsidRDefault="006F5538" w:rsidP="00A61943">
      <w:pPr>
        <w:pStyle w:val="SubHead"/>
        <w:spacing w:before="60" w:after="60"/>
        <w:rPr>
          <w:sz w:val="20"/>
          <w:szCs w:val="20"/>
        </w:rPr>
      </w:pPr>
      <w:r w:rsidRPr="00E236F5">
        <w:rPr>
          <w:sz w:val="20"/>
          <w:szCs w:val="20"/>
        </w:rPr>
        <w:t>Interpretation</w:t>
      </w:r>
    </w:p>
    <w:p w14:paraId="41BC6F41"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a word or phrase is given a defined meaning another part of speech or other grammatical form in respect of that word or phrase has a corresponding meaning.</w:t>
      </w:r>
    </w:p>
    <w:p w14:paraId="7504E6DA"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Unless the context otherwise requires a word which denotes:</w:t>
      </w:r>
    </w:p>
    <w:p w14:paraId="58193C05" w14:textId="77777777" w:rsidR="009A68E3" w:rsidRPr="00E236F5" w:rsidRDefault="006F5538" w:rsidP="009012EB">
      <w:pPr>
        <w:pStyle w:val="Heading3"/>
      </w:pPr>
      <w:r w:rsidRPr="00E236F5">
        <w:t>the singular denotes the plural and vice versa;</w:t>
      </w:r>
    </w:p>
    <w:p w14:paraId="5B206B59" w14:textId="77777777" w:rsidR="009A68E3" w:rsidRPr="00E236F5" w:rsidRDefault="006F5538" w:rsidP="009012EB">
      <w:pPr>
        <w:pStyle w:val="Heading3"/>
      </w:pPr>
      <w:r w:rsidRPr="00E236F5">
        <w:t>a person includes an individual, a body corporate and a government; and</w:t>
      </w:r>
    </w:p>
    <w:p w14:paraId="05C325E1" w14:textId="77777777" w:rsidR="006F5538" w:rsidRPr="00E236F5" w:rsidRDefault="006F5538" w:rsidP="009012EB">
      <w:pPr>
        <w:pStyle w:val="Heading3"/>
      </w:pPr>
      <w:r w:rsidRPr="00E236F5">
        <w:lastRenderedPageBreak/>
        <w:t xml:space="preserve">a person includes the trustee, executor, administrator, successor in title and assign of that person. This clause must not be construed as permitting a party to assign any right under </w:t>
      </w:r>
      <w:r w:rsidR="0003024C">
        <w:t>this Agreement</w:t>
      </w:r>
      <w:r w:rsidRPr="00E236F5">
        <w:t>.</w:t>
      </w:r>
    </w:p>
    <w:p w14:paraId="2A90D579" w14:textId="77777777" w:rsidR="006F5538" w:rsidRPr="00E236F5" w:rsidRDefault="006F5538" w:rsidP="00A61943">
      <w:pPr>
        <w:pStyle w:val="Heading2"/>
        <w:keepNext/>
        <w:spacing w:before="60" w:after="60"/>
        <w:rPr>
          <w:rFonts w:asciiTheme="minorHAnsi" w:hAnsiTheme="minorHAnsi" w:cstheme="minorHAnsi"/>
          <w:sz w:val="20"/>
        </w:rPr>
      </w:pPr>
      <w:r w:rsidRPr="00E236F5">
        <w:rPr>
          <w:rFonts w:asciiTheme="minorHAnsi" w:hAnsiTheme="minorHAnsi" w:cstheme="minorHAnsi"/>
          <w:sz w:val="20"/>
        </w:rPr>
        <w:t>A reference to:</w:t>
      </w:r>
    </w:p>
    <w:p w14:paraId="115A474B" w14:textId="77777777" w:rsidR="006F5538" w:rsidRPr="00E236F5" w:rsidRDefault="006F5538" w:rsidP="009012EB">
      <w:pPr>
        <w:pStyle w:val="Heading3"/>
      </w:pPr>
      <w:r w:rsidRPr="00E236F5">
        <w:t>any legislation includes any regulation or instrument made under it and any amended, re-enacted or replacement legislation;</w:t>
      </w:r>
    </w:p>
    <w:p w14:paraId="4F6DD4E6" w14:textId="77777777" w:rsidR="006F5538" w:rsidRPr="00E236F5" w:rsidRDefault="006F5538" w:rsidP="009012EB">
      <w:pPr>
        <w:pStyle w:val="Heading3"/>
      </w:pPr>
      <w:r w:rsidRPr="00E236F5">
        <w:t>any agreement or other document includes that agreement or document as amended or replaced;</w:t>
      </w:r>
    </w:p>
    <w:p w14:paraId="438D4E6D" w14:textId="77777777" w:rsidR="009A68E3" w:rsidRPr="00E236F5" w:rsidRDefault="006F5538" w:rsidP="009012EB">
      <w:pPr>
        <w:pStyle w:val="Heading3"/>
      </w:pPr>
      <w:r w:rsidRPr="00E236F5">
        <w:t>payments to a party includes payments to another person on the direction of the party;</w:t>
      </w:r>
    </w:p>
    <w:p w14:paraId="1F068165" w14:textId="77777777" w:rsidR="009A68E3" w:rsidRPr="00E236F5" w:rsidRDefault="006F5538" w:rsidP="009012EB">
      <w:pPr>
        <w:pStyle w:val="Heading3"/>
      </w:pPr>
      <w:r w:rsidRPr="00E236F5">
        <w:t>money is in Australian dollars unless otherwise stated; and</w:t>
      </w:r>
    </w:p>
    <w:p w14:paraId="579EB258" w14:textId="77777777" w:rsidR="006F5538" w:rsidRPr="00E236F5" w:rsidRDefault="006F5538" w:rsidP="009012EB">
      <w:pPr>
        <w:pStyle w:val="Heading3"/>
      </w:pPr>
      <w:r w:rsidRPr="00E236F5">
        <w:t>anything (including any amount) is a reference to the whole and each part, and a reference to a group of persons is a reference to all of them collectively, to any 2 or more collectively and to each individually.</w:t>
      </w:r>
    </w:p>
    <w:p w14:paraId="7E2CABB6"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w:t>
      </w:r>
      <w:r w:rsidR="0003024C">
        <w:rPr>
          <w:rFonts w:asciiTheme="minorHAnsi" w:hAnsiTheme="minorHAnsi" w:cstheme="minorHAnsi"/>
          <w:sz w:val="20"/>
        </w:rPr>
        <w:t>this Agreement</w:t>
      </w:r>
      <w:r w:rsidRPr="00E236F5">
        <w:rPr>
          <w:rFonts w:asciiTheme="minorHAnsi" w:hAnsiTheme="minorHAnsi" w:cstheme="minorHAnsi"/>
          <w:sz w:val="20"/>
        </w:rPr>
        <w:t>:</w:t>
      </w:r>
    </w:p>
    <w:p w14:paraId="12C46BD7" w14:textId="77777777" w:rsidR="006F5538" w:rsidRPr="00E236F5" w:rsidRDefault="006F5538" w:rsidP="009012EB">
      <w:pPr>
        <w:pStyle w:val="Heading3"/>
      </w:pPr>
      <w:r w:rsidRPr="00E236F5">
        <w:t>clause headings are for convenience only and do not affect interpretation; and</w:t>
      </w:r>
    </w:p>
    <w:p w14:paraId="1469E15D" w14:textId="77777777" w:rsidR="00066EC9" w:rsidRPr="00E236F5" w:rsidRDefault="006F5538" w:rsidP="009012EB">
      <w:pPr>
        <w:pStyle w:val="Heading3"/>
      </w:pPr>
      <w:r w:rsidRPr="00E236F5">
        <w:t>“includes” is not a word of limitation.</w:t>
      </w:r>
    </w:p>
    <w:p w14:paraId="3CF7607C" w14:textId="77777777" w:rsidR="00960628" w:rsidRDefault="00960628">
      <w:pPr>
        <w:rPr>
          <w:rFonts w:asciiTheme="minorHAnsi" w:hAnsiTheme="minorHAnsi" w:cstheme="minorHAnsi"/>
          <w:b/>
          <w:color w:val="006D46"/>
        </w:rPr>
      </w:pPr>
      <w:bookmarkStart w:id="14" w:name="_Ref256862421"/>
      <w:r>
        <w:br w:type="page"/>
      </w:r>
    </w:p>
    <w:p w14:paraId="793D5B9F" w14:textId="77777777" w:rsidR="0033054E" w:rsidRDefault="0033054E" w:rsidP="0033054E">
      <w:pPr>
        <w:pStyle w:val="Heading1"/>
        <w:numPr>
          <w:ilvl w:val="0"/>
          <w:numId w:val="0"/>
        </w:numPr>
        <w:spacing w:before="60" w:after="60"/>
        <w:ind w:left="737" w:hanging="737"/>
        <w:rPr>
          <w:sz w:val="20"/>
          <w:szCs w:val="20"/>
        </w:rPr>
      </w:pPr>
      <w:r>
        <w:rPr>
          <w:sz w:val="20"/>
          <w:szCs w:val="20"/>
        </w:rPr>
        <w:lastRenderedPageBreak/>
        <w:t xml:space="preserve">PART A – FUNDING </w:t>
      </w:r>
    </w:p>
    <w:p w14:paraId="41F0D627" w14:textId="77777777" w:rsidR="00BB6F9C" w:rsidRDefault="00BB6F9C" w:rsidP="00BB6F9C">
      <w:pPr>
        <w:pStyle w:val="Heading1"/>
        <w:spacing w:before="60" w:after="60"/>
        <w:rPr>
          <w:sz w:val="20"/>
          <w:szCs w:val="20"/>
        </w:rPr>
      </w:pPr>
      <w:r>
        <w:rPr>
          <w:sz w:val="20"/>
          <w:szCs w:val="20"/>
        </w:rPr>
        <w:t>Application of Part A</w:t>
      </w:r>
    </w:p>
    <w:p w14:paraId="4F546584" w14:textId="77777777" w:rsidR="00BB6F9C" w:rsidRPr="00281D7F" w:rsidRDefault="00BB6F9C" w:rsidP="00BB6F9C">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art A</w:t>
      </w:r>
      <w:r w:rsidRPr="00CB118C">
        <w:rPr>
          <w:sz w:val="20"/>
        </w:rPr>
        <w:t xml:space="preserve"> applies if the</w:t>
      </w:r>
      <w:r w:rsidRPr="003C0CA9">
        <w:rPr>
          <w:sz w:val="20"/>
        </w:rPr>
        <w:t xml:space="preserve"> schedule specifies that the Participant </w:t>
      </w:r>
      <w:r>
        <w:rPr>
          <w:sz w:val="20"/>
        </w:rPr>
        <w:t xml:space="preserve">will provide Contributions to the </w:t>
      </w:r>
      <w:r w:rsidRPr="003C0CA9">
        <w:rPr>
          <w:sz w:val="20"/>
        </w:rPr>
        <w:t>Project</w:t>
      </w:r>
      <w:r w:rsidRPr="0035542F">
        <w:rPr>
          <w:sz w:val="20"/>
        </w:rPr>
        <w:t>.</w:t>
      </w:r>
    </w:p>
    <w:p w14:paraId="73C76080" w14:textId="77777777" w:rsidR="00B91C18" w:rsidRPr="00E236F5" w:rsidRDefault="00B91C18" w:rsidP="00B91C18">
      <w:pPr>
        <w:pStyle w:val="Heading1"/>
        <w:spacing w:before="60" w:after="60"/>
        <w:rPr>
          <w:sz w:val="20"/>
          <w:szCs w:val="20"/>
        </w:rPr>
      </w:pPr>
      <w:r>
        <w:rPr>
          <w:sz w:val="20"/>
          <w:szCs w:val="20"/>
        </w:rPr>
        <w:t xml:space="preserve">Funding </w:t>
      </w:r>
    </w:p>
    <w:p w14:paraId="42CE0FC0" w14:textId="77777777" w:rsidR="00B91C18" w:rsidRPr="00E236F5" w:rsidRDefault="002C7C47" w:rsidP="00B91C18">
      <w:pPr>
        <w:pStyle w:val="SubHead"/>
        <w:spacing w:before="60" w:after="60"/>
        <w:rPr>
          <w:sz w:val="20"/>
          <w:szCs w:val="20"/>
        </w:rPr>
      </w:pPr>
      <w:r>
        <w:rPr>
          <w:sz w:val="20"/>
          <w:szCs w:val="20"/>
        </w:rPr>
        <w:t xml:space="preserve">Payment of Contributions </w:t>
      </w:r>
    </w:p>
    <w:p w14:paraId="763F1F53" w14:textId="0873803C" w:rsidR="00B91C18" w:rsidRPr="00281D7F" w:rsidRDefault="00B91C18" w:rsidP="00B91C18">
      <w:pPr>
        <w:pStyle w:val="Heading2"/>
        <w:spacing w:before="60" w:after="60"/>
        <w:rPr>
          <w:rFonts w:asciiTheme="minorHAnsi" w:hAnsiTheme="minorHAnsi" w:cstheme="minorHAnsi"/>
          <w:sz w:val="20"/>
        </w:rPr>
      </w:pPr>
      <w:r w:rsidRPr="00281D7F">
        <w:rPr>
          <w:rFonts w:asciiTheme="minorHAnsi" w:hAnsiTheme="minorHAnsi" w:cstheme="minorHAnsi"/>
          <w:sz w:val="20"/>
        </w:rPr>
        <w:t xml:space="preserve">The Participant must pay its Contribution for </w:t>
      </w:r>
      <w:r>
        <w:rPr>
          <w:rFonts w:asciiTheme="minorHAnsi" w:hAnsiTheme="minorHAnsi" w:cstheme="minorHAnsi"/>
          <w:sz w:val="20"/>
        </w:rPr>
        <w:t xml:space="preserve">the </w:t>
      </w:r>
      <w:r w:rsidRPr="00281D7F">
        <w:rPr>
          <w:rFonts w:asciiTheme="minorHAnsi" w:hAnsiTheme="minorHAnsi" w:cstheme="minorHAnsi"/>
          <w:sz w:val="20"/>
        </w:rPr>
        <w:t xml:space="preserve">Project to </w:t>
      </w:r>
      <w:r w:rsidR="000507F1">
        <w:rPr>
          <w:rFonts w:asciiTheme="minorHAnsi" w:hAnsiTheme="minorHAnsi" w:cstheme="minorHAnsi"/>
          <w:sz w:val="20"/>
        </w:rPr>
        <w:t xml:space="preserve">MDC </w:t>
      </w:r>
      <w:r w:rsidRPr="00281D7F">
        <w:rPr>
          <w:rFonts w:asciiTheme="minorHAnsi" w:hAnsiTheme="minorHAnsi" w:cstheme="minorHAnsi"/>
          <w:sz w:val="20"/>
        </w:rPr>
        <w:t xml:space="preserve">in accordance with the </w:t>
      </w:r>
      <w:r>
        <w:rPr>
          <w:rFonts w:asciiTheme="minorHAnsi" w:hAnsiTheme="minorHAnsi" w:cstheme="minorHAnsi"/>
          <w:sz w:val="20"/>
        </w:rPr>
        <w:t>schedule</w:t>
      </w:r>
      <w:r w:rsidRPr="00281D7F">
        <w:rPr>
          <w:rFonts w:asciiTheme="minorHAnsi" w:hAnsiTheme="minorHAnsi" w:cstheme="minorHAnsi"/>
          <w:sz w:val="20"/>
        </w:rPr>
        <w:t>.</w:t>
      </w:r>
    </w:p>
    <w:p w14:paraId="6EA1A68A" w14:textId="520B249C" w:rsidR="00B91C18" w:rsidRPr="00281D7F" w:rsidRDefault="00B91C18" w:rsidP="00B91C18">
      <w:pPr>
        <w:pStyle w:val="Heading2"/>
        <w:spacing w:before="60" w:after="60"/>
        <w:rPr>
          <w:rFonts w:asciiTheme="minorHAnsi" w:hAnsiTheme="minorHAnsi" w:cstheme="minorHAnsi"/>
          <w:sz w:val="20"/>
        </w:rPr>
      </w:pPr>
      <w:bookmarkStart w:id="15" w:name="_Ref48104204"/>
      <w:r w:rsidRPr="00281D7F">
        <w:rPr>
          <w:rFonts w:asciiTheme="minorHAnsi" w:hAnsiTheme="minorHAnsi" w:cstheme="minorHAnsi"/>
          <w:sz w:val="20"/>
        </w:rPr>
        <w:t>The parties acknowledge that</w:t>
      </w:r>
      <w:r>
        <w:rPr>
          <w:rFonts w:asciiTheme="minorHAnsi" w:hAnsiTheme="minorHAnsi" w:cstheme="minorHAnsi"/>
          <w:sz w:val="20"/>
        </w:rPr>
        <w:t>, if AMPC Contributions are specified in the schedule,</w:t>
      </w:r>
      <w:r w:rsidRPr="00281D7F">
        <w:rPr>
          <w:rFonts w:asciiTheme="minorHAnsi" w:hAnsiTheme="minorHAnsi" w:cstheme="minorHAnsi"/>
          <w:sz w:val="20"/>
        </w:rPr>
        <w:t xml:space="preserve"> </w:t>
      </w:r>
      <w:r w:rsidRPr="006E36B3">
        <w:rPr>
          <w:rFonts w:asciiTheme="minorHAnsi" w:hAnsiTheme="minorHAnsi" w:cstheme="minorHAnsi"/>
          <w:sz w:val="20"/>
        </w:rPr>
        <w:t>AMPC</w:t>
      </w:r>
      <w:r w:rsidRPr="00281D7F">
        <w:rPr>
          <w:rFonts w:asciiTheme="minorHAnsi" w:hAnsiTheme="minorHAnsi" w:cstheme="minorHAnsi"/>
          <w:sz w:val="20"/>
        </w:rPr>
        <w:t xml:space="preserve"> will pay its Contribution to </w:t>
      </w:r>
      <w:r w:rsidR="000507F1">
        <w:rPr>
          <w:rFonts w:asciiTheme="minorHAnsi" w:hAnsiTheme="minorHAnsi" w:cstheme="minorHAnsi"/>
          <w:sz w:val="20"/>
        </w:rPr>
        <w:t xml:space="preserve">MDC </w:t>
      </w:r>
      <w:r w:rsidRPr="00281D7F">
        <w:rPr>
          <w:rFonts w:asciiTheme="minorHAnsi" w:hAnsiTheme="minorHAnsi" w:cstheme="minorHAnsi"/>
          <w:sz w:val="20"/>
        </w:rPr>
        <w:t xml:space="preserve">in accordance with the </w:t>
      </w:r>
      <w:r>
        <w:rPr>
          <w:rFonts w:asciiTheme="minorHAnsi" w:hAnsiTheme="minorHAnsi" w:cstheme="minorHAnsi"/>
          <w:sz w:val="20"/>
        </w:rPr>
        <w:t>schedule</w:t>
      </w:r>
      <w:r w:rsidRPr="00281D7F">
        <w:rPr>
          <w:rFonts w:asciiTheme="minorHAnsi" w:hAnsiTheme="minorHAnsi" w:cstheme="minorHAnsi"/>
          <w:sz w:val="20"/>
        </w:rPr>
        <w:t>.</w:t>
      </w:r>
      <w:bookmarkEnd w:id="15"/>
    </w:p>
    <w:p w14:paraId="4A7EF1D8" w14:textId="7DE00DD9" w:rsidR="00B91C18" w:rsidRDefault="001E0736" w:rsidP="00B91C18">
      <w:pPr>
        <w:pStyle w:val="Heading2"/>
        <w:spacing w:before="60" w:after="60"/>
        <w:rPr>
          <w:rFonts w:asciiTheme="minorHAnsi" w:hAnsiTheme="minorHAnsi" w:cstheme="minorHAnsi"/>
          <w:sz w:val="20"/>
        </w:rPr>
      </w:pPr>
      <w:bookmarkStart w:id="16" w:name="_Ref48118733"/>
      <w:r>
        <w:rPr>
          <w:rFonts w:asciiTheme="minorHAnsi" w:hAnsiTheme="minorHAnsi" w:cstheme="minorHAnsi"/>
          <w:sz w:val="20"/>
        </w:rPr>
        <w:t xml:space="preserve">MDC </w:t>
      </w:r>
      <w:r w:rsidR="00B91C18" w:rsidRPr="00281D7F">
        <w:rPr>
          <w:rFonts w:asciiTheme="minorHAnsi" w:hAnsiTheme="minorHAnsi" w:cstheme="minorHAnsi"/>
          <w:sz w:val="20"/>
        </w:rPr>
        <w:t>must pay the Participant’s Contribution</w:t>
      </w:r>
      <w:r w:rsidR="0009677A">
        <w:rPr>
          <w:rFonts w:asciiTheme="minorHAnsi" w:hAnsiTheme="minorHAnsi" w:cstheme="minorHAnsi"/>
          <w:sz w:val="20"/>
        </w:rPr>
        <w:t>, MDC’s Contribution</w:t>
      </w:r>
      <w:r w:rsidR="00B91C18" w:rsidRPr="00281D7F">
        <w:rPr>
          <w:rFonts w:asciiTheme="minorHAnsi" w:hAnsiTheme="minorHAnsi" w:cstheme="minorHAnsi"/>
          <w:sz w:val="20"/>
        </w:rPr>
        <w:t xml:space="preserve"> and</w:t>
      </w:r>
      <w:r w:rsidR="00B91C18">
        <w:rPr>
          <w:rFonts w:asciiTheme="minorHAnsi" w:hAnsiTheme="minorHAnsi" w:cstheme="minorHAnsi"/>
          <w:sz w:val="20"/>
        </w:rPr>
        <w:t xml:space="preserve">, if specified in the schedule, the </w:t>
      </w:r>
      <w:r w:rsidR="00B91C18" w:rsidRPr="00950487">
        <w:rPr>
          <w:rFonts w:asciiTheme="minorHAnsi" w:hAnsiTheme="minorHAnsi" w:cstheme="minorHAnsi"/>
          <w:sz w:val="20"/>
        </w:rPr>
        <w:t>AMPC</w:t>
      </w:r>
      <w:r w:rsidR="00B91C18" w:rsidRPr="00281D7F">
        <w:rPr>
          <w:rFonts w:asciiTheme="minorHAnsi" w:hAnsiTheme="minorHAnsi" w:cstheme="minorHAnsi"/>
          <w:sz w:val="20"/>
        </w:rPr>
        <w:t xml:space="preserve"> Contribution to MLA</w:t>
      </w:r>
      <w:r w:rsidR="00B91C18">
        <w:rPr>
          <w:rFonts w:asciiTheme="minorHAnsi" w:hAnsiTheme="minorHAnsi" w:cstheme="minorHAnsi"/>
          <w:sz w:val="20"/>
        </w:rPr>
        <w:t>.</w:t>
      </w:r>
      <w:bookmarkEnd w:id="16"/>
      <w:r w:rsidR="00B91C18">
        <w:rPr>
          <w:rFonts w:asciiTheme="minorHAnsi" w:hAnsiTheme="minorHAnsi" w:cstheme="minorHAnsi"/>
          <w:sz w:val="20"/>
        </w:rPr>
        <w:t xml:space="preserve"> </w:t>
      </w:r>
    </w:p>
    <w:p w14:paraId="0310D319" w14:textId="31DC56A0" w:rsidR="00B91C18" w:rsidRDefault="00B91C18" w:rsidP="00B91C18">
      <w:pPr>
        <w:pStyle w:val="Heading2"/>
        <w:spacing w:before="60" w:after="60"/>
        <w:rPr>
          <w:rFonts w:asciiTheme="minorHAnsi" w:hAnsiTheme="minorHAnsi" w:cstheme="minorHAnsi"/>
          <w:sz w:val="20"/>
        </w:rPr>
      </w:pPr>
      <w:r>
        <w:rPr>
          <w:rFonts w:asciiTheme="minorHAnsi" w:hAnsiTheme="minorHAnsi" w:cstheme="minorHAnsi"/>
          <w:sz w:val="20"/>
        </w:rPr>
        <w:t xml:space="preserve">MLA must allocate </w:t>
      </w:r>
      <w:r w:rsidRPr="0062532A">
        <w:rPr>
          <w:rFonts w:asciiTheme="minorHAnsi" w:hAnsiTheme="minorHAnsi" w:cstheme="minorHAnsi"/>
          <w:sz w:val="20"/>
        </w:rPr>
        <w:t xml:space="preserve">the Contributions paid by </w:t>
      </w:r>
      <w:r w:rsidR="001E0736">
        <w:rPr>
          <w:rFonts w:asciiTheme="minorHAnsi" w:hAnsiTheme="minorHAnsi" w:cstheme="minorHAnsi"/>
          <w:sz w:val="20"/>
        </w:rPr>
        <w:t xml:space="preserve">MDC </w:t>
      </w:r>
      <w:r w:rsidRPr="0062532A">
        <w:rPr>
          <w:rFonts w:asciiTheme="minorHAnsi" w:hAnsiTheme="minorHAnsi" w:cstheme="minorHAnsi"/>
          <w:sz w:val="20"/>
        </w:rPr>
        <w:t xml:space="preserve">under clause </w:t>
      </w:r>
      <w:r>
        <w:rPr>
          <w:rFonts w:asciiTheme="minorHAnsi" w:hAnsiTheme="minorHAnsi" w:cstheme="minorHAnsi"/>
          <w:sz w:val="20"/>
        </w:rPr>
        <w:fldChar w:fldCharType="begin"/>
      </w:r>
      <w:r>
        <w:rPr>
          <w:rFonts w:asciiTheme="minorHAnsi" w:hAnsiTheme="minorHAnsi" w:cstheme="minorHAnsi"/>
          <w:sz w:val="20"/>
        </w:rPr>
        <w:instrText xml:space="preserve"> REF _Ref48118733 \w \h </w:instrText>
      </w:r>
      <w:r>
        <w:rPr>
          <w:rFonts w:asciiTheme="minorHAnsi" w:hAnsiTheme="minorHAnsi" w:cstheme="minorHAnsi"/>
          <w:sz w:val="20"/>
        </w:rPr>
      </w:r>
      <w:r>
        <w:rPr>
          <w:rFonts w:asciiTheme="minorHAnsi" w:hAnsiTheme="minorHAnsi" w:cstheme="minorHAnsi"/>
          <w:sz w:val="20"/>
        </w:rPr>
        <w:fldChar w:fldCharType="separate"/>
      </w:r>
      <w:r w:rsidR="0015076F">
        <w:rPr>
          <w:rFonts w:asciiTheme="minorHAnsi" w:hAnsiTheme="minorHAnsi" w:cstheme="minorHAnsi"/>
          <w:sz w:val="20"/>
        </w:rPr>
        <w:t>3.3</w:t>
      </w:r>
      <w:r>
        <w:rPr>
          <w:rFonts w:asciiTheme="minorHAnsi" w:hAnsiTheme="minorHAnsi" w:cstheme="minorHAnsi"/>
          <w:sz w:val="20"/>
        </w:rPr>
        <w:fldChar w:fldCharType="end"/>
      </w:r>
      <w:r>
        <w:rPr>
          <w:rFonts w:asciiTheme="minorHAnsi" w:hAnsiTheme="minorHAnsi" w:cstheme="minorHAnsi"/>
          <w:sz w:val="20"/>
        </w:rPr>
        <w:t xml:space="preserve"> and its own Contribution </w:t>
      </w:r>
      <w:r w:rsidR="00A9068A" w:rsidRPr="00281D7F">
        <w:rPr>
          <w:rFonts w:asciiTheme="minorHAnsi" w:hAnsiTheme="minorHAnsi" w:cstheme="minorHAnsi"/>
          <w:sz w:val="20"/>
        </w:rPr>
        <w:t xml:space="preserve">in accordance with the </w:t>
      </w:r>
      <w:r w:rsidR="00A9068A">
        <w:rPr>
          <w:rFonts w:asciiTheme="minorHAnsi" w:hAnsiTheme="minorHAnsi" w:cstheme="minorHAnsi"/>
          <w:sz w:val="20"/>
        </w:rPr>
        <w:t xml:space="preserve">schedule </w:t>
      </w:r>
      <w:r>
        <w:rPr>
          <w:rFonts w:asciiTheme="minorHAnsi" w:hAnsiTheme="minorHAnsi" w:cstheme="minorHAnsi"/>
          <w:sz w:val="20"/>
        </w:rPr>
        <w:t>to the project account for the purpose of the Project (</w:t>
      </w:r>
      <w:r w:rsidRPr="0062532A">
        <w:rPr>
          <w:rFonts w:asciiTheme="minorHAnsi" w:hAnsiTheme="minorHAnsi" w:cstheme="minorHAnsi"/>
          <w:b/>
          <w:sz w:val="20"/>
        </w:rPr>
        <w:t>Project Account</w:t>
      </w:r>
      <w:r>
        <w:rPr>
          <w:rFonts w:asciiTheme="minorHAnsi" w:hAnsiTheme="minorHAnsi" w:cstheme="minorHAnsi"/>
          <w:sz w:val="20"/>
        </w:rPr>
        <w:t xml:space="preserve">). </w:t>
      </w:r>
    </w:p>
    <w:p w14:paraId="1E8B461D" w14:textId="77777777" w:rsidR="008D7B7B" w:rsidRPr="007B6573" w:rsidRDefault="008D7B7B" w:rsidP="008D7B7B">
      <w:pPr>
        <w:pStyle w:val="SubHead"/>
        <w:spacing w:before="60" w:after="60"/>
        <w:rPr>
          <w:sz w:val="20"/>
          <w:szCs w:val="20"/>
        </w:rPr>
      </w:pPr>
      <w:bookmarkStart w:id="17" w:name="_Ref48122587"/>
      <w:r w:rsidRPr="007B6573">
        <w:rPr>
          <w:sz w:val="20"/>
          <w:szCs w:val="20"/>
        </w:rPr>
        <w:t>Project Access Fee</w:t>
      </w:r>
    </w:p>
    <w:p w14:paraId="600D8373" w14:textId="6DAA8AB6" w:rsidR="008D7B7B" w:rsidRPr="007B6573" w:rsidRDefault="008D7B7B" w:rsidP="008D7B7B">
      <w:pPr>
        <w:pStyle w:val="Heading2"/>
        <w:spacing w:before="60" w:after="60"/>
        <w:rPr>
          <w:rFonts w:asciiTheme="minorHAnsi" w:hAnsiTheme="minorHAnsi" w:cstheme="minorHAnsi"/>
          <w:sz w:val="20"/>
        </w:rPr>
      </w:pPr>
      <w:r w:rsidRPr="007B6573">
        <w:rPr>
          <w:rFonts w:asciiTheme="minorHAnsi" w:hAnsiTheme="minorHAnsi" w:cstheme="minorHAnsi"/>
          <w:sz w:val="20"/>
        </w:rPr>
        <w:t>The Participant must pay the Project Access Fee for the Project to MDC in accordance with the schedule.</w:t>
      </w:r>
    </w:p>
    <w:p w14:paraId="0178C679" w14:textId="77777777" w:rsidR="008D7B7B" w:rsidRPr="007B6573" w:rsidRDefault="008D7B7B" w:rsidP="008D7B7B">
      <w:pPr>
        <w:pStyle w:val="Heading2"/>
        <w:spacing w:before="60" w:after="60"/>
        <w:rPr>
          <w:rFonts w:asciiTheme="minorHAnsi" w:hAnsiTheme="minorHAnsi" w:cstheme="minorHAnsi"/>
          <w:sz w:val="20"/>
        </w:rPr>
      </w:pPr>
      <w:r w:rsidRPr="007B6573">
        <w:rPr>
          <w:rFonts w:asciiTheme="minorHAnsi" w:hAnsiTheme="minorHAnsi" w:cstheme="minorHAnsi"/>
          <w:sz w:val="20"/>
        </w:rPr>
        <w:t xml:space="preserve">MDC must pay the Project Access Fee to MLA. </w:t>
      </w:r>
    </w:p>
    <w:p w14:paraId="1162AE75" w14:textId="4AFC0270" w:rsidR="008D7B7B" w:rsidRDefault="008D7B7B" w:rsidP="008D7B7B">
      <w:pPr>
        <w:pStyle w:val="Heading2"/>
        <w:spacing w:before="60" w:after="60"/>
        <w:rPr>
          <w:rFonts w:asciiTheme="minorHAnsi" w:hAnsiTheme="minorHAnsi" w:cstheme="minorBidi"/>
          <w:sz w:val="20"/>
        </w:rPr>
      </w:pPr>
      <w:bookmarkStart w:id="18" w:name="_Ref48121238"/>
      <w:r w:rsidRPr="007B6573">
        <w:rPr>
          <w:rFonts w:asciiTheme="minorHAnsi" w:hAnsiTheme="minorHAnsi" w:cstheme="minorBidi"/>
          <w:sz w:val="20"/>
        </w:rPr>
        <w:t xml:space="preserve">If the parties agree that the Budget for the Project </w:t>
      </w:r>
      <w:bookmarkStart w:id="19" w:name="_Hlk53381430"/>
      <w:r w:rsidRPr="007B6573">
        <w:rPr>
          <w:rFonts w:asciiTheme="minorHAnsi" w:hAnsiTheme="minorHAnsi" w:cstheme="minorBidi"/>
          <w:sz w:val="20"/>
        </w:rPr>
        <w:t>is to be varied and the Contributions increased, the Participant acknowledges that as a condition of the increase in funding the Participant is to pay an additional Project Access Fee to MDC which is equal to the Participant’s Contribution times the Project Access Rate</w:t>
      </w:r>
      <w:bookmarkEnd w:id="19"/>
      <w:r w:rsidRPr="007B6573">
        <w:rPr>
          <w:rFonts w:asciiTheme="minorHAnsi" w:hAnsiTheme="minorHAnsi" w:cstheme="minorBidi"/>
          <w:sz w:val="20"/>
        </w:rPr>
        <w:t>.</w:t>
      </w:r>
      <w:bookmarkEnd w:id="18"/>
    </w:p>
    <w:p w14:paraId="40F668F7" w14:textId="666B500D" w:rsidR="007B6573" w:rsidRPr="00357F78" w:rsidRDefault="00837593" w:rsidP="007B6573">
      <w:pPr>
        <w:pStyle w:val="Heading2"/>
        <w:spacing w:before="60" w:after="60"/>
        <w:rPr>
          <w:rFonts w:asciiTheme="minorHAnsi" w:hAnsiTheme="minorHAnsi" w:cstheme="minorHAnsi"/>
          <w:sz w:val="20"/>
        </w:rPr>
      </w:pPr>
      <w:r>
        <w:rPr>
          <w:rFonts w:asciiTheme="minorHAnsi" w:hAnsiTheme="minorHAnsi" w:cstheme="minorHAnsi"/>
          <w:sz w:val="20"/>
        </w:rPr>
        <w:t xml:space="preserve">If the Participant fails to meet a Milestone </w:t>
      </w:r>
      <w:r w:rsidR="00FB6227">
        <w:rPr>
          <w:rFonts w:asciiTheme="minorHAnsi" w:hAnsiTheme="minorHAnsi" w:cstheme="minorHAnsi"/>
          <w:sz w:val="20"/>
        </w:rPr>
        <w:t xml:space="preserve">and the Project is delayed </w:t>
      </w:r>
      <w:r>
        <w:rPr>
          <w:rFonts w:asciiTheme="minorHAnsi" w:hAnsiTheme="minorHAnsi" w:cstheme="minorHAnsi"/>
          <w:sz w:val="20"/>
        </w:rPr>
        <w:t xml:space="preserve">(other than as a result of an event described in clause </w:t>
      </w:r>
      <w:r>
        <w:rPr>
          <w:rFonts w:asciiTheme="minorHAnsi" w:hAnsiTheme="minorHAnsi" w:cstheme="minorHAnsi"/>
          <w:sz w:val="20"/>
        </w:rPr>
        <w:fldChar w:fldCharType="begin"/>
      </w:r>
      <w:r>
        <w:rPr>
          <w:rFonts w:asciiTheme="minorHAnsi" w:hAnsiTheme="minorHAnsi" w:cstheme="minorHAnsi"/>
          <w:sz w:val="20"/>
        </w:rPr>
        <w:instrText xml:space="preserve"> REF _Ref256862827 \r \h </w:instrText>
      </w:r>
      <w:r>
        <w:rPr>
          <w:rFonts w:asciiTheme="minorHAnsi" w:hAnsiTheme="minorHAnsi" w:cstheme="minorHAnsi"/>
          <w:sz w:val="20"/>
        </w:rPr>
      </w:r>
      <w:r>
        <w:rPr>
          <w:rFonts w:asciiTheme="minorHAnsi" w:hAnsiTheme="minorHAnsi" w:cstheme="minorHAnsi"/>
          <w:sz w:val="20"/>
        </w:rPr>
        <w:fldChar w:fldCharType="separate"/>
      </w:r>
      <w:r w:rsidR="0015076F">
        <w:rPr>
          <w:rFonts w:asciiTheme="minorHAnsi" w:hAnsiTheme="minorHAnsi" w:cstheme="minorHAnsi"/>
          <w:sz w:val="20"/>
        </w:rPr>
        <w:t>25.1</w:t>
      </w:r>
      <w:r>
        <w:rPr>
          <w:rFonts w:asciiTheme="minorHAnsi" w:hAnsiTheme="minorHAnsi" w:cstheme="minorHAnsi"/>
          <w:sz w:val="20"/>
        </w:rPr>
        <w:fldChar w:fldCharType="end"/>
      </w:r>
      <w:r>
        <w:rPr>
          <w:rFonts w:asciiTheme="minorHAnsi" w:hAnsiTheme="minorHAnsi" w:cstheme="minorHAnsi"/>
          <w:sz w:val="20"/>
        </w:rPr>
        <w:t xml:space="preserve">), </w:t>
      </w:r>
      <w:r w:rsidR="00357F78" w:rsidRPr="00357F78">
        <w:rPr>
          <w:rFonts w:asciiTheme="minorHAnsi" w:hAnsiTheme="minorHAnsi" w:cstheme="minorHAnsi"/>
          <w:sz w:val="20"/>
        </w:rPr>
        <w:t xml:space="preserve">MDC </w:t>
      </w:r>
      <w:r w:rsidR="00357F78">
        <w:rPr>
          <w:rFonts w:asciiTheme="minorHAnsi" w:hAnsiTheme="minorHAnsi" w:cstheme="minorHAnsi"/>
          <w:sz w:val="20"/>
        </w:rPr>
        <w:t xml:space="preserve">may </w:t>
      </w:r>
      <w:r>
        <w:rPr>
          <w:rFonts w:asciiTheme="minorHAnsi" w:hAnsiTheme="minorHAnsi" w:cstheme="minorHAnsi"/>
          <w:sz w:val="20"/>
        </w:rPr>
        <w:t xml:space="preserve">require </w:t>
      </w:r>
      <w:r w:rsidR="00357F78">
        <w:rPr>
          <w:rFonts w:asciiTheme="minorHAnsi" w:hAnsiTheme="minorHAnsi" w:cstheme="minorHAnsi"/>
          <w:sz w:val="20"/>
        </w:rPr>
        <w:t xml:space="preserve">the Participant </w:t>
      </w:r>
      <w:r>
        <w:rPr>
          <w:rFonts w:asciiTheme="minorHAnsi" w:hAnsiTheme="minorHAnsi" w:cstheme="minorHAnsi"/>
          <w:sz w:val="20"/>
        </w:rPr>
        <w:t xml:space="preserve">to pay an additional </w:t>
      </w:r>
      <w:r w:rsidR="00357F78">
        <w:rPr>
          <w:rFonts w:asciiTheme="minorHAnsi" w:hAnsiTheme="minorHAnsi" w:cstheme="minorHAnsi"/>
          <w:sz w:val="20"/>
        </w:rPr>
        <w:t xml:space="preserve">Project Access Fee </w:t>
      </w:r>
      <w:r>
        <w:rPr>
          <w:rFonts w:asciiTheme="minorHAnsi" w:hAnsiTheme="minorHAnsi" w:cstheme="minorHAnsi"/>
          <w:sz w:val="20"/>
        </w:rPr>
        <w:t xml:space="preserve">as a result of </w:t>
      </w:r>
      <w:r w:rsidR="00FB6227">
        <w:rPr>
          <w:rFonts w:asciiTheme="minorHAnsi" w:hAnsiTheme="minorHAnsi" w:cstheme="minorHAnsi"/>
          <w:sz w:val="20"/>
        </w:rPr>
        <w:t xml:space="preserve">such delay. </w:t>
      </w:r>
    </w:p>
    <w:p w14:paraId="11CB6F36" w14:textId="77777777" w:rsidR="008D7B7B" w:rsidRPr="00E236F5" w:rsidRDefault="008D7B7B" w:rsidP="008D7B7B">
      <w:pPr>
        <w:pStyle w:val="Heading1"/>
        <w:spacing w:before="60" w:after="60"/>
        <w:rPr>
          <w:sz w:val="20"/>
          <w:szCs w:val="20"/>
        </w:rPr>
      </w:pPr>
      <w:bookmarkStart w:id="20" w:name="_Hlk53381457"/>
      <w:r>
        <w:rPr>
          <w:sz w:val="20"/>
          <w:szCs w:val="20"/>
        </w:rPr>
        <w:t xml:space="preserve">Funding warranty </w:t>
      </w:r>
    </w:p>
    <w:p w14:paraId="44762C24" w14:textId="77777777" w:rsidR="008D7B7B" w:rsidRPr="00635887" w:rsidRDefault="008D7B7B" w:rsidP="008D7B7B">
      <w:pPr>
        <w:pStyle w:val="Heading2"/>
        <w:spacing w:before="60" w:after="60"/>
        <w:rPr>
          <w:sz w:val="20"/>
        </w:rPr>
      </w:pPr>
      <w:r w:rsidRPr="00635887">
        <w:rPr>
          <w:rFonts w:asciiTheme="minorHAnsi" w:hAnsiTheme="minorHAnsi" w:cstheme="minorHAnsi"/>
          <w:sz w:val="20"/>
        </w:rPr>
        <w:t xml:space="preserve">The Participant warrants that </w:t>
      </w:r>
      <w:r w:rsidRPr="00635887">
        <w:rPr>
          <w:sz w:val="20"/>
        </w:rPr>
        <w:t xml:space="preserve">any monetary Contribution provided by the Participant is funded either directly from the Participant or from another eligible funding source as set out in the </w:t>
      </w:r>
      <w:r w:rsidRPr="006E684F">
        <w:rPr>
          <w:sz w:val="20"/>
        </w:rPr>
        <w:t xml:space="preserve">“MLA Donor Company (MDC) background and application guidelines” </w:t>
      </w:r>
      <w:r>
        <w:rPr>
          <w:sz w:val="20"/>
        </w:rPr>
        <w:t xml:space="preserve">or any replacement document </w:t>
      </w:r>
      <w:r w:rsidRPr="006E684F">
        <w:rPr>
          <w:sz w:val="20"/>
        </w:rPr>
        <w:t>from time to time</w:t>
      </w:r>
      <w:r w:rsidRPr="00635887">
        <w:rPr>
          <w:sz w:val="20"/>
        </w:rPr>
        <w:t xml:space="preserve">.  </w:t>
      </w:r>
    </w:p>
    <w:bookmarkEnd w:id="20"/>
    <w:p w14:paraId="60D57162" w14:textId="77777777" w:rsidR="00ED398D" w:rsidRDefault="00ED398D">
      <w:pPr>
        <w:rPr>
          <w:rFonts w:asciiTheme="minorHAnsi" w:hAnsiTheme="minorHAnsi" w:cstheme="minorHAnsi"/>
          <w:b/>
          <w:color w:val="006D46"/>
        </w:rPr>
      </w:pPr>
      <w:r>
        <w:br w:type="page"/>
      </w:r>
    </w:p>
    <w:p w14:paraId="776BB65B" w14:textId="77777777" w:rsidR="0033054E" w:rsidRDefault="0033054E" w:rsidP="0033054E">
      <w:pPr>
        <w:pStyle w:val="Heading1"/>
        <w:numPr>
          <w:ilvl w:val="0"/>
          <w:numId w:val="0"/>
        </w:numPr>
        <w:spacing w:before="60" w:after="60"/>
        <w:ind w:left="737" w:hanging="737"/>
        <w:rPr>
          <w:sz w:val="20"/>
          <w:szCs w:val="20"/>
        </w:rPr>
      </w:pPr>
      <w:r>
        <w:rPr>
          <w:sz w:val="20"/>
          <w:szCs w:val="20"/>
        </w:rPr>
        <w:lastRenderedPageBreak/>
        <w:t>PART B – CONDUCT OF THE PROJECT</w:t>
      </w:r>
    </w:p>
    <w:p w14:paraId="7A3FC7A0" w14:textId="77777777" w:rsidR="00185B4B" w:rsidRDefault="00185B4B" w:rsidP="00BB6F9C">
      <w:pPr>
        <w:pStyle w:val="Heading1"/>
        <w:spacing w:before="60" w:after="60"/>
        <w:rPr>
          <w:sz w:val="20"/>
          <w:szCs w:val="20"/>
        </w:rPr>
      </w:pPr>
      <w:r>
        <w:rPr>
          <w:sz w:val="20"/>
          <w:szCs w:val="20"/>
        </w:rPr>
        <w:t>Application of Part B</w:t>
      </w:r>
    </w:p>
    <w:p w14:paraId="7BDA4E04" w14:textId="77777777" w:rsidR="00185B4B" w:rsidRPr="00281D7F" w:rsidRDefault="00185B4B" w:rsidP="00185B4B">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art B</w:t>
      </w:r>
      <w:r w:rsidRPr="00CB118C">
        <w:rPr>
          <w:sz w:val="20"/>
        </w:rPr>
        <w:t xml:space="preserve"> applies if the</w:t>
      </w:r>
      <w:r w:rsidRPr="003C0CA9">
        <w:rPr>
          <w:sz w:val="20"/>
        </w:rPr>
        <w:t xml:space="preserve"> schedule specifies that the Participant </w:t>
      </w:r>
      <w:r>
        <w:rPr>
          <w:sz w:val="20"/>
        </w:rPr>
        <w:t>is to conduct all or part of the Project</w:t>
      </w:r>
      <w:r w:rsidRPr="0035542F">
        <w:rPr>
          <w:sz w:val="20"/>
        </w:rPr>
        <w:t>.</w:t>
      </w:r>
    </w:p>
    <w:p w14:paraId="00EFEA44" w14:textId="77777777" w:rsidR="00B91C18" w:rsidRPr="00E236F5" w:rsidRDefault="00B91C18" w:rsidP="00B91C18">
      <w:pPr>
        <w:pStyle w:val="Heading1"/>
        <w:spacing w:before="60" w:after="60"/>
        <w:rPr>
          <w:sz w:val="20"/>
          <w:szCs w:val="20"/>
        </w:rPr>
      </w:pPr>
      <w:r w:rsidRPr="00E236F5">
        <w:rPr>
          <w:sz w:val="20"/>
          <w:szCs w:val="20"/>
        </w:rPr>
        <w:t>Appointment</w:t>
      </w:r>
      <w:bookmarkEnd w:id="17"/>
    </w:p>
    <w:p w14:paraId="0EFADB18" w14:textId="2D7725F6" w:rsidR="00B91C18" w:rsidRDefault="00B91C18" w:rsidP="00B91C18">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appoints the </w:t>
      </w:r>
      <w:r>
        <w:rPr>
          <w:rFonts w:asciiTheme="minorHAnsi" w:hAnsiTheme="minorHAnsi" w:cstheme="minorHAnsi"/>
          <w:sz w:val="20"/>
        </w:rPr>
        <w:t>Participant</w:t>
      </w:r>
      <w:r w:rsidRPr="00E236F5">
        <w:rPr>
          <w:rFonts w:asciiTheme="minorHAnsi" w:hAnsiTheme="minorHAnsi" w:cstheme="minorHAnsi"/>
          <w:sz w:val="20"/>
        </w:rPr>
        <w:t xml:space="preserve"> to carry out the Project </w:t>
      </w:r>
      <w:r w:rsidRPr="00BC1ADB">
        <w:rPr>
          <w:rFonts w:asciiTheme="minorHAnsi" w:hAnsiTheme="minorHAnsi" w:cstheme="minorHAnsi"/>
          <w:sz w:val="20"/>
        </w:rPr>
        <w:t xml:space="preserve">in accordance with the Milestones and the </w:t>
      </w:r>
      <w:r w:rsidRPr="00746E24">
        <w:rPr>
          <w:rFonts w:asciiTheme="minorHAnsi" w:hAnsiTheme="minorHAnsi" w:cstheme="minorHAnsi"/>
          <w:sz w:val="20"/>
        </w:rPr>
        <w:t>Budget</w:t>
      </w:r>
      <w:r w:rsidRPr="00BC1ADB">
        <w:rPr>
          <w:rFonts w:asciiTheme="minorHAnsi" w:hAnsiTheme="minorHAnsi" w:cstheme="minorHAnsi"/>
          <w:sz w:val="20"/>
        </w:rPr>
        <w:t xml:space="preserve"> on the terms set out in </w:t>
      </w:r>
      <w:r>
        <w:rPr>
          <w:rFonts w:asciiTheme="minorHAnsi" w:hAnsiTheme="minorHAnsi" w:cstheme="minorHAnsi"/>
          <w:sz w:val="20"/>
        </w:rPr>
        <w:t>this Agreement</w:t>
      </w:r>
      <w:r w:rsidRPr="00E236F5">
        <w:rPr>
          <w:rFonts w:asciiTheme="minorHAnsi" w:hAnsiTheme="minorHAnsi" w:cstheme="minorHAnsi"/>
          <w:sz w:val="20"/>
        </w:rPr>
        <w:t xml:space="preserve">, and the </w:t>
      </w:r>
      <w:r>
        <w:rPr>
          <w:rFonts w:asciiTheme="minorHAnsi" w:hAnsiTheme="minorHAnsi" w:cstheme="minorHAnsi"/>
          <w:sz w:val="20"/>
        </w:rPr>
        <w:t>Participant</w:t>
      </w:r>
      <w:r w:rsidRPr="00E236F5">
        <w:rPr>
          <w:rFonts w:asciiTheme="minorHAnsi" w:hAnsiTheme="minorHAnsi" w:cstheme="minorHAnsi"/>
          <w:sz w:val="20"/>
        </w:rPr>
        <w:t xml:space="preserve"> accepts the appointment. </w:t>
      </w:r>
    </w:p>
    <w:p w14:paraId="48B3D786" w14:textId="77777777" w:rsidR="00B91C18" w:rsidRPr="00E236F5" w:rsidRDefault="00B91C18" w:rsidP="00B91C18">
      <w:pPr>
        <w:pStyle w:val="Heading1"/>
        <w:spacing w:before="60" w:after="60"/>
        <w:rPr>
          <w:sz w:val="20"/>
          <w:szCs w:val="20"/>
        </w:rPr>
      </w:pPr>
      <w:bookmarkStart w:id="21" w:name="_Ref262724843"/>
      <w:bookmarkStart w:id="22" w:name="_Ref48122612"/>
      <w:r w:rsidRPr="00E236F5">
        <w:rPr>
          <w:sz w:val="20"/>
          <w:szCs w:val="20"/>
        </w:rPr>
        <w:t xml:space="preserve">Obligations of the </w:t>
      </w:r>
      <w:bookmarkEnd w:id="21"/>
      <w:r>
        <w:rPr>
          <w:sz w:val="20"/>
          <w:szCs w:val="20"/>
        </w:rPr>
        <w:t>Participant</w:t>
      </w:r>
      <w:bookmarkEnd w:id="22"/>
    </w:p>
    <w:p w14:paraId="366010AD" w14:textId="77777777" w:rsidR="00B91C18" w:rsidRPr="00E236F5" w:rsidRDefault="00B91C18" w:rsidP="00B91C18">
      <w:pPr>
        <w:pStyle w:val="SubHead"/>
        <w:spacing w:before="60" w:after="60"/>
        <w:rPr>
          <w:sz w:val="20"/>
          <w:szCs w:val="20"/>
        </w:rPr>
      </w:pPr>
      <w:r w:rsidRPr="00E236F5">
        <w:rPr>
          <w:sz w:val="20"/>
          <w:szCs w:val="20"/>
        </w:rPr>
        <w:t>Conduct of the Project</w:t>
      </w:r>
    </w:p>
    <w:p w14:paraId="1E6C88AD" w14:textId="77777777" w:rsidR="00B91C18" w:rsidRPr="00E236F5" w:rsidRDefault="00B91C18" w:rsidP="00B91C18">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conduct the Project:</w:t>
      </w:r>
      <w:r>
        <w:rPr>
          <w:rFonts w:asciiTheme="minorHAnsi" w:hAnsiTheme="minorHAnsi" w:cstheme="minorHAnsi"/>
          <w:sz w:val="20"/>
        </w:rPr>
        <w:t xml:space="preserve"> </w:t>
      </w:r>
    </w:p>
    <w:p w14:paraId="44C427CB" w14:textId="77777777" w:rsidR="00330FA4" w:rsidRPr="00E236F5" w:rsidRDefault="00330FA4" w:rsidP="009012EB">
      <w:pPr>
        <w:pStyle w:val="Heading3"/>
      </w:pPr>
      <w:r w:rsidRPr="00E236F5">
        <w:t>in accordance with all relevant laws and regulations and any applicable industry standards or guidelines</w:t>
      </w:r>
      <w:r w:rsidR="00F20FF0">
        <w:t>, including applicable Ethics Laws</w:t>
      </w:r>
      <w:r w:rsidRPr="00E236F5">
        <w:t>;</w:t>
      </w:r>
      <w:bookmarkEnd w:id="14"/>
      <w:r w:rsidRPr="00E236F5">
        <w:t xml:space="preserve"> </w:t>
      </w:r>
    </w:p>
    <w:p w14:paraId="34377382" w14:textId="77777777" w:rsidR="00330FA4" w:rsidRPr="00E236F5" w:rsidRDefault="00330FA4" w:rsidP="009012EB">
      <w:pPr>
        <w:pStyle w:val="Heading3"/>
      </w:pPr>
      <w:r w:rsidRPr="00E236F5">
        <w:t xml:space="preserve">in accordance with the Milestones and the Budget and otherwise in compliance with the requirements set out in the </w:t>
      </w:r>
      <w:r w:rsidR="00595DFA" w:rsidRPr="00BC1ADB">
        <w:t>schedule</w:t>
      </w:r>
      <w:r w:rsidR="00595DFA" w:rsidRPr="00E236F5">
        <w:t>;</w:t>
      </w:r>
      <w:r w:rsidRPr="00E236F5">
        <w:t xml:space="preserve"> </w:t>
      </w:r>
    </w:p>
    <w:p w14:paraId="4E57171F" w14:textId="77777777" w:rsidR="00330FA4" w:rsidRPr="00E236F5" w:rsidRDefault="00330FA4" w:rsidP="009012EB">
      <w:pPr>
        <w:pStyle w:val="Heading3"/>
      </w:pPr>
      <w:r w:rsidRPr="00E236F5">
        <w:t xml:space="preserve">in accordance with </w:t>
      </w:r>
      <w:r w:rsidR="00671AA0">
        <w:t>MLA</w:t>
      </w:r>
      <w:r w:rsidR="00574FDA">
        <w:t xml:space="preserve"> Policies and </w:t>
      </w:r>
      <w:r w:rsidRPr="00E236F5">
        <w:t xml:space="preserve">all reasonable and lawful directions of MLA from time to time concerning the Project; </w:t>
      </w:r>
    </w:p>
    <w:p w14:paraId="7E1ED261" w14:textId="77777777" w:rsidR="00330FA4" w:rsidRPr="00E236F5" w:rsidRDefault="00330FA4" w:rsidP="009012EB">
      <w:pPr>
        <w:pStyle w:val="Heading3"/>
      </w:pPr>
      <w:r w:rsidRPr="00E236F5">
        <w:t>to the best of its skill and ability; and</w:t>
      </w:r>
    </w:p>
    <w:p w14:paraId="7F79D66F" w14:textId="77777777" w:rsidR="00330FA4" w:rsidRPr="00E236F5" w:rsidRDefault="00330FA4" w:rsidP="009012EB">
      <w:pPr>
        <w:pStyle w:val="Heading3"/>
      </w:pPr>
      <w:r w:rsidRPr="00E236F5">
        <w:t>using appropriately qualified, competent and skilled personnel necessary for the proper conduct of the Project.</w:t>
      </w:r>
    </w:p>
    <w:p w14:paraId="002462A1" w14:textId="7B57D5B7" w:rsidR="00330FA4" w:rsidRPr="00E236F5" w:rsidRDefault="00330FA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Without limiting the </w:t>
      </w:r>
      <w:r w:rsidR="00595DFA">
        <w:rPr>
          <w:rFonts w:asciiTheme="minorHAnsi" w:hAnsiTheme="minorHAnsi" w:cstheme="minorHAnsi"/>
          <w:sz w:val="20"/>
        </w:rPr>
        <w:t>Participant</w:t>
      </w:r>
      <w:r w:rsidR="00595DFA" w:rsidRPr="00E236F5">
        <w:rPr>
          <w:rFonts w:asciiTheme="minorHAnsi" w:hAnsiTheme="minorHAnsi" w:cstheme="minorHAnsi"/>
          <w:sz w:val="20"/>
        </w:rPr>
        <w:t xml:space="preserve">'s </w:t>
      </w:r>
      <w:r w:rsidRPr="00E236F5">
        <w:rPr>
          <w:rFonts w:asciiTheme="minorHAnsi" w:hAnsiTheme="minorHAnsi" w:cstheme="minorHAnsi"/>
          <w:sz w:val="20"/>
        </w:rPr>
        <w:t xml:space="preserve">obligations under this </w:t>
      </w:r>
      <w:r w:rsidR="00595DFA" w:rsidRPr="00E236F5">
        <w:rPr>
          <w:rFonts w:asciiTheme="minorHAnsi" w:hAnsiTheme="minorHAnsi" w:cstheme="minorHAnsi"/>
          <w:sz w:val="20"/>
        </w:rPr>
        <w:t xml:space="preserve">clause </w:t>
      </w:r>
      <w:r w:rsidR="00595DFA">
        <w:rPr>
          <w:rFonts w:asciiTheme="minorHAnsi" w:hAnsiTheme="minorHAnsi" w:cstheme="minorHAnsi"/>
          <w:sz w:val="20"/>
        </w:rPr>
        <w:fldChar w:fldCharType="begin"/>
      </w:r>
      <w:r w:rsidR="00595DFA">
        <w:rPr>
          <w:rFonts w:asciiTheme="minorHAnsi" w:hAnsiTheme="minorHAnsi" w:cstheme="minorHAnsi"/>
          <w:sz w:val="20"/>
        </w:rPr>
        <w:instrText xml:space="preserve"> REF _Ref48122612 \w \h </w:instrText>
      </w:r>
      <w:r w:rsidR="00595DFA">
        <w:rPr>
          <w:rFonts w:asciiTheme="minorHAnsi" w:hAnsiTheme="minorHAnsi" w:cstheme="minorHAnsi"/>
          <w:sz w:val="20"/>
        </w:rPr>
      </w:r>
      <w:r w:rsidR="00595DFA">
        <w:rPr>
          <w:rFonts w:asciiTheme="minorHAnsi" w:hAnsiTheme="minorHAnsi" w:cstheme="minorHAnsi"/>
          <w:sz w:val="20"/>
        </w:rPr>
        <w:fldChar w:fldCharType="separate"/>
      </w:r>
      <w:r w:rsidR="0015076F">
        <w:rPr>
          <w:rFonts w:asciiTheme="minorHAnsi" w:hAnsiTheme="minorHAnsi" w:cstheme="minorHAnsi"/>
          <w:sz w:val="20"/>
        </w:rPr>
        <w:t>7</w:t>
      </w:r>
      <w:r w:rsidR="00595DFA">
        <w:rPr>
          <w:rFonts w:asciiTheme="minorHAnsi" w:hAnsiTheme="minorHAnsi" w:cstheme="minorHAnsi"/>
          <w:sz w:val="20"/>
        </w:rPr>
        <w:fldChar w:fldCharType="end"/>
      </w:r>
      <w:r w:rsidRPr="00E236F5">
        <w:rPr>
          <w:rFonts w:asciiTheme="minorHAnsi" w:hAnsiTheme="minorHAnsi" w:cstheme="minorHAnsi"/>
          <w:sz w:val="20"/>
        </w:rPr>
        <w:t xml:space="preserve">, the </w:t>
      </w:r>
      <w:r w:rsidR="00595DFA">
        <w:rPr>
          <w:rFonts w:asciiTheme="minorHAnsi" w:hAnsiTheme="minorHAnsi" w:cstheme="minorHAnsi"/>
          <w:sz w:val="20"/>
        </w:rPr>
        <w:t>Participant</w:t>
      </w:r>
      <w:r w:rsidR="00595DFA" w:rsidRPr="00E236F5">
        <w:rPr>
          <w:rFonts w:asciiTheme="minorHAnsi" w:hAnsiTheme="minorHAnsi" w:cstheme="minorHAnsi"/>
          <w:sz w:val="20"/>
        </w:rPr>
        <w:t xml:space="preserve"> </w:t>
      </w:r>
      <w:r w:rsidRPr="00E236F5">
        <w:rPr>
          <w:rFonts w:asciiTheme="minorHAnsi" w:hAnsiTheme="minorHAnsi" w:cstheme="minorHAnsi"/>
          <w:sz w:val="20"/>
        </w:rPr>
        <w:t xml:space="preserve">must, in conducting the Project: </w:t>
      </w:r>
    </w:p>
    <w:p w14:paraId="0EE8692C" w14:textId="77777777" w:rsidR="00330FA4" w:rsidRPr="00E236F5" w:rsidRDefault="00330FA4" w:rsidP="009012EB">
      <w:pPr>
        <w:pStyle w:val="Heading3"/>
      </w:pPr>
      <w:r w:rsidRPr="00E236F5">
        <w:t xml:space="preserve">only apply the Funds and the Assets for the purposes of the Project and in accordance with the Budget and the Milestones;  </w:t>
      </w:r>
    </w:p>
    <w:p w14:paraId="051776AF" w14:textId="5A063960" w:rsidR="00330FA4" w:rsidRDefault="00330FA4" w:rsidP="009012EB">
      <w:pPr>
        <w:pStyle w:val="Heading3"/>
      </w:pPr>
      <w:r w:rsidRPr="00E236F5">
        <w:t>not vary the Project, the Budget or the Milestones without MLA’s prior written consent;</w:t>
      </w:r>
    </w:p>
    <w:p w14:paraId="3BD40007" w14:textId="5C8E2E9B" w:rsidR="00311453" w:rsidRPr="00E236F5" w:rsidRDefault="00311453" w:rsidP="009012EB">
      <w:pPr>
        <w:pStyle w:val="Heading3"/>
      </w:pPr>
      <w:r w:rsidRPr="00311453">
        <w:t xml:space="preserve">not conduct any work under the Project </w:t>
      </w:r>
      <w:r>
        <w:t>i</w:t>
      </w:r>
      <w:r w:rsidRPr="00311453">
        <w:t xml:space="preserve">f the Participant is required to obtain approvals or licences under applicable Ethics Laws in order to carry out the Project, </w:t>
      </w:r>
      <w:r w:rsidR="007175F1" w:rsidRPr="00311453">
        <w:t>until that approval or consent has been obtained</w:t>
      </w:r>
      <w:r w:rsidR="007175F1">
        <w:t>;</w:t>
      </w:r>
    </w:p>
    <w:p w14:paraId="37A0B806" w14:textId="77777777" w:rsidR="009D7E40" w:rsidRDefault="00A11E78" w:rsidP="009012EB">
      <w:pPr>
        <w:pStyle w:val="Heading3"/>
      </w:pPr>
      <w:r>
        <w:t xml:space="preserve">cooperate and </w:t>
      </w:r>
      <w:r w:rsidR="00330FA4" w:rsidRPr="00E236F5">
        <w:t>regularly liaise with MLA</w:t>
      </w:r>
      <w:r w:rsidR="006E30C4">
        <w:t xml:space="preserve"> and any consultant engaged by MLA</w:t>
      </w:r>
      <w:r w:rsidR="00330FA4" w:rsidRPr="00E236F5">
        <w:t xml:space="preserve">; </w:t>
      </w:r>
    </w:p>
    <w:p w14:paraId="7030D42B" w14:textId="6A85B05E" w:rsidR="00330FA4" w:rsidRPr="00E236F5" w:rsidRDefault="009D7E40" w:rsidP="009012EB">
      <w:pPr>
        <w:pStyle w:val="Heading3"/>
      </w:pPr>
      <w:r>
        <w:t xml:space="preserve">not apply the Funds to </w:t>
      </w:r>
      <w:r w:rsidRPr="009D7E40">
        <w:t xml:space="preserve">Agri-Political </w:t>
      </w:r>
      <w:r w:rsidRPr="00B72921">
        <w:t>Activit</w:t>
      </w:r>
      <w:r w:rsidR="00B72921" w:rsidRPr="00B72921">
        <w:t>ies</w:t>
      </w:r>
      <w:r w:rsidRPr="00B72921">
        <w:t xml:space="preserve"> nor conduct any Agri-Political Activit</w:t>
      </w:r>
      <w:r w:rsidR="00B72921" w:rsidRPr="00B72921">
        <w:t>ies</w:t>
      </w:r>
      <w:r w:rsidRPr="00B72921">
        <w:t xml:space="preserve"> as part of the</w:t>
      </w:r>
      <w:r>
        <w:t xml:space="preserve"> Project; </w:t>
      </w:r>
      <w:r w:rsidR="00330FA4" w:rsidRPr="00E236F5">
        <w:t>and</w:t>
      </w:r>
    </w:p>
    <w:p w14:paraId="1C487BA7" w14:textId="77777777" w:rsidR="00330FA4" w:rsidRPr="00E236F5" w:rsidRDefault="00330FA4" w:rsidP="009012EB">
      <w:pPr>
        <w:pStyle w:val="Heading3"/>
      </w:pPr>
      <w:r w:rsidRPr="00E236F5">
        <w:t xml:space="preserve">as requested by MLA, provide reasonable details of the </w:t>
      </w:r>
      <w:r w:rsidR="00595DFA">
        <w:t>Participant</w:t>
      </w:r>
      <w:r w:rsidR="00595DFA" w:rsidRPr="00E236F5">
        <w:t xml:space="preserve">’s </w:t>
      </w:r>
      <w:r w:rsidRPr="00E236F5">
        <w:t xml:space="preserve">proposed course of action and strategies, for the purpose of enabling MLA to review the performance </w:t>
      </w:r>
      <w:r w:rsidRPr="00E236F5">
        <w:t xml:space="preserve">of the </w:t>
      </w:r>
      <w:r w:rsidR="00595DFA">
        <w:t>Participant</w:t>
      </w:r>
      <w:r w:rsidR="00595DFA" w:rsidRPr="00E236F5">
        <w:t xml:space="preserve">’s </w:t>
      </w:r>
      <w:r w:rsidRPr="00E236F5">
        <w:t xml:space="preserve">obligations under </w:t>
      </w:r>
      <w:r w:rsidR="0003024C">
        <w:t>this Agreement</w:t>
      </w:r>
      <w:r w:rsidRPr="00E236F5">
        <w:t>.</w:t>
      </w:r>
    </w:p>
    <w:p w14:paraId="5CEDA654" w14:textId="77777777" w:rsidR="006152FB" w:rsidRPr="00E236F5" w:rsidRDefault="006152FB" w:rsidP="006152FB">
      <w:pPr>
        <w:pStyle w:val="SubHead"/>
        <w:spacing w:before="60" w:after="60"/>
        <w:rPr>
          <w:sz w:val="20"/>
          <w:szCs w:val="20"/>
        </w:rPr>
      </w:pPr>
      <w:r w:rsidRPr="006152FB">
        <w:rPr>
          <w:sz w:val="20"/>
          <w:szCs w:val="20"/>
        </w:rPr>
        <w:t>Assets</w:t>
      </w:r>
    </w:p>
    <w:p w14:paraId="2C5FD48F" w14:textId="78D200B7" w:rsidR="00216AF8" w:rsidRPr="00E236F5" w:rsidRDefault="00216AF8" w:rsidP="00216AF8">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 xml:space="preserve">Participant </w:t>
      </w:r>
      <w:r w:rsidRPr="00E236F5">
        <w:rPr>
          <w:rFonts w:asciiTheme="minorHAnsi" w:hAnsiTheme="minorHAnsi" w:cstheme="minorHAnsi"/>
          <w:sz w:val="20"/>
        </w:rPr>
        <w:t xml:space="preserve">must, with the Funds, and in accordance with the </w:t>
      </w:r>
      <w:r>
        <w:rPr>
          <w:rFonts w:asciiTheme="minorHAnsi" w:hAnsiTheme="minorHAnsi" w:cstheme="minorHAnsi"/>
          <w:sz w:val="20"/>
        </w:rPr>
        <w:t>Budget</w:t>
      </w:r>
      <w:r w:rsidRPr="00E236F5">
        <w:rPr>
          <w:rFonts w:asciiTheme="minorHAnsi" w:hAnsiTheme="minorHAnsi" w:cstheme="minorHAnsi"/>
          <w:sz w:val="20"/>
        </w:rPr>
        <w:t xml:space="preserve">, purchase the assets specified in the </w:t>
      </w:r>
      <w:r>
        <w:rPr>
          <w:rFonts w:asciiTheme="minorHAnsi" w:hAnsiTheme="minorHAnsi" w:cstheme="minorHAnsi"/>
          <w:sz w:val="20"/>
        </w:rPr>
        <w:t>schedule</w:t>
      </w:r>
      <w:r w:rsidRPr="00E236F5">
        <w:rPr>
          <w:rFonts w:asciiTheme="minorHAnsi" w:hAnsiTheme="minorHAnsi" w:cstheme="minorHAnsi"/>
          <w:sz w:val="20"/>
        </w:rPr>
        <w:t>.</w:t>
      </w:r>
    </w:p>
    <w:p w14:paraId="736A2E6A" w14:textId="77777777" w:rsidR="00216AF8" w:rsidRDefault="00216AF8" w:rsidP="00216AF8">
      <w:pPr>
        <w:pStyle w:val="Heading2"/>
        <w:spacing w:before="60" w:after="60"/>
        <w:rPr>
          <w:rFonts w:asciiTheme="minorHAnsi" w:hAnsiTheme="minorHAnsi" w:cstheme="minorHAnsi"/>
          <w:sz w:val="20"/>
        </w:rPr>
      </w:pPr>
      <w:r w:rsidRPr="007F1295">
        <w:rPr>
          <w:rFonts w:asciiTheme="minorHAnsi" w:hAnsiTheme="minorHAnsi" w:cstheme="minorHAnsi"/>
          <w:sz w:val="20"/>
        </w:rPr>
        <w:t>The Participant will own any Assets</w:t>
      </w:r>
      <w:r>
        <w:rPr>
          <w:rFonts w:asciiTheme="minorHAnsi" w:hAnsiTheme="minorHAnsi" w:cstheme="minorHAnsi"/>
          <w:sz w:val="20"/>
        </w:rPr>
        <w:t>:</w:t>
      </w:r>
      <w:r w:rsidRPr="007F1295">
        <w:rPr>
          <w:rFonts w:asciiTheme="minorHAnsi" w:hAnsiTheme="minorHAnsi" w:cstheme="minorHAnsi"/>
          <w:sz w:val="20"/>
        </w:rPr>
        <w:t xml:space="preserve"> </w:t>
      </w:r>
    </w:p>
    <w:p w14:paraId="4B8388C0" w14:textId="77777777" w:rsidR="00216AF8" w:rsidRDefault="00216AF8" w:rsidP="00216AF8">
      <w:pPr>
        <w:pStyle w:val="Heading3"/>
      </w:pPr>
      <w:r w:rsidRPr="007F1295">
        <w:t>purchased with the Funds</w:t>
      </w:r>
      <w:r>
        <w:t>;</w:t>
      </w:r>
      <w:r w:rsidRPr="007F1295">
        <w:t xml:space="preserve"> </w:t>
      </w:r>
      <w:r>
        <w:t xml:space="preserve">or </w:t>
      </w:r>
    </w:p>
    <w:p w14:paraId="10220B7D" w14:textId="77777777" w:rsidR="00216AF8" w:rsidRDefault="00216AF8" w:rsidP="00216AF8">
      <w:pPr>
        <w:pStyle w:val="Heading3"/>
      </w:pPr>
      <w:r>
        <w:t>developed by the Participant in the course of the Project,</w:t>
      </w:r>
    </w:p>
    <w:p w14:paraId="051F76CE" w14:textId="77777777" w:rsidR="00216AF8" w:rsidRPr="007F1295" w:rsidRDefault="00216AF8" w:rsidP="00216AF8">
      <w:pPr>
        <w:pStyle w:val="Heading2"/>
        <w:numPr>
          <w:ilvl w:val="0"/>
          <w:numId w:val="0"/>
        </w:numPr>
        <w:spacing w:before="60" w:after="60"/>
        <w:ind w:left="737"/>
        <w:rPr>
          <w:rFonts w:asciiTheme="minorHAnsi" w:hAnsiTheme="minorHAnsi" w:cstheme="minorHAnsi"/>
          <w:sz w:val="20"/>
        </w:rPr>
      </w:pPr>
      <w:r w:rsidRPr="007F1295">
        <w:rPr>
          <w:rFonts w:asciiTheme="minorHAnsi" w:hAnsiTheme="minorHAnsi" w:cstheme="minorHAnsi"/>
          <w:sz w:val="20"/>
        </w:rPr>
        <w:t>for the term of the Project.</w:t>
      </w:r>
    </w:p>
    <w:p w14:paraId="442066DB" w14:textId="77777777" w:rsidR="006152FB" w:rsidRPr="000E1A00" w:rsidRDefault="006152FB" w:rsidP="006152FB">
      <w:pPr>
        <w:pStyle w:val="Heading2"/>
        <w:spacing w:before="60" w:after="60"/>
        <w:rPr>
          <w:rFonts w:asciiTheme="minorHAnsi" w:hAnsiTheme="minorHAnsi" w:cstheme="minorHAnsi"/>
          <w:sz w:val="20"/>
        </w:rPr>
      </w:pPr>
      <w:r w:rsidRPr="000E1A00">
        <w:rPr>
          <w:rFonts w:asciiTheme="minorHAnsi" w:hAnsiTheme="minorHAnsi" w:cstheme="minorHAnsi"/>
          <w:sz w:val="20"/>
        </w:rPr>
        <w:t>The Participant acknowledges that MLA will retain ownership of any Assets it provides.</w:t>
      </w:r>
    </w:p>
    <w:p w14:paraId="2A16A89E" w14:textId="2B726F75" w:rsidR="006152FB" w:rsidRPr="00E236F5"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 xml:space="preserve">Participant </w:t>
      </w:r>
      <w:r w:rsidRPr="00E236F5">
        <w:rPr>
          <w:rFonts w:asciiTheme="minorHAnsi" w:hAnsiTheme="minorHAnsi" w:cstheme="minorHAnsi"/>
          <w:sz w:val="20"/>
        </w:rPr>
        <w:t xml:space="preserve">is solely responsible for the safekeeping, maintenance and control of any Assets used for the Project </w:t>
      </w:r>
      <w:r w:rsidR="0008497E">
        <w:rPr>
          <w:rFonts w:asciiTheme="minorHAnsi" w:hAnsiTheme="minorHAnsi" w:cstheme="minorHAnsi"/>
          <w:sz w:val="20"/>
        </w:rPr>
        <w:t xml:space="preserve">within the Participant’s possession or control </w:t>
      </w:r>
      <w:r w:rsidRPr="00E236F5">
        <w:rPr>
          <w:rFonts w:asciiTheme="minorHAnsi" w:hAnsiTheme="minorHAnsi" w:cstheme="minorHAnsi"/>
          <w:sz w:val="20"/>
        </w:rPr>
        <w:t xml:space="preserve">and for all other costs and liabilities associated with </w:t>
      </w:r>
      <w:r w:rsidR="0008497E">
        <w:rPr>
          <w:rFonts w:asciiTheme="minorHAnsi" w:hAnsiTheme="minorHAnsi" w:cstheme="minorHAnsi"/>
          <w:sz w:val="20"/>
        </w:rPr>
        <w:t>those</w:t>
      </w:r>
      <w:r w:rsidR="0008497E" w:rsidRPr="00E236F5">
        <w:rPr>
          <w:rFonts w:asciiTheme="minorHAnsi" w:hAnsiTheme="minorHAnsi" w:cstheme="minorHAnsi"/>
          <w:sz w:val="20"/>
        </w:rPr>
        <w:t xml:space="preserve"> </w:t>
      </w:r>
      <w:r w:rsidRPr="00E236F5">
        <w:rPr>
          <w:rFonts w:asciiTheme="minorHAnsi" w:hAnsiTheme="minorHAnsi" w:cstheme="minorHAnsi"/>
          <w:sz w:val="20"/>
        </w:rPr>
        <w:t xml:space="preserve">Assets. </w:t>
      </w:r>
    </w:p>
    <w:p w14:paraId="45B8947D" w14:textId="3DD09A67" w:rsidR="00F00FDE" w:rsidRPr="00F00FDE" w:rsidRDefault="00A07AA3" w:rsidP="00F00FDE">
      <w:pPr>
        <w:pStyle w:val="Heading2"/>
        <w:spacing w:before="60" w:after="60"/>
        <w:rPr>
          <w:rFonts w:asciiTheme="minorHAnsi" w:hAnsiTheme="minorHAnsi" w:cstheme="minorHAnsi"/>
          <w:sz w:val="20"/>
        </w:rPr>
      </w:pPr>
      <w:bookmarkStart w:id="23" w:name="_Hlk49973721"/>
      <w:r w:rsidRPr="00F00FDE">
        <w:rPr>
          <w:rFonts w:asciiTheme="minorHAnsi" w:hAnsiTheme="minorHAnsi" w:cstheme="minorHAnsi"/>
          <w:sz w:val="20"/>
        </w:rPr>
        <w:t xml:space="preserve">The Participant acknowledges that </w:t>
      </w:r>
      <w:r w:rsidR="00D604A7" w:rsidRPr="00F00FDE">
        <w:rPr>
          <w:rFonts w:asciiTheme="minorHAnsi" w:hAnsiTheme="minorHAnsi" w:cstheme="minorHAnsi"/>
          <w:sz w:val="20"/>
        </w:rPr>
        <w:t>the provision of MLA Assets to the Participant may create a security interest</w:t>
      </w:r>
      <w:r w:rsidR="00F02FC5" w:rsidRPr="00F00FDE">
        <w:rPr>
          <w:rFonts w:asciiTheme="minorHAnsi" w:hAnsiTheme="minorHAnsi" w:cstheme="minorHAnsi"/>
          <w:sz w:val="20"/>
        </w:rPr>
        <w:t xml:space="preserve"> in those assets for the purpose of the </w:t>
      </w:r>
      <w:r w:rsidR="00F02FC5" w:rsidRPr="00F00FDE">
        <w:rPr>
          <w:rFonts w:asciiTheme="minorHAnsi" w:hAnsiTheme="minorHAnsi" w:cstheme="minorHAnsi"/>
          <w:i/>
          <w:sz w:val="20"/>
        </w:rPr>
        <w:t>Personal Property Securities Act 2009</w:t>
      </w:r>
      <w:r w:rsidR="00F02FC5" w:rsidRPr="00F00FDE">
        <w:rPr>
          <w:rFonts w:asciiTheme="minorHAnsi" w:hAnsiTheme="minorHAnsi" w:cstheme="minorHAnsi"/>
          <w:sz w:val="20"/>
        </w:rPr>
        <w:t xml:space="preserve"> (Cth) </w:t>
      </w:r>
      <w:r w:rsidR="000E47B4" w:rsidRPr="00F00FDE">
        <w:rPr>
          <w:rFonts w:asciiTheme="minorHAnsi" w:hAnsiTheme="minorHAnsi" w:cstheme="minorHAnsi"/>
          <w:sz w:val="20"/>
        </w:rPr>
        <w:t>(</w:t>
      </w:r>
      <w:r w:rsidR="000E47B4" w:rsidRPr="00F00FDE">
        <w:rPr>
          <w:rFonts w:asciiTheme="minorHAnsi" w:hAnsiTheme="minorHAnsi" w:cstheme="minorHAnsi"/>
          <w:b/>
          <w:sz w:val="20"/>
        </w:rPr>
        <w:t>PPSA</w:t>
      </w:r>
      <w:r w:rsidR="000E47B4" w:rsidRPr="00F00FDE">
        <w:rPr>
          <w:rFonts w:asciiTheme="minorHAnsi" w:hAnsiTheme="minorHAnsi" w:cstheme="minorHAnsi"/>
          <w:sz w:val="20"/>
        </w:rPr>
        <w:t xml:space="preserve">) </w:t>
      </w:r>
      <w:r w:rsidR="00F02FC5" w:rsidRPr="00F00FDE">
        <w:rPr>
          <w:rFonts w:asciiTheme="minorHAnsi" w:hAnsiTheme="minorHAnsi" w:cstheme="minorHAnsi"/>
          <w:sz w:val="20"/>
        </w:rPr>
        <w:t xml:space="preserve">that </w:t>
      </w:r>
      <w:r w:rsidR="00855238">
        <w:rPr>
          <w:rFonts w:asciiTheme="minorHAnsi" w:hAnsiTheme="minorHAnsi" w:cstheme="minorHAnsi"/>
          <w:sz w:val="20"/>
        </w:rPr>
        <w:t>is</w:t>
      </w:r>
      <w:r w:rsidR="00855238" w:rsidRPr="00F00FDE">
        <w:rPr>
          <w:rFonts w:asciiTheme="minorHAnsi" w:hAnsiTheme="minorHAnsi" w:cstheme="minorHAnsi"/>
          <w:sz w:val="20"/>
        </w:rPr>
        <w:t xml:space="preserve"> </w:t>
      </w:r>
      <w:r w:rsidR="00F02FC5" w:rsidRPr="00F00FDE">
        <w:rPr>
          <w:rFonts w:asciiTheme="minorHAnsi" w:hAnsiTheme="minorHAnsi" w:cstheme="minorHAnsi"/>
          <w:sz w:val="20"/>
        </w:rPr>
        <w:t xml:space="preserve">registrable on the Personal Property Securities Register.  </w:t>
      </w:r>
      <w:r w:rsidR="00F00FDE">
        <w:rPr>
          <w:rFonts w:asciiTheme="minorHAnsi" w:hAnsiTheme="minorHAnsi" w:cstheme="minorHAnsi"/>
          <w:sz w:val="20"/>
        </w:rPr>
        <w:t>U</w:t>
      </w:r>
      <w:r w:rsidR="00F00FDE" w:rsidRPr="00F00FDE">
        <w:rPr>
          <w:rFonts w:asciiTheme="minorHAnsi" w:hAnsiTheme="minorHAnsi" w:cstheme="minorHAnsi"/>
          <w:sz w:val="20"/>
        </w:rPr>
        <w:t>pon request by MLA, the Participant will execute any and all documents requested by MLA to perfect its security interest</w:t>
      </w:r>
      <w:r w:rsidR="00F00FDE">
        <w:rPr>
          <w:rFonts w:asciiTheme="minorHAnsi" w:hAnsiTheme="minorHAnsi" w:cstheme="minorHAnsi"/>
          <w:sz w:val="20"/>
        </w:rPr>
        <w:t xml:space="preserve">. </w:t>
      </w:r>
      <w:r w:rsidR="00F00FDE" w:rsidRPr="00F00FDE">
        <w:rPr>
          <w:rFonts w:asciiTheme="minorHAnsi" w:hAnsiTheme="minorHAnsi" w:cstheme="minorHAnsi"/>
          <w:sz w:val="20"/>
        </w:rPr>
        <w:t xml:space="preserve"> </w:t>
      </w:r>
      <w:r w:rsidR="000E47B4" w:rsidRPr="000E47B4">
        <w:rPr>
          <w:rFonts w:asciiTheme="minorHAnsi" w:hAnsiTheme="minorHAnsi" w:cstheme="minorHAnsi"/>
          <w:sz w:val="20"/>
        </w:rPr>
        <w:t>If MLA registers its security interest under the</w:t>
      </w:r>
      <w:r w:rsidR="000E47B4">
        <w:rPr>
          <w:rFonts w:asciiTheme="minorHAnsi" w:hAnsiTheme="minorHAnsi" w:cstheme="minorHAnsi"/>
          <w:sz w:val="20"/>
        </w:rPr>
        <w:t xml:space="preserve"> </w:t>
      </w:r>
      <w:r w:rsidR="000E47B4" w:rsidRPr="000E47B4">
        <w:rPr>
          <w:rFonts w:asciiTheme="minorHAnsi" w:hAnsiTheme="minorHAnsi" w:cstheme="minorHAnsi"/>
          <w:sz w:val="20"/>
        </w:rPr>
        <w:t xml:space="preserve">PPSA: </w:t>
      </w:r>
    </w:p>
    <w:p w14:paraId="35833B0D" w14:textId="3206B0C7" w:rsidR="000E47B4" w:rsidRPr="000E47B4" w:rsidRDefault="000E47B4" w:rsidP="000E47B4">
      <w:pPr>
        <w:pStyle w:val="Heading3"/>
      </w:pPr>
      <w:r w:rsidRPr="000E47B4">
        <w:t>to the extent permitted under the PPSA, MLA and the Participant each agree to contract out of the provisions listed in section 115 of the PPSA; and</w:t>
      </w:r>
    </w:p>
    <w:p w14:paraId="067D289C" w14:textId="77777777" w:rsidR="000E47B4" w:rsidRPr="000E47B4" w:rsidRDefault="000E47B4" w:rsidP="000E47B4">
      <w:pPr>
        <w:pStyle w:val="Heading3"/>
      </w:pPr>
      <w:r w:rsidRPr="000E47B4">
        <w:t>the Participant waives any rights that it may otherwise have to:</w:t>
      </w:r>
    </w:p>
    <w:p w14:paraId="0A8B95B5" w14:textId="77777777" w:rsidR="000E47B4" w:rsidRPr="00487BC3" w:rsidRDefault="000E47B4" w:rsidP="00487BC3">
      <w:pPr>
        <w:pStyle w:val="Heading4"/>
        <w:spacing w:before="60" w:after="60"/>
        <w:rPr>
          <w:sz w:val="20"/>
          <w:szCs w:val="20"/>
        </w:rPr>
      </w:pPr>
      <w:r w:rsidRPr="00487BC3">
        <w:rPr>
          <w:sz w:val="20"/>
          <w:szCs w:val="20"/>
        </w:rPr>
        <w:t xml:space="preserve">receive any notices that it may otherwise be entitled to receive under sections 95, </w:t>
      </w:r>
      <w:r w:rsidRPr="0083757D">
        <w:rPr>
          <w:sz w:val="20"/>
          <w:szCs w:val="20"/>
        </w:rPr>
        <w:t>118</w:t>
      </w:r>
      <w:r w:rsidRPr="00487BC3">
        <w:rPr>
          <w:sz w:val="20"/>
          <w:szCs w:val="20"/>
        </w:rPr>
        <w:t>, 121, 130, 132 and 135 of the PPSA, and any other relevant sections of the PPSA; and</w:t>
      </w:r>
    </w:p>
    <w:p w14:paraId="0ADDB65D" w14:textId="618878DE" w:rsidR="00A07AA3" w:rsidRPr="00487BC3" w:rsidRDefault="000E47B4" w:rsidP="006152FB">
      <w:pPr>
        <w:pStyle w:val="Heading4"/>
        <w:spacing w:before="60" w:after="60"/>
        <w:rPr>
          <w:sz w:val="20"/>
        </w:rPr>
      </w:pPr>
      <w:r w:rsidRPr="00487BC3">
        <w:rPr>
          <w:sz w:val="20"/>
          <w:szCs w:val="20"/>
        </w:rPr>
        <w:t xml:space="preserve">receive a copy of a verification statement confirming registration of a financing statement, or a financing change statement, relating to any security interest that MLA has in </w:t>
      </w:r>
      <w:r w:rsidR="00487BC3">
        <w:rPr>
          <w:sz w:val="20"/>
          <w:szCs w:val="20"/>
        </w:rPr>
        <w:t>an Asset</w:t>
      </w:r>
      <w:r w:rsidRPr="00487BC3">
        <w:rPr>
          <w:sz w:val="20"/>
          <w:szCs w:val="20"/>
        </w:rPr>
        <w:t>.</w:t>
      </w:r>
    </w:p>
    <w:bookmarkEnd w:id="23"/>
    <w:p w14:paraId="424F6CB2" w14:textId="249FD4CF" w:rsidR="006152FB" w:rsidRPr="00E236F5"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not encumber or</w:t>
      </w:r>
      <w:r>
        <w:rPr>
          <w:rFonts w:asciiTheme="minorHAnsi" w:hAnsiTheme="minorHAnsi" w:cstheme="minorHAnsi"/>
          <w:sz w:val="20"/>
        </w:rPr>
        <w:t xml:space="preserve">, subject to clause </w:t>
      </w:r>
      <w:r>
        <w:rPr>
          <w:rFonts w:asciiTheme="minorHAnsi" w:hAnsiTheme="minorHAnsi" w:cstheme="minorHAnsi"/>
          <w:sz w:val="20"/>
        </w:rPr>
        <w:fldChar w:fldCharType="begin"/>
      </w:r>
      <w:r>
        <w:rPr>
          <w:rFonts w:asciiTheme="minorHAnsi" w:hAnsiTheme="minorHAnsi" w:cstheme="minorHAnsi"/>
          <w:sz w:val="20"/>
        </w:rPr>
        <w:instrText xml:space="preserve"> REF _Ref48121032 \w \h </w:instrText>
      </w:r>
      <w:r>
        <w:rPr>
          <w:rFonts w:asciiTheme="minorHAnsi" w:hAnsiTheme="minorHAnsi" w:cstheme="minorHAnsi"/>
          <w:sz w:val="20"/>
        </w:rPr>
      </w:r>
      <w:r>
        <w:rPr>
          <w:rFonts w:asciiTheme="minorHAnsi" w:hAnsiTheme="minorHAnsi" w:cstheme="minorHAnsi"/>
          <w:sz w:val="20"/>
        </w:rPr>
        <w:fldChar w:fldCharType="separate"/>
      </w:r>
      <w:r w:rsidR="0015076F">
        <w:rPr>
          <w:rFonts w:asciiTheme="minorHAnsi" w:hAnsiTheme="minorHAnsi" w:cstheme="minorHAnsi"/>
          <w:sz w:val="20"/>
        </w:rPr>
        <w:t>7.9</w:t>
      </w:r>
      <w:r>
        <w:rPr>
          <w:rFonts w:asciiTheme="minorHAnsi" w:hAnsiTheme="minorHAnsi" w:cstheme="minorHAnsi"/>
          <w:sz w:val="20"/>
        </w:rPr>
        <w:fldChar w:fldCharType="end"/>
      </w:r>
      <w:r>
        <w:rPr>
          <w:rFonts w:asciiTheme="minorHAnsi" w:hAnsiTheme="minorHAnsi" w:cstheme="minorHAnsi"/>
          <w:sz w:val="20"/>
        </w:rPr>
        <w:t>,</w:t>
      </w:r>
      <w:r w:rsidRPr="00E236F5">
        <w:rPr>
          <w:rFonts w:asciiTheme="minorHAnsi" w:hAnsiTheme="minorHAnsi" w:cstheme="minorHAnsi"/>
          <w:sz w:val="20"/>
        </w:rPr>
        <w:t xml:space="preserve"> Dispose of any Asset.</w:t>
      </w:r>
      <w:r>
        <w:rPr>
          <w:rFonts w:asciiTheme="minorHAnsi" w:hAnsiTheme="minorHAnsi" w:cstheme="minorHAnsi"/>
          <w:sz w:val="20"/>
        </w:rPr>
        <w:t xml:space="preserve"> </w:t>
      </w:r>
    </w:p>
    <w:p w14:paraId="7C09C473" w14:textId="77777777" w:rsidR="006152FB" w:rsidRPr="00E236F5" w:rsidRDefault="006152FB" w:rsidP="006152FB">
      <w:pPr>
        <w:pStyle w:val="Heading2"/>
        <w:spacing w:before="60" w:after="60"/>
        <w:rPr>
          <w:rFonts w:asciiTheme="minorHAnsi" w:hAnsiTheme="minorHAnsi" w:cstheme="minorHAnsi"/>
          <w:sz w:val="20"/>
        </w:rPr>
      </w:pPr>
      <w:bookmarkStart w:id="24" w:name="_Ref48121032"/>
      <w:r w:rsidRPr="00E236F5">
        <w:rPr>
          <w:rFonts w:asciiTheme="minorHAnsi" w:hAnsiTheme="minorHAnsi" w:cstheme="minorHAnsi"/>
          <w:sz w:val="20"/>
        </w:rPr>
        <w:t xml:space="preserve">On the termination of </w:t>
      </w:r>
      <w:r>
        <w:rPr>
          <w:rFonts w:asciiTheme="minorHAnsi" w:hAnsiTheme="minorHAnsi" w:cstheme="minorHAnsi"/>
          <w:sz w:val="20"/>
        </w:rPr>
        <w:t>this Agreement</w:t>
      </w:r>
      <w:r w:rsidRPr="00E236F5">
        <w:rPr>
          <w:rFonts w:asciiTheme="minorHAnsi" w:hAnsiTheme="minorHAnsi" w:cstheme="minorHAnsi"/>
          <w:sz w:val="20"/>
        </w:rPr>
        <w:t xml:space="preserve">, or earlier if requested by MLA, the </w:t>
      </w:r>
      <w:r>
        <w:rPr>
          <w:rFonts w:asciiTheme="minorHAnsi" w:hAnsiTheme="minorHAnsi" w:cstheme="minorHAnsi"/>
          <w:sz w:val="20"/>
        </w:rPr>
        <w:t>Participant</w:t>
      </w:r>
      <w:r w:rsidRPr="00E236F5">
        <w:rPr>
          <w:rFonts w:asciiTheme="minorHAnsi" w:hAnsiTheme="minorHAnsi" w:cstheme="minorHAnsi"/>
          <w:sz w:val="20"/>
        </w:rPr>
        <w:t xml:space="preserve"> must on MLA’s election either:</w:t>
      </w:r>
      <w:bookmarkEnd w:id="24"/>
    </w:p>
    <w:p w14:paraId="1DC25D2D" w14:textId="77777777" w:rsidR="006152FB" w:rsidRPr="00E236F5" w:rsidRDefault="006152FB" w:rsidP="006152FB">
      <w:pPr>
        <w:pStyle w:val="Heading3"/>
      </w:pPr>
      <w:bookmarkStart w:id="25" w:name="_Ref48121103"/>
      <w:r w:rsidRPr="00E236F5">
        <w:t xml:space="preserve">return to MLA all Assets provided by MLA and assign to MLA, at no cost to MLA, </w:t>
      </w:r>
      <w:r w:rsidRPr="00E236F5">
        <w:lastRenderedPageBreak/>
        <w:t>ownership of all other Assets free from all encumbrances; or</w:t>
      </w:r>
      <w:bookmarkEnd w:id="25"/>
    </w:p>
    <w:p w14:paraId="447D4251" w14:textId="77777777" w:rsidR="006152FB" w:rsidRPr="00E236F5" w:rsidRDefault="006152FB" w:rsidP="006152FB">
      <w:pPr>
        <w:pStyle w:val="Heading3"/>
      </w:pPr>
      <w:r w:rsidRPr="00E236F5">
        <w:t>with the approval of MLA, sell any Assets to any other person on arm’s length terms, and disburse to MLA all monies received from the sale of the Asset; or</w:t>
      </w:r>
    </w:p>
    <w:p w14:paraId="1465F565" w14:textId="77777777" w:rsidR="006152FB" w:rsidRPr="00E236F5" w:rsidRDefault="006152FB" w:rsidP="006152FB">
      <w:pPr>
        <w:pStyle w:val="Heading3"/>
      </w:pPr>
      <w:r w:rsidRPr="00E236F5">
        <w:t>retain possession of the Asset for use in other projects to be conducted with MLA.</w:t>
      </w:r>
    </w:p>
    <w:p w14:paraId="2683E09C" w14:textId="22B3C1C6" w:rsidR="006152FB" w:rsidRPr="00E236F5"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may, on reasonable notice, enter premises occupied by or under the control of the </w:t>
      </w:r>
      <w:r>
        <w:rPr>
          <w:rFonts w:asciiTheme="minorHAnsi" w:hAnsiTheme="minorHAnsi" w:cstheme="minorHAnsi"/>
          <w:sz w:val="20"/>
        </w:rPr>
        <w:t xml:space="preserve">Participant </w:t>
      </w:r>
      <w:r w:rsidRPr="00E236F5">
        <w:rPr>
          <w:rFonts w:asciiTheme="minorHAnsi" w:hAnsiTheme="minorHAnsi" w:cstheme="minorHAnsi"/>
          <w:sz w:val="20"/>
        </w:rPr>
        <w:t xml:space="preserve">to take possession of Assets for the purposes of clauses </w:t>
      </w:r>
      <w:r>
        <w:rPr>
          <w:rFonts w:asciiTheme="minorHAnsi" w:hAnsiTheme="minorHAnsi" w:cstheme="minorHAnsi"/>
          <w:sz w:val="20"/>
        </w:rPr>
        <w:fldChar w:fldCharType="begin"/>
      </w:r>
      <w:r>
        <w:rPr>
          <w:rFonts w:asciiTheme="minorHAnsi" w:hAnsiTheme="minorHAnsi" w:cstheme="minorHAnsi"/>
          <w:sz w:val="20"/>
        </w:rPr>
        <w:instrText xml:space="preserve"> REF _Ref48121103 \w \h </w:instrText>
      </w:r>
      <w:r>
        <w:rPr>
          <w:rFonts w:asciiTheme="minorHAnsi" w:hAnsiTheme="minorHAnsi" w:cstheme="minorHAnsi"/>
          <w:sz w:val="20"/>
        </w:rPr>
      </w:r>
      <w:r>
        <w:rPr>
          <w:rFonts w:asciiTheme="minorHAnsi" w:hAnsiTheme="minorHAnsi" w:cstheme="minorHAnsi"/>
          <w:sz w:val="20"/>
        </w:rPr>
        <w:fldChar w:fldCharType="separate"/>
      </w:r>
      <w:r w:rsidR="0015076F">
        <w:rPr>
          <w:rFonts w:asciiTheme="minorHAnsi" w:hAnsiTheme="minorHAnsi" w:cstheme="minorHAnsi"/>
          <w:sz w:val="20"/>
        </w:rPr>
        <w:t>7.9(a)</w:t>
      </w:r>
      <w:r>
        <w:rPr>
          <w:rFonts w:asciiTheme="minorHAnsi" w:hAnsiTheme="minorHAnsi" w:cstheme="minorHAnsi"/>
          <w:sz w:val="20"/>
        </w:rPr>
        <w:fldChar w:fldCharType="end"/>
      </w:r>
      <w:r w:rsidRPr="00E236F5">
        <w:rPr>
          <w:rFonts w:asciiTheme="minorHAnsi" w:hAnsiTheme="minorHAnsi" w:cstheme="minorHAnsi"/>
          <w:sz w:val="20"/>
        </w:rPr>
        <w:t>.</w:t>
      </w:r>
    </w:p>
    <w:p w14:paraId="2C4C8E00" w14:textId="77777777" w:rsidR="00A66CB4" w:rsidRPr="00E236F5" w:rsidRDefault="00A66CB4" w:rsidP="00A61943">
      <w:pPr>
        <w:pStyle w:val="SubHead"/>
        <w:spacing w:before="60" w:after="60"/>
        <w:rPr>
          <w:sz w:val="20"/>
          <w:szCs w:val="20"/>
        </w:rPr>
      </w:pPr>
      <w:r w:rsidRPr="00E236F5">
        <w:rPr>
          <w:sz w:val="20"/>
          <w:szCs w:val="20"/>
        </w:rPr>
        <w:t>Personnel</w:t>
      </w:r>
    </w:p>
    <w:p w14:paraId="0FF05ADD"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Pr="00E236F5">
        <w:rPr>
          <w:rFonts w:asciiTheme="minorHAnsi" w:hAnsiTheme="minorHAnsi" w:cstheme="minorHAnsi"/>
          <w:sz w:val="20"/>
        </w:rPr>
        <w:t>:</w:t>
      </w:r>
    </w:p>
    <w:p w14:paraId="12DA80FE" w14:textId="77777777" w:rsidR="00A66CB4" w:rsidRPr="00E236F5" w:rsidRDefault="00A66CB4" w:rsidP="009012EB">
      <w:pPr>
        <w:pStyle w:val="Heading3"/>
      </w:pPr>
      <w:r w:rsidRPr="00E236F5">
        <w:t xml:space="preserve">must, subject to the terms of </w:t>
      </w:r>
      <w:r w:rsidR="0003024C">
        <w:t>this Agreement</w:t>
      </w:r>
      <w:r w:rsidRPr="00E236F5">
        <w:t xml:space="preserve">, cause the Nominated Persons to work on the Project; </w:t>
      </w:r>
    </w:p>
    <w:p w14:paraId="6393464B" w14:textId="77777777" w:rsidR="00A66CB4" w:rsidRPr="00E236F5" w:rsidRDefault="00A66CB4" w:rsidP="009012EB">
      <w:pPr>
        <w:pStyle w:val="Heading3"/>
      </w:pPr>
      <w:r w:rsidRPr="00E236F5">
        <w:t xml:space="preserve">undertakes that the Nominated Persons and all persons who assist in carrying out the Project will during the term of </w:t>
      </w:r>
      <w:r w:rsidR="0003024C">
        <w:t>this Agreement</w:t>
      </w:r>
      <w:r w:rsidRPr="00E236F5">
        <w:t xml:space="preserve"> perform this work to the best of their skill and ability; and</w:t>
      </w:r>
    </w:p>
    <w:p w14:paraId="23FCAA07" w14:textId="77777777" w:rsidR="00A66CB4" w:rsidRPr="00E236F5" w:rsidRDefault="00A66CB4" w:rsidP="009012EB">
      <w:pPr>
        <w:pStyle w:val="Heading3"/>
      </w:pPr>
      <w:r w:rsidRPr="00E236F5">
        <w:t xml:space="preserve">must provide each Nominated Person with a copy of </w:t>
      </w:r>
      <w:r w:rsidR="0003024C">
        <w:t>this Agreement</w:t>
      </w:r>
      <w:r w:rsidRPr="00E236F5">
        <w:t xml:space="preserve"> and take all reasonable steps to explain it to them.</w:t>
      </w:r>
    </w:p>
    <w:p w14:paraId="2F138EE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Nominated Personnel cease to be available during the term of </w:t>
      </w:r>
      <w:r w:rsidR="0003024C">
        <w:rPr>
          <w:rFonts w:asciiTheme="minorHAnsi" w:hAnsiTheme="minorHAnsi" w:cstheme="minorHAnsi"/>
          <w:sz w:val="20"/>
        </w:rPr>
        <w:t>this Agreement</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will notify MLA and may replace such personnel, provided such replacements are acceptable to MLA.</w:t>
      </w:r>
      <w:bookmarkStart w:id="26" w:name="_Ref262722259"/>
    </w:p>
    <w:bookmarkEnd w:id="26"/>
    <w:p w14:paraId="1C5E353F" w14:textId="77777777" w:rsidR="00A66CB4" w:rsidRPr="00E236F5" w:rsidRDefault="00A66CB4" w:rsidP="00A61943">
      <w:pPr>
        <w:pStyle w:val="SubHead"/>
        <w:spacing w:before="60" w:after="60"/>
        <w:rPr>
          <w:sz w:val="20"/>
          <w:szCs w:val="20"/>
        </w:rPr>
      </w:pPr>
      <w:r w:rsidRPr="00E236F5">
        <w:rPr>
          <w:sz w:val="20"/>
          <w:szCs w:val="20"/>
        </w:rPr>
        <w:t>Students</w:t>
      </w:r>
    </w:p>
    <w:p w14:paraId="652D78F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Student </w:t>
      </w:r>
      <w:r w:rsidR="00541D53" w:rsidRPr="00E236F5">
        <w:rPr>
          <w:rFonts w:asciiTheme="minorHAnsi" w:hAnsiTheme="minorHAnsi" w:cstheme="minorHAnsi"/>
          <w:sz w:val="20"/>
        </w:rPr>
        <w:t xml:space="preserve">is </w:t>
      </w:r>
      <w:r w:rsidRPr="00E236F5">
        <w:rPr>
          <w:rFonts w:asciiTheme="minorHAnsi" w:hAnsiTheme="minorHAnsi" w:cstheme="minorHAnsi"/>
          <w:sz w:val="20"/>
        </w:rPr>
        <w:t xml:space="preserve">involved in the Project, the </w:t>
      </w:r>
      <w:r w:rsidR="00C027D9">
        <w:rPr>
          <w:rFonts w:asciiTheme="minorHAnsi" w:hAnsiTheme="minorHAnsi" w:cstheme="minorHAnsi"/>
          <w:sz w:val="20"/>
        </w:rPr>
        <w:t>Participant</w:t>
      </w:r>
      <w:r w:rsidRPr="00E236F5">
        <w:rPr>
          <w:rFonts w:asciiTheme="minorHAnsi" w:hAnsiTheme="minorHAnsi" w:cstheme="minorHAnsi"/>
          <w:sz w:val="20"/>
        </w:rPr>
        <w:t xml:space="preserve"> agrees it will ensure that:</w:t>
      </w:r>
    </w:p>
    <w:p w14:paraId="1C879093" w14:textId="5C86BFAA" w:rsidR="00C027D9" w:rsidRPr="00E236F5" w:rsidRDefault="00C027D9" w:rsidP="00C027D9">
      <w:pPr>
        <w:pStyle w:val="Heading3"/>
      </w:pPr>
      <w:r w:rsidRPr="00E236F5">
        <w:t xml:space="preserve">the Student complies with </w:t>
      </w:r>
      <w:r>
        <w:t>this Agreement</w:t>
      </w:r>
      <w:r w:rsidRPr="00E236F5">
        <w:t xml:space="preserve"> including clauses </w:t>
      </w:r>
      <w:r w:rsidRPr="00E236F5">
        <w:fldChar w:fldCharType="begin"/>
      </w:r>
      <w:r w:rsidRPr="00E236F5">
        <w:instrText xml:space="preserve"> REF _Ref42060575 \w \h  \* MERGEFORMAT </w:instrText>
      </w:r>
      <w:r w:rsidRPr="00E236F5">
        <w:fldChar w:fldCharType="separate"/>
      </w:r>
      <w:r w:rsidR="0015076F">
        <w:t>17</w:t>
      </w:r>
      <w:r w:rsidRPr="00E236F5">
        <w:fldChar w:fldCharType="end"/>
      </w:r>
      <w:r w:rsidRPr="00E236F5">
        <w:t xml:space="preserve"> (Background IP) and </w:t>
      </w:r>
      <w:r w:rsidRPr="00E236F5">
        <w:fldChar w:fldCharType="begin"/>
      </w:r>
      <w:r w:rsidRPr="00E236F5">
        <w:instrText xml:space="preserve"> REF _Ref42057688 \w \h  \* MERGEFORMAT </w:instrText>
      </w:r>
      <w:r w:rsidRPr="00E236F5">
        <w:fldChar w:fldCharType="separate"/>
      </w:r>
      <w:r w:rsidR="0015076F">
        <w:t>20</w:t>
      </w:r>
      <w:r w:rsidRPr="00E236F5">
        <w:fldChar w:fldCharType="end"/>
      </w:r>
      <w:r w:rsidRPr="00E236F5">
        <w:t xml:space="preserve"> (Confidentiality);</w:t>
      </w:r>
    </w:p>
    <w:p w14:paraId="17C22B40" w14:textId="4C27E69F" w:rsidR="00A66CB4" w:rsidRPr="00E236F5" w:rsidRDefault="00A66CB4" w:rsidP="009012EB">
      <w:pPr>
        <w:pStyle w:val="Heading3"/>
      </w:pPr>
      <w:r w:rsidRPr="00E236F5">
        <w:t xml:space="preserve">it will do all things necessary to ensure that Project IP developed by the Student is owned in accordance with </w:t>
      </w:r>
      <w:r w:rsidR="00C027D9" w:rsidRPr="00E236F5">
        <w:t xml:space="preserve">clause </w:t>
      </w:r>
      <w:r w:rsidR="00C027D9" w:rsidRPr="00E236F5">
        <w:fldChar w:fldCharType="begin"/>
      </w:r>
      <w:r w:rsidR="00C027D9" w:rsidRPr="00E236F5">
        <w:instrText xml:space="preserve"> REF _Ref252737383 \w \h  \* MERGEFORMAT </w:instrText>
      </w:r>
      <w:r w:rsidR="00C027D9" w:rsidRPr="00E236F5">
        <w:fldChar w:fldCharType="separate"/>
      </w:r>
      <w:r w:rsidR="0015076F">
        <w:t>18</w:t>
      </w:r>
      <w:r w:rsidR="00C027D9" w:rsidRPr="00E236F5">
        <w:fldChar w:fldCharType="end"/>
      </w:r>
      <w:r w:rsidRPr="00E236F5">
        <w:t xml:space="preserve"> (Project IP), except for copyright in a Thesis, which will be retained by the Student; </w:t>
      </w:r>
    </w:p>
    <w:p w14:paraId="0F01F38B" w14:textId="77777777" w:rsidR="00A66CB4" w:rsidRPr="00E236F5" w:rsidRDefault="00A66CB4" w:rsidP="009012EB">
      <w:pPr>
        <w:pStyle w:val="Heading3"/>
      </w:pPr>
      <w:r w:rsidRPr="00E236F5">
        <w:t xml:space="preserve">it obtains from the Student any licences required to ensure that the Project Thesis can be used in the same way as the other Project IP under </w:t>
      </w:r>
      <w:r w:rsidR="0003024C">
        <w:t>this Agreement</w:t>
      </w:r>
      <w:r w:rsidRPr="00E236F5">
        <w:t>; and</w:t>
      </w:r>
    </w:p>
    <w:p w14:paraId="58E8E54D" w14:textId="77777777" w:rsidR="00A66CB4" w:rsidRPr="00E236F5" w:rsidRDefault="00A66CB4" w:rsidP="009012EB">
      <w:pPr>
        <w:pStyle w:val="Heading3"/>
      </w:pPr>
      <w:r w:rsidRPr="00E236F5">
        <w:t xml:space="preserve">it imposes restrictions on the Student in respect of the Thesis to ensure that the Thesis is only used, published or disseminated in accordance with the requirements for Project IP and any special conditions </w:t>
      </w:r>
      <w:r w:rsidR="00CC6F3F">
        <w:t>annexed to this Agreement (if applicable)</w:t>
      </w:r>
      <w:r w:rsidRPr="00E236F5">
        <w:t>.</w:t>
      </w:r>
    </w:p>
    <w:p w14:paraId="79B1919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If any Student cease</w:t>
      </w:r>
      <w:r w:rsidR="00720664">
        <w:rPr>
          <w:rFonts w:asciiTheme="minorHAnsi" w:hAnsiTheme="minorHAnsi" w:cstheme="minorHAnsi"/>
          <w:sz w:val="20"/>
        </w:rPr>
        <w:t>s</w:t>
      </w:r>
      <w:r w:rsidRPr="00E236F5">
        <w:rPr>
          <w:rFonts w:asciiTheme="minorHAnsi" w:hAnsiTheme="minorHAnsi" w:cstheme="minorHAnsi"/>
          <w:sz w:val="20"/>
        </w:rPr>
        <w:t xml:space="preserve"> to work on the Project,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will notify MLA and may replace such Student, provided such replacement </w:t>
      </w:r>
      <w:r w:rsidR="00720664">
        <w:rPr>
          <w:rFonts w:asciiTheme="minorHAnsi" w:hAnsiTheme="minorHAnsi" w:cstheme="minorHAnsi"/>
          <w:sz w:val="20"/>
        </w:rPr>
        <w:t>is deemed</w:t>
      </w:r>
      <w:r w:rsidR="00720664" w:rsidRPr="00E236F5">
        <w:rPr>
          <w:rFonts w:asciiTheme="minorHAnsi" w:hAnsiTheme="minorHAnsi" w:cstheme="minorHAnsi"/>
          <w:sz w:val="20"/>
        </w:rPr>
        <w:t xml:space="preserve"> </w:t>
      </w:r>
      <w:r w:rsidRPr="00E236F5">
        <w:rPr>
          <w:rFonts w:asciiTheme="minorHAnsi" w:hAnsiTheme="minorHAnsi" w:cstheme="minorHAnsi"/>
          <w:sz w:val="20"/>
        </w:rPr>
        <w:t>acceptable to MLA.</w:t>
      </w:r>
    </w:p>
    <w:p w14:paraId="2C2B26CC" w14:textId="77777777" w:rsidR="00A66CB4" w:rsidRPr="00E236F5" w:rsidRDefault="00A66CB4" w:rsidP="00A61943">
      <w:pPr>
        <w:pStyle w:val="SubHead"/>
        <w:spacing w:before="60" w:after="60"/>
        <w:rPr>
          <w:sz w:val="20"/>
          <w:szCs w:val="20"/>
        </w:rPr>
      </w:pPr>
      <w:r w:rsidRPr="00E236F5">
        <w:rPr>
          <w:sz w:val="20"/>
          <w:szCs w:val="20"/>
        </w:rPr>
        <w:t>Warranty</w:t>
      </w:r>
    </w:p>
    <w:p w14:paraId="0E7C2AF7" w14:textId="77777777" w:rsidR="00A66CB4" w:rsidRPr="00E236F5" w:rsidRDefault="00A66CB4" w:rsidP="009012EB">
      <w:pPr>
        <w:pStyle w:val="Heading2"/>
        <w:keepNext/>
        <w:spacing w:before="60" w:after="60"/>
        <w:rPr>
          <w:rFonts w:asciiTheme="minorHAnsi" w:hAnsiTheme="minorHAnsi" w:cstheme="minorBidi"/>
          <w:sz w:val="20"/>
        </w:rPr>
      </w:pPr>
      <w:bookmarkStart w:id="27" w:name="_Ref42060913"/>
      <w:r w:rsidRPr="1B236263">
        <w:rPr>
          <w:rFonts w:asciiTheme="minorHAnsi" w:hAnsiTheme="minorHAnsi" w:cstheme="minorBidi"/>
          <w:sz w:val="20"/>
        </w:rPr>
        <w:t xml:space="preserve">The </w:t>
      </w:r>
      <w:r w:rsidR="00C027D9" w:rsidRPr="1B236263">
        <w:rPr>
          <w:rFonts w:asciiTheme="minorHAnsi" w:hAnsiTheme="minorHAnsi" w:cstheme="minorBidi"/>
          <w:sz w:val="20"/>
        </w:rPr>
        <w:t xml:space="preserve">Participant </w:t>
      </w:r>
      <w:r w:rsidRPr="1B236263">
        <w:rPr>
          <w:rFonts w:asciiTheme="minorHAnsi" w:hAnsiTheme="minorHAnsi" w:cstheme="minorBidi"/>
          <w:sz w:val="20"/>
        </w:rPr>
        <w:t>warrants that:</w:t>
      </w:r>
      <w:bookmarkEnd w:id="27"/>
    </w:p>
    <w:p w14:paraId="4C890AD0" w14:textId="77777777" w:rsidR="00A66CB4" w:rsidRPr="00E236F5" w:rsidRDefault="00A66CB4" w:rsidP="009012EB">
      <w:pPr>
        <w:pStyle w:val="Heading3"/>
      </w:pPr>
      <w:r w:rsidRPr="00E236F5">
        <w:t>its conduct of the Project will not infringe any other person’s Intellectual Property rights (excluding patent rights);</w:t>
      </w:r>
    </w:p>
    <w:p w14:paraId="4070B989" w14:textId="77777777" w:rsidR="00A66CB4" w:rsidRPr="00E236F5" w:rsidRDefault="00A66CB4" w:rsidP="009012EB">
      <w:pPr>
        <w:pStyle w:val="Heading3"/>
      </w:pPr>
      <w:r w:rsidRPr="00E236F5">
        <w:t xml:space="preserve">its conduct of the Project will not infringe the patent rights of any other person to the best of its knowledge and belief and, if specified as required in </w:t>
      </w:r>
      <w:r w:rsidR="00CC6F3F">
        <w:t>any</w:t>
      </w:r>
      <w:r w:rsidR="00CC6F3F" w:rsidRPr="00E236F5">
        <w:t xml:space="preserve"> </w:t>
      </w:r>
      <w:r w:rsidRPr="00E236F5">
        <w:t xml:space="preserve">special conditions </w:t>
      </w:r>
      <w:r w:rsidR="00CC6F3F">
        <w:t>annexed to this Agreement (if applicable)</w:t>
      </w:r>
      <w:r w:rsidRPr="00E236F5">
        <w:t>, after due inquiry;</w:t>
      </w:r>
    </w:p>
    <w:p w14:paraId="3F8A8CCB" w14:textId="77777777" w:rsidR="00A66CB4" w:rsidRPr="00E236F5" w:rsidRDefault="00A66CB4" w:rsidP="009012EB">
      <w:pPr>
        <w:pStyle w:val="Heading3"/>
      </w:pPr>
      <w:r w:rsidRPr="00E236F5">
        <w:t>the parties will be entitled to use the Project IP without the consent of any other person;</w:t>
      </w:r>
    </w:p>
    <w:p w14:paraId="41482149" w14:textId="77777777" w:rsidR="00A66CB4" w:rsidRPr="00E236F5" w:rsidRDefault="00A66CB4" w:rsidP="009012EB">
      <w:pPr>
        <w:pStyle w:val="Heading3"/>
      </w:pPr>
      <w:r w:rsidRPr="00E236F5">
        <w:t xml:space="preserve">it, its employees, the Nominated Persons and its agents and contractors have the necessary experience, skill and ability to properly conduct the Project on the terms set out in </w:t>
      </w:r>
      <w:r w:rsidR="0003024C">
        <w:t>this Agreement</w:t>
      </w:r>
      <w:r w:rsidRPr="00E236F5">
        <w:t>; and</w:t>
      </w:r>
    </w:p>
    <w:p w14:paraId="0731C9AF" w14:textId="77777777" w:rsidR="00A66CB4" w:rsidRPr="00E236F5" w:rsidRDefault="00A66CB4" w:rsidP="009012EB">
      <w:pPr>
        <w:pStyle w:val="Heading3"/>
      </w:pPr>
      <w:r w:rsidRPr="00E236F5">
        <w:t>the Project will be conducted in a professional manner and conform to a standard of competence equal to that normally employed by researchers of good standing for services of a magnitude and nature similar to the Project.</w:t>
      </w:r>
    </w:p>
    <w:p w14:paraId="1C130216" w14:textId="77777777" w:rsidR="00A66CB4" w:rsidRPr="00E236F5" w:rsidRDefault="00A66CB4" w:rsidP="00A61943">
      <w:pPr>
        <w:pStyle w:val="SubHead"/>
        <w:spacing w:before="60" w:after="60"/>
        <w:rPr>
          <w:sz w:val="20"/>
          <w:szCs w:val="20"/>
        </w:rPr>
      </w:pPr>
      <w:bookmarkStart w:id="28" w:name="_Ref254086646"/>
      <w:r w:rsidRPr="00E236F5">
        <w:rPr>
          <w:sz w:val="20"/>
          <w:szCs w:val="20"/>
        </w:rPr>
        <w:t>Safety</w:t>
      </w:r>
      <w:bookmarkEnd w:id="28"/>
    </w:p>
    <w:p w14:paraId="2043D2B9" w14:textId="77777777" w:rsidR="00A66CB4" w:rsidRPr="00E236F5" w:rsidRDefault="00A66CB4" w:rsidP="009012EB">
      <w:pPr>
        <w:pStyle w:val="Heading2"/>
        <w:keepNext/>
        <w:spacing w:before="60" w:after="60"/>
        <w:rPr>
          <w:rFonts w:asciiTheme="minorHAnsi" w:hAnsiTheme="minorHAnsi" w:cstheme="minorHAnsi"/>
          <w:sz w:val="20"/>
        </w:rPr>
      </w:pPr>
      <w:bookmarkStart w:id="29" w:name="_Ref42061344"/>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must ensure that:</w:t>
      </w:r>
      <w:bookmarkEnd w:id="29"/>
    </w:p>
    <w:p w14:paraId="64F7B6AE" w14:textId="77777777" w:rsidR="00A66CB4" w:rsidRPr="00E236F5" w:rsidRDefault="00A66CB4" w:rsidP="009012EB">
      <w:pPr>
        <w:pStyle w:val="Heading3"/>
      </w:pPr>
      <w:r w:rsidRPr="00E236F5">
        <w:t>its activities in carrying out the Project comply; and</w:t>
      </w:r>
    </w:p>
    <w:p w14:paraId="0E282940" w14:textId="77777777" w:rsidR="00A66CB4" w:rsidRPr="00E236F5" w:rsidRDefault="00A66CB4" w:rsidP="009012EB">
      <w:pPr>
        <w:pStyle w:val="Heading3"/>
      </w:pPr>
      <w:r w:rsidRPr="00E236F5">
        <w:t xml:space="preserve">any site at which it carries out any part of the Project complies, </w:t>
      </w:r>
    </w:p>
    <w:p w14:paraId="35C32F47" w14:textId="5B88D4EE" w:rsidR="00A66CB4" w:rsidRPr="00E236F5" w:rsidRDefault="00A66CB4" w:rsidP="00A61943">
      <w:pPr>
        <w:pStyle w:val="Indent2"/>
        <w:spacing w:before="60" w:after="60"/>
        <w:ind w:left="567"/>
        <w:rPr>
          <w:rFonts w:asciiTheme="minorHAnsi" w:hAnsiTheme="minorHAnsi" w:cstheme="minorHAnsi"/>
          <w:sz w:val="20"/>
        </w:rPr>
      </w:pPr>
      <w:bookmarkStart w:id="30" w:name="_Hlk53483094"/>
      <w:r w:rsidRPr="00E236F5">
        <w:rPr>
          <w:rFonts w:asciiTheme="minorHAnsi" w:hAnsiTheme="minorHAnsi" w:cstheme="minorHAnsi"/>
          <w:sz w:val="20"/>
        </w:rPr>
        <w:t xml:space="preserve">with all applicable </w:t>
      </w:r>
      <w:bookmarkStart w:id="31" w:name="_Hlk53480166"/>
      <w:r w:rsidR="0030108E">
        <w:rPr>
          <w:rFonts w:asciiTheme="minorHAnsi" w:hAnsiTheme="minorHAnsi" w:cstheme="minorHAnsi"/>
          <w:sz w:val="20"/>
        </w:rPr>
        <w:t xml:space="preserve">materials, </w:t>
      </w:r>
      <w:bookmarkStart w:id="32" w:name="_Hlk54097246"/>
      <w:r w:rsidR="0030108E">
        <w:rPr>
          <w:rFonts w:asciiTheme="minorHAnsi" w:hAnsiTheme="minorHAnsi" w:cstheme="minorHAnsi"/>
          <w:sz w:val="20"/>
        </w:rPr>
        <w:t xml:space="preserve">food, </w:t>
      </w:r>
      <w:r w:rsidR="00C92ED4">
        <w:rPr>
          <w:rFonts w:asciiTheme="minorHAnsi" w:hAnsiTheme="minorHAnsi" w:cstheme="minorHAnsi"/>
          <w:sz w:val="20"/>
        </w:rPr>
        <w:t>product and consumer safety laws</w:t>
      </w:r>
      <w:r w:rsidR="0030108E">
        <w:rPr>
          <w:rFonts w:asciiTheme="minorHAnsi" w:hAnsiTheme="minorHAnsi" w:cstheme="minorHAnsi"/>
          <w:sz w:val="20"/>
        </w:rPr>
        <w:t xml:space="preserve"> and regulations</w:t>
      </w:r>
      <w:r w:rsidR="00C92ED4">
        <w:rPr>
          <w:rFonts w:asciiTheme="minorHAnsi" w:hAnsiTheme="minorHAnsi" w:cstheme="minorHAnsi"/>
          <w:sz w:val="20"/>
        </w:rPr>
        <w:t xml:space="preserve">, </w:t>
      </w:r>
      <w:r w:rsidR="0030108E">
        <w:rPr>
          <w:rFonts w:asciiTheme="minorHAnsi" w:hAnsiTheme="minorHAnsi" w:cstheme="minorHAnsi"/>
          <w:sz w:val="20"/>
        </w:rPr>
        <w:t xml:space="preserve">all applicable </w:t>
      </w:r>
      <w:bookmarkEnd w:id="31"/>
      <w:bookmarkEnd w:id="32"/>
      <w:r w:rsidRPr="00E236F5">
        <w:rPr>
          <w:rFonts w:asciiTheme="minorHAnsi" w:hAnsiTheme="minorHAnsi" w:cstheme="minorHAnsi"/>
          <w:sz w:val="20"/>
        </w:rPr>
        <w:t xml:space="preserve">occupational health and safety laws and regulations and </w:t>
      </w:r>
      <w:r w:rsidR="0030108E">
        <w:rPr>
          <w:rFonts w:asciiTheme="minorHAnsi" w:hAnsiTheme="minorHAnsi" w:cstheme="minorHAnsi"/>
          <w:sz w:val="20"/>
        </w:rPr>
        <w:t xml:space="preserve">all other </w:t>
      </w:r>
      <w:r w:rsidRPr="00E236F5">
        <w:rPr>
          <w:rFonts w:asciiTheme="minorHAnsi" w:hAnsiTheme="minorHAnsi" w:cstheme="minorHAnsi"/>
          <w:sz w:val="20"/>
        </w:rPr>
        <w:t>applicable industry codes of practice and Australian Standards</w:t>
      </w:r>
      <w:r w:rsidR="0030108E">
        <w:rPr>
          <w:rFonts w:asciiTheme="minorHAnsi" w:hAnsiTheme="minorHAnsi" w:cstheme="minorHAnsi"/>
          <w:sz w:val="20"/>
        </w:rPr>
        <w:t xml:space="preserve"> relating to safety</w:t>
      </w:r>
      <w:r w:rsidRPr="00E236F5">
        <w:rPr>
          <w:rFonts w:asciiTheme="minorHAnsi" w:hAnsiTheme="minorHAnsi" w:cstheme="minorHAnsi"/>
          <w:sz w:val="20"/>
        </w:rPr>
        <w:t>.</w:t>
      </w:r>
      <w:bookmarkEnd w:id="30"/>
    </w:p>
    <w:p w14:paraId="1BF98505" w14:textId="651D81B9" w:rsidR="00A66CB4" w:rsidRPr="00E236F5" w:rsidRDefault="00A66CB4" w:rsidP="00A61943">
      <w:pPr>
        <w:pStyle w:val="Heading2"/>
        <w:spacing w:before="60" w:after="60"/>
        <w:rPr>
          <w:rFonts w:asciiTheme="minorHAnsi" w:hAnsiTheme="minorHAnsi" w:cstheme="minorHAnsi"/>
          <w:sz w:val="20"/>
        </w:rPr>
      </w:pPr>
      <w:bookmarkStart w:id="33" w:name="_Ref262722305"/>
      <w:r w:rsidRPr="00E236F5">
        <w:rPr>
          <w:rFonts w:asciiTheme="minorHAnsi" w:hAnsiTheme="minorHAnsi" w:cstheme="minorHAnsi"/>
          <w:sz w:val="20"/>
        </w:rPr>
        <w:t xml:space="preserve">Without limiting its obligations under </w:t>
      </w:r>
      <w:r w:rsidR="00C027D9" w:rsidRPr="00E236F5">
        <w:rPr>
          <w:rFonts w:asciiTheme="minorHAnsi" w:hAnsiTheme="minorHAnsi" w:cstheme="minorHAnsi"/>
          <w:sz w:val="20"/>
        </w:rPr>
        <w:t xml:space="preserve">clause </w:t>
      </w:r>
      <w:r w:rsidR="00C027D9" w:rsidRPr="00E236F5">
        <w:rPr>
          <w:rFonts w:asciiTheme="minorHAnsi" w:hAnsiTheme="minorHAnsi" w:cstheme="minorHAnsi"/>
          <w:sz w:val="20"/>
        </w:rPr>
        <w:fldChar w:fldCharType="begin"/>
      </w:r>
      <w:r w:rsidR="00C027D9" w:rsidRPr="00E236F5">
        <w:rPr>
          <w:rFonts w:asciiTheme="minorHAnsi" w:hAnsiTheme="minorHAnsi" w:cstheme="minorHAnsi"/>
          <w:sz w:val="20"/>
        </w:rPr>
        <w:instrText xml:space="preserve"> REF _Ref42061344 \w \h  \* MERGEFORMAT </w:instrText>
      </w:r>
      <w:r w:rsidR="00C027D9" w:rsidRPr="00E236F5">
        <w:rPr>
          <w:rFonts w:asciiTheme="minorHAnsi" w:hAnsiTheme="minorHAnsi" w:cstheme="minorHAnsi"/>
          <w:sz w:val="20"/>
        </w:rPr>
      </w:r>
      <w:r w:rsidR="00C027D9" w:rsidRPr="00E236F5">
        <w:rPr>
          <w:rFonts w:asciiTheme="minorHAnsi" w:hAnsiTheme="minorHAnsi" w:cstheme="minorHAnsi"/>
          <w:sz w:val="20"/>
        </w:rPr>
        <w:fldChar w:fldCharType="separate"/>
      </w:r>
      <w:r w:rsidR="0015076F">
        <w:rPr>
          <w:rFonts w:asciiTheme="minorHAnsi" w:hAnsiTheme="minorHAnsi" w:cstheme="minorHAnsi"/>
          <w:sz w:val="20"/>
        </w:rPr>
        <w:t>7.16</w:t>
      </w:r>
      <w:r w:rsidR="00C027D9" w:rsidRPr="00E236F5">
        <w:rPr>
          <w:rFonts w:asciiTheme="minorHAnsi" w:hAnsiTheme="minorHAnsi" w:cstheme="minorHAnsi"/>
          <w:sz w:val="20"/>
        </w:rPr>
        <w:fldChar w:fldCharType="end"/>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must notify MLA </w:t>
      </w:r>
      <w:bookmarkEnd w:id="33"/>
      <w:r w:rsidRPr="00E236F5">
        <w:rPr>
          <w:rFonts w:asciiTheme="minorHAnsi" w:hAnsiTheme="minorHAnsi" w:cstheme="minorHAnsi"/>
          <w:sz w:val="20"/>
        </w:rPr>
        <w:t xml:space="preserve">of any notifiable incident as defined under the </w:t>
      </w:r>
      <w:r w:rsidRPr="00E236F5">
        <w:rPr>
          <w:rFonts w:asciiTheme="minorHAnsi" w:hAnsiTheme="minorHAnsi" w:cstheme="minorHAnsi"/>
          <w:i/>
          <w:sz w:val="20"/>
        </w:rPr>
        <w:t>Work Health and Safety Act</w:t>
      </w:r>
      <w:r w:rsidRPr="00E236F5">
        <w:rPr>
          <w:rFonts w:asciiTheme="minorHAnsi" w:hAnsiTheme="minorHAnsi" w:cstheme="minorHAnsi"/>
          <w:sz w:val="20"/>
        </w:rPr>
        <w:t xml:space="preserve"> (Cth) involving any person undertaking work as part of this Project.</w:t>
      </w:r>
    </w:p>
    <w:p w14:paraId="4E70DC91" w14:textId="10097FB4" w:rsidR="008E2676" w:rsidRPr="008E2676" w:rsidRDefault="008E2676" w:rsidP="008E2676">
      <w:pPr>
        <w:pStyle w:val="Heading1"/>
        <w:spacing w:before="60" w:after="60"/>
        <w:rPr>
          <w:sz w:val="20"/>
          <w:szCs w:val="20"/>
        </w:rPr>
      </w:pPr>
      <w:bookmarkStart w:id="34" w:name="_Ref42067407"/>
      <w:r>
        <w:rPr>
          <w:sz w:val="20"/>
          <w:szCs w:val="20"/>
        </w:rPr>
        <w:t xml:space="preserve">Distribution </w:t>
      </w:r>
      <w:r w:rsidRPr="008E2676">
        <w:rPr>
          <w:sz w:val="20"/>
          <w:szCs w:val="20"/>
        </w:rPr>
        <w:t xml:space="preserve">of </w:t>
      </w:r>
      <w:r>
        <w:rPr>
          <w:sz w:val="20"/>
          <w:szCs w:val="20"/>
        </w:rPr>
        <w:t>F</w:t>
      </w:r>
      <w:r w:rsidRPr="008E2676">
        <w:rPr>
          <w:sz w:val="20"/>
          <w:szCs w:val="20"/>
        </w:rPr>
        <w:t>und</w:t>
      </w:r>
      <w:r>
        <w:rPr>
          <w:sz w:val="20"/>
          <w:szCs w:val="20"/>
        </w:rPr>
        <w:t>s</w:t>
      </w:r>
    </w:p>
    <w:p w14:paraId="5ACA9904" w14:textId="77777777" w:rsidR="008E2676" w:rsidRPr="00281D7F" w:rsidRDefault="008E2676" w:rsidP="008E2676">
      <w:pPr>
        <w:pStyle w:val="Heading2"/>
        <w:spacing w:before="60" w:after="60"/>
        <w:rPr>
          <w:rFonts w:asciiTheme="minorHAnsi" w:hAnsiTheme="minorHAnsi" w:cstheme="minorHAnsi"/>
          <w:sz w:val="20"/>
        </w:rPr>
      </w:pPr>
      <w:r w:rsidRPr="008E2676">
        <w:rPr>
          <w:rFonts w:asciiTheme="minorHAnsi" w:hAnsiTheme="minorHAnsi" w:cstheme="minorHAnsi"/>
          <w:sz w:val="20"/>
        </w:rPr>
        <w:t>MLA will distribute Funds</w:t>
      </w:r>
      <w:r>
        <w:rPr>
          <w:rFonts w:asciiTheme="minorHAnsi" w:hAnsiTheme="minorHAnsi" w:cstheme="minorHAnsi"/>
          <w:sz w:val="20"/>
        </w:rPr>
        <w:t xml:space="preserve"> to the Participant in accordance with</w:t>
      </w:r>
      <w:r w:rsidRPr="00281D7F">
        <w:rPr>
          <w:rFonts w:asciiTheme="minorHAnsi" w:hAnsiTheme="minorHAnsi" w:cstheme="minorHAnsi"/>
          <w:sz w:val="20"/>
        </w:rPr>
        <w:t xml:space="preserve"> the </w:t>
      </w:r>
      <w:r>
        <w:rPr>
          <w:rFonts w:asciiTheme="minorHAnsi" w:hAnsiTheme="minorHAnsi" w:cstheme="minorHAnsi"/>
          <w:sz w:val="20"/>
        </w:rPr>
        <w:t>schedule</w:t>
      </w:r>
      <w:r w:rsidRPr="00281D7F">
        <w:rPr>
          <w:rFonts w:asciiTheme="minorHAnsi" w:hAnsiTheme="minorHAnsi" w:cstheme="minorHAnsi"/>
          <w:sz w:val="20"/>
        </w:rPr>
        <w:t xml:space="preserve"> for the </w:t>
      </w:r>
      <w:r>
        <w:rPr>
          <w:rFonts w:asciiTheme="minorHAnsi" w:hAnsiTheme="minorHAnsi" w:cstheme="minorHAnsi"/>
          <w:sz w:val="20"/>
        </w:rPr>
        <w:t xml:space="preserve">purpose of the </w:t>
      </w:r>
      <w:r w:rsidRPr="00281D7F">
        <w:rPr>
          <w:rFonts w:asciiTheme="minorHAnsi" w:hAnsiTheme="minorHAnsi" w:cstheme="minorHAnsi"/>
          <w:sz w:val="20"/>
        </w:rPr>
        <w:t>Project provided that:</w:t>
      </w:r>
    </w:p>
    <w:p w14:paraId="4194BD72" w14:textId="3665D42F" w:rsidR="00CD4653" w:rsidRPr="00281D7F" w:rsidRDefault="00CD4653" w:rsidP="00CD4653">
      <w:pPr>
        <w:pStyle w:val="Heading3"/>
      </w:pPr>
      <w:bookmarkStart w:id="35" w:name="_Hlk52346159"/>
      <w:r>
        <w:t xml:space="preserve">MLA has accepted and approved </w:t>
      </w:r>
      <w:r w:rsidRPr="00281D7F">
        <w:t xml:space="preserve">the </w:t>
      </w:r>
      <w:r>
        <w:t xml:space="preserve">relevant Milestone report to which the payment relates, and the Participant has </w:t>
      </w:r>
      <w:r>
        <w:lastRenderedPageBreak/>
        <w:t>provided a tax invoice and copies of receipts</w:t>
      </w:r>
      <w:r w:rsidRPr="00281D7F">
        <w:t>; and</w:t>
      </w:r>
    </w:p>
    <w:bookmarkEnd w:id="35"/>
    <w:p w14:paraId="72222AC2" w14:textId="23D48F5E" w:rsidR="008E2676" w:rsidRPr="00281D7F" w:rsidRDefault="008E2676" w:rsidP="008E2676">
      <w:pPr>
        <w:pStyle w:val="Heading3"/>
      </w:pPr>
      <w:r w:rsidRPr="00281D7F">
        <w:t xml:space="preserve">MLA </w:t>
      </w:r>
      <w:r>
        <w:t xml:space="preserve">has received </w:t>
      </w:r>
      <w:r w:rsidR="002B125A">
        <w:t xml:space="preserve">in the Project Account </w:t>
      </w:r>
      <w:r>
        <w:t xml:space="preserve">the relevant </w:t>
      </w:r>
      <w:r w:rsidRPr="00285D26">
        <w:t>Contributions</w:t>
      </w:r>
      <w:r>
        <w:t>, or other monetary contributions relating to the Project owed by third party participants</w:t>
      </w:r>
      <w:r w:rsidRPr="00281D7F">
        <w:t>.</w:t>
      </w:r>
    </w:p>
    <w:p w14:paraId="30679D3B" w14:textId="66A57380" w:rsidR="0029191E" w:rsidRPr="008E2676" w:rsidRDefault="0029191E" w:rsidP="0029191E">
      <w:pPr>
        <w:pStyle w:val="Heading1"/>
        <w:spacing w:before="60" w:after="60"/>
        <w:rPr>
          <w:sz w:val="20"/>
          <w:szCs w:val="20"/>
        </w:rPr>
      </w:pPr>
      <w:bookmarkStart w:id="36" w:name="_Hlk53480222"/>
      <w:r>
        <w:rPr>
          <w:sz w:val="20"/>
          <w:szCs w:val="20"/>
        </w:rPr>
        <w:t>S</w:t>
      </w:r>
      <w:r w:rsidRPr="008E2676">
        <w:rPr>
          <w:sz w:val="20"/>
          <w:szCs w:val="20"/>
        </w:rPr>
        <w:t xml:space="preserve">uspension of </w:t>
      </w:r>
      <w:r>
        <w:rPr>
          <w:sz w:val="20"/>
          <w:szCs w:val="20"/>
        </w:rPr>
        <w:t>F</w:t>
      </w:r>
      <w:r w:rsidRPr="008E2676">
        <w:rPr>
          <w:sz w:val="20"/>
          <w:szCs w:val="20"/>
        </w:rPr>
        <w:t>und</w:t>
      </w:r>
      <w:r>
        <w:rPr>
          <w:sz w:val="20"/>
          <w:szCs w:val="20"/>
        </w:rPr>
        <w:t>s</w:t>
      </w:r>
    </w:p>
    <w:bookmarkEnd w:id="36"/>
    <w:p w14:paraId="23CF507C" w14:textId="4EB88F1E" w:rsidR="008E2676" w:rsidRPr="00E236F5" w:rsidRDefault="008E2676" w:rsidP="0029191E">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addition to its rights under </w:t>
      </w:r>
      <w:r w:rsidRPr="00D22D63">
        <w:rPr>
          <w:rFonts w:asciiTheme="minorHAnsi" w:hAnsiTheme="minorHAnsi" w:cstheme="minorHAnsi"/>
          <w:sz w:val="20"/>
        </w:rPr>
        <w:t xml:space="preserve">clause </w:t>
      </w:r>
      <w:r w:rsidRPr="00D22D63">
        <w:rPr>
          <w:rFonts w:asciiTheme="minorHAnsi" w:hAnsiTheme="minorHAnsi" w:cstheme="minorHAnsi"/>
          <w:sz w:val="20"/>
        </w:rPr>
        <w:fldChar w:fldCharType="begin"/>
      </w:r>
      <w:r w:rsidRPr="00D22D63">
        <w:rPr>
          <w:rFonts w:asciiTheme="minorHAnsi" w:hAnsiTheme="minorHAnsi" w:cstheme="minorHAnsi"/>
          <w:sz w:val="20"/>
        </w:rPr>
        <w:instrText xml:space="preserve"> REF _Ref253987173 \r \h  \* MERGEFORMAT </w:instrText>
      </w:r>
      <w:r w:rsidRPr="00D22D63">
        <w:rPr>
          <w:rFonts w:asciiTheme="minorHAnsi" w:hAnsiTheme="minorHAnsi" w:cstheme="minorHAnsi"/>
          <w:sz w:val="20"/>
        </w:rPr>
      </w:r>
      <w:r w:rsidRPr="00D22D63">
        <w:rPr>
          <w:rFonts w:asciiTheme="minorHAnsi" w:hAnsiTheme="minorHAnsi" w:cstheme="minorHAnsi"/>
          <w:sz w:val="20"/>
        </w:rPr>
        <w:fldChar w:fldCharType="separate"/>
      </w:r>
      <w:r w:rsidR="0015076F">
        <w:rPr>
          <w:rFonts w:asciiTheme="minorHAnsi" w:hAnsiTheme="minorHAnsi" w:cstheme="minorHAnsi"/>
          <w:sz w:val="20"/>
        </w:rPr>
        <w:t>24</w:t>
      </w:r>
      <w:r w:rsidRPr="00D22D63">
        <w:rPr>
          <w:rFonts w:asciiTheme="minorHAnsi" w:hAnsiTheme="minorHAnsi" w:cstheme="minorHAnsi"/>
          <w:sz w:val="20"/>
        </w:rPr>
        <w:fldChar w:fldCharType="end"/>
      </w:r>
      <w:r w:rsidRPr="00D22D63">
        <w:rPr>
          <w:rFonts w:asciiTheme="minorHAnsi" w:hAnsiTheme="minorHAnsi" w:cstheme="minorHAnsi"/>
          <w:sz w:val="20"/>
        </w:rPr>
        <w:t>,</w:t>
      </w:r>
      <w:r w:rsidRPr="00E236F5">
        <w:rPr>
          <w:rFonts w:asciiTheme="minorHAnsi" w:hAnsiTheme="minorHAnsi" w:cstheme="minorHAnsi"/>
          <w:sz w:val="20"/>
        </w:rPr>
        <w:t xml:space="preserve"> MLA may suspend payment of any of the Funds</w:t>
      </w:r>
      <w:r w:rsidRPr="00A457B0">
        <w:t xml:space="preserve"> </w:t>
      </w:r>
      <w:r w:rsidRPr="00A457B0">
        <w:rPr>
          <w:rFonts w:asciiTheme="minorHAnsi" w:hAnsiTheme="minorHAnsi" w:cstheme="minorHAnsi"/>
          <w:sz w:val="20"/>
        </w:rPr>
        <w:t xml:space="preserve">by written notice to the </w:t>
      </w:r>
      <w:r>
        <w:rPr>
          <w:rFonts w:asciiTheme="minorHAnsi" w:hAnsiTheme="minorHAnsi" w:cstheme="minorHAnsi"/>
          <w:sz w:val="20"/>
        </w:rPr>
        <w:t xml:space="preserve">Participant </w:t>
      </w:r>
      <w:r w:rsidRPr="00E236F5">
        <w:rPr>
          <w:rFonts w:asciiTheme="minorHAnsi" w:hAnsiTheme="minorHAnsi" w:cstheme="minorHAnsi"/>
          <w:sz w:val="20"/>
        </w:rPr>
        <w:t>if:</w:t>
      </w:r>
    </w:p>
    <w:p w14:paraId="634F7033" w14:textId="027D7977" w:rsidR="008E2676" w:rsidRPr="00E236F5" w:rsidRDefault="0029191E" w:rsidP="008E2676">
      <w:pPr>
        <w:pStyle w:val="Heading3"/>
      </w:pPr>
      <w:bookmarkStart w:id="37" w:name="_Hlk53480254"/>
      <w:r w:rsidRPr="00E236F5">
        <w:t xml:space="preserve">the </w:t>
      </w:r>
      <w:r>
        <w:t>Participant</w:t>
      </w:r>
      <w:r w:rsidRPr="00E236F5">
        <w:t xml:space="preserve"> </w:t>
      </w:r>
      <w:r w:rsidR="008E2676" w:rsidRPr="00E236F5">
        <w:t>does not achieve a Milestone</w:t>
      </w:r>
      <w:r w:rsidR="00610BC7">
        <w:t xml:space="preserve"> </w:t>
      </w:r>
      <w:r w:rsidR="00A30573">
        <w:t>–</w:t>
      </w:r>
      <w:r w:rsidR="00610BC7">
        <w:t xml:space="preserve"> </w:t>
      </w:r>
      <w:r w:rsidR="00610BC7" w:rsidRPr="00E236F5">
        <w:t>until the Milestone is achieved</w:t>
      </w:r>
      <w:r w:rsidR="00610BC7">
        <w:t xml:space="preserve"> </w:t>
      </w:r>
      <w:r w:rsidR="00610BC7" w:rsidRPr="00E236F5">
        <w:t>to the reasonable satisfaction of MLA</w:t>
      </w:r>
      <w:r w:rsidR="008E2676" w:rsidRPr="00E236F5">
        <w:t xml:space="preserve">; </w:t>
      </w:r>
    </w:p>
    <w:p w14:paraId="0C7E72F6" w14:textId="59933DBE" w:rsidR="00A3539D" w:rsidRDefault="00A3539D" w:rsidP="008E2676">
      <w:pPr>
        <w:pStyle w:val="Heading3"/>
      </w:pPr>
      <w:r w:rsidRPr="00E236F5">
        <w:t xml:space="preserve">the </w:t>
      </w:r>
      <w:r>
        <w:t>Participant</w:t>
      </w:r>
      <w:r w:rsidRPr="00E236F5">
        <w:t xml:space="preserve"> </w:t>
      </w:r>
      <w:r w:rsidR="008E2676" w:rsidRPr="00E236F5">
        <w:t xml:space="preserve">is in breach of any of its obligations under </w:t>
      </w:r>
      <w:r w:rsidR="008E2676">
        <w:t>this Agreement</w:t>
      </w:r>
      <w:r w:rsidR="00610BC7">
        <w:t xml:space="preserve"> </w:t>
      </w:r>
      <w:r w:rsidR="00A30573">
        <w:t>–</w:t>
      </w:r>
      <w:r w:rsidR="00B57153">
        <w:t xml:space="preserve"> </w:t>
      </w:r>
      <w:r w:rsidR="00610BC7">
        <w:t xml:space="preserve">until </w:t>
      </w:r>
      <w:r w:rsidR="00610BC7" w:rsidRPr="00E236F5">
        <w:t>the breach is rectified</w:t>
      </w:r>
      <w:r w:rsidR="00610BC7">
        <w:t xml:space="preserve"> </w:t>
      </w:r>
      <w:r w:rsidR="00610BC7" w:rsidRPr="00E236F5">
        <w:t>to the reasonable satisfaction of MLA</w:t>
      </w:r>
      <w:r>
        <w:t xml:space="preserve">; </w:t>
      </w:r>
    </w:p>
    <w:p w14:paraId="74726DC8" w14:textId="37C998D1" w:rsidR="00A3539D" w:rsidRDefault="00A3539D" w:rsidP="008E2676">
      <w:pPr>
        <w:pStyle w:val="Heading3"/>
      </w:pPr>
      <w:r>
        <w:t>MDC does not receive any Participant Contribution or AMPC Contribution specified in the schedule</w:t>
      </w:r>
      <w:r w:rsidR="00610BC7">
        <w:t xml:space="preserve"> </w:t>
      </w:r>
      <w:r w:rsidR="00B57153">
        <w:t xml:space="preserve">when due </w:t>
      </w:r>
      <w:r w:rsidR="00A30573">
        <w:t>–</w:t>
      </w:r>
      <w:r w:rsidR="00B57153">
        <w:t xml:space="preserve"> </w:t>
      </w:r>
      <w:r w:rsidR="00610BC7">
        <w:t>until those funds are received</w:t>
      </w:r>
      <w:r>
        <w:t>; or</w:t>
      </w:r>
    </w:p>
    <w:p w14:paraId="7990357B" w14:textId="22A987D3" w:rsidR="008E2676" w:rsidRPr="00E236F5" w:rsidRDefault="00610BC7" w:rsidP="008E2676">
      <w:pPr>
        <w:pStyle w:val="Heading3"/>
      </w:pPr>
      <w:r>
        <w:t xml:space="preserve">any Third Party Participant does not pay MDC </w:t>
      </w:r>
      <w:r w:rsidR="003103E5">
        <w:t>its</w:t>
      </w:r>
      <w:r>
        <w:t xml:space="preserve"> Project Access Fee </w:t>
      </w:r>
      <w:r w:rsidR="00B57153">
        <w:t xml:space="preserve">when due </w:t>
      </w:r>
      <w:r w:rsidR="00A30573">
        <w:t>–</w:t>
      </w:r>
      <w:r w:rsidR="00B57153">
        <w:t xml:space="preserve"> until th</w:t>
      </w:r>
      <w:r w:rsidR="003103E5">
        <w:t xml:space="preserve">at fee is </w:t>
      </w:r>
      <w:r w:rsidR="00B57153">
        <w:t>received.</w:t>
      </w:r>
      <w:r w:rsidR="008E2676" w:rsidRPr="00E236F5">
        <w:t xml:space="preserve"> </w:t>
      </w:r>
    </w:p>
    <w:bookmarkEnd w:id="37"/>
    <w:p w14:paraId="2C60B189" w14:textId="750DB830" w:rsidR="008E2676" w:rsidRPr="00E236F5" w:rsidRDefault="008E2676" w:rsidP="008E2676">
      <w:pPr>
        <w:pStyle w:val="Indent2"/>
        <w:spacing w:before="60" w:after="60"/>
        <w:ind w:left="567"/>
        <w:rPr>
          <w:rFonts w:asciiTheme="minorHAnsi" w:hAnsiTheme="minorHAnsi" w:cstheme="minorHAnsi"/>
          <w:sz w:val="20"/>
        </w:rPr>
      </w:pPr>
      <w:r w:rsidRPr="00E236F5">
        <w:rPr>
          <w:rFonts w:asciiTheme="minorHAnsi" w:hAnsiTheme="minorHAnsi" w:cstheme="minorHAnsi"/>
          <w:sz w:val="20"/>
        </w:rPr>
        <w:t>.</w:t>
      </w:r>
    </w:p>
    <w:p w14:paraId="10685163" w14:textId="77777777" w:rsidR="00A66CB4" w:rsidRPr="00E236F5" w:rsidRDefault="00A66CB4" w:rsidP="00A61943">
      <w:pPr>
        <w:pStyle w:val="Heading1"/>
        <w:spacing w:before="60" w:after="60"/>
        <w:rPr>
          <w:sz w:val="20"/>
          <w:szCs w:val="20"/>
        </w:rPr>
      </w:pPr>
      <w:bookmarkStart w:id="38" w:name="_Ref52186193"/>
      <w:r w:rsidRPr="00E236F5">
        <w:rPr>
          <w:sz w:val="20"/>
          <w:szCs w:val="20"/>
        </w:rPr>
        <w:t>Agents and Subcontractors</w:t>
      </w:r>
      <w:bookmarkEnd w:id="34"/>
      <w:bookmarkEnd w:id="38"/>
    </w:p>
    <w:p w14:paraId="0D070E59" w14:textId="77777777" w:rsidR="00A66CB4" w:rsidRPr="00E236F5" w:rsidRDefault="008C4D35" w:rsidP="00A61943">
      <w:pPr>
        <w:pStyle w:val="SubHead"/>
        <w:spacing w:before="60" w:after="60"/>
        <w:rPr>
          <w:sz w:val="20"/>
          <w:szCs w:val="20"/>
        </w:rPr>
      </w:pPr>
      <w:r>
        <w:rPr>
          <w:sz w:val="20"/>
          <w:szCs w:val="20"/>
        </w:rPr>
        <w:t>Engagement &amp; Notification</w:t>
      </w:r>
    </w:p>
    <w:p w14:paraId="62BE1577" w14:textId="6CEC2993"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may en</w:t>
      </w:r>
      <w:r w:rsidR="00A24C2B" w:rsidRPr="00E236F5">
        <w:rPr>
          <w:rFonts w:asciiTheme="minorHAnsi" w:hAnsiTheme="minorHAnsi" w:cstheme="minorHAnsi"/>
          <w:sz w:val="20"/>
        </w:rPr>
        <w:t>g</w:t>
      </w:r>
      <w:r w:rsidRPr="00E236F5">
        <w:rPr>
          <w:rFonts w:asciiTheme="minorHAnsi" w:hAnsiTheme="minorHAnsi" w:cstheme="minorHAnsi"/>
          <w:sz w:val="20"/>
        </w:rPr>
        <w:t xml:space="preserve">age any agents or contractors to assist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in </w:t>
      </w:r>
      <w:r w:rsidR="00D62C44">
        <w:rPr>
          <w:rFonts w:asciiTheme="minorHAnsi" w:hAnsiTheme="minorHAnsi" w:cstheme="minorHAnsi"/>
          <w:sz w:val="20"/>
        </w:rPr>
        <w:t>any part of this Project</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will promptly notify MLA of the engagement of any agents or subcontractor</w:t>
      </w:r>
      <w:r w:rsidR="00CD38F0">
        <w:rPr>
          <w:rFonts w:asciiTheme="minorHAnsi" w:hAnsiTheme="minorHAnsi" w:cstheme="minorHAnsi"/>
          <w:sz w:val="20"/>
        </w:rPr>
        <w:t>s.</w:t>
      </w:r>
    </w:p>
    <w:p w14:paraId="314A6BB8" w14:textId="77777777" w:rsidR="00A66CB4" w:rsidRPr="00E236F5" w:rsidRDefault="00A66CB4" w:rsidP="00A61943">
      <w:pPr>
        <w:pStyle w:val="SubHead"/>
        <w:spacing w:before="60" w:after="60"/>
        <w:rPr>
          <w:sz w:val="20"/>
          <w:szCs w:val="20"/>
        </w:rPr>
      </w:pPr>
      <w:r w:rsidRPr="00E236F5">
        <w:rPr>
          <w:sz w:val="20"/>
          <w:szCs w:val="20"/>
        </w:rPr>
        <w:t>Terms</w:t>
      </w:r>
    </w:p>
    <w:p w14:paraId="0F13447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 xml:space="preserve">engages an agent or a contractor to assist 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in</w:t>
      </w:r>
      <w:r w:rsidR="00D62C44">
        <w:rPr>
          <w:rFonts w:asciiTheme="minorHAnsi" w:hAnsiTheme="minorHAnsi" w:cstheme="minorHAnsi"/>
          <w:sz w:val="20"/>
        </w:rPr>
        <w:t xml:space="preserve"> any part of this Project</w:t>
      </w:r>
      <w:r w:rsidRPr="00E236F5">
        <w:rPr>
          <w:rFonts w:asciiTheme="minorHAnsi" w:hAnsiTheme="minorHAnsi" w:cstheme="minorHAnsi"/>
          <w:sz w:val="20"/>
        </w:rPr>
        <w:t>, the terms of engagement must contain terms requiring the agent or contractor to:</w:t>
      </w:r>
    </w:p>
    <w:p w14:paraId="713756A9" w14:textId="705E42AA" w:rsidR="00A66CB4" w:rsidRPr="00E236F5" w:rsidRDefault="00A66CB4" w:rsidP="009012EB">
      <w:pPr>
        <w:pStyle w:val="Heading3"/>
      </w:pPr>
      <w:r w:rsidRPr="00E236F5">
        <w:t xml:space="preserve">undertake obligations of confidentiality in substantially the same terms as </w:t>
      </w:r>
      <w:r w:rsidR="00077E45" w:rsidRPr="00E236F5">
        <w:t xml:space="preserve">clause </w:t>
      </w:r>
      <w:r w:rsidR="00077E45" w:rsidRPr="00E236F5">
        <w:fldChar w:fldCharType="begin"/>
      </w:r>
      <w:r w:rsidR="00077E45" w:rsidRPr="00E236F5">
        <w:instrText xml:space="preserve"> REF _Ref42057688 \w \h  \* MERGEFORMAT </w:instrText>
      </w:r>
      <w:r w:rsidR="00077E45" w:rsidRPr="00E236F5">
        <w:fldChar w:fldCharType="separate"/>
      </w:r>
      <w:r w:rsidR="0015076F">
        <w:t>20</w:t>
      </w:r>
      <w:r w:rsidR="00077E45" w:rsidRPr="00E236F5">
        <w:fldChar w:fldCharType="end"/>
      </w:r>
      <w:r w:rsidRPr="00E236F5">
        <w:t>;</w:t>
      </w:r>
    </w:p>
    <w:p w14:paraId="730476C5" w14:textId="2FB30900" w:rsidR="00A66CB4" w:rsidRPr="00E236F5" w:rsidRDefault="00A66CB4" w:rsidP="009012EB">
      <w:pPr>
        <w:pStyle w:val="Heading3"/>
      </w:pPr>
      <w:r w:rsidRPr="00E236F5">
        <w:t>assign to MLA the Intellectual Property in any materials created under the engagement</w:t>
      </w:r>
      <w:r w:rsidR="009A578E" w:rsidRPr="009A578E">
        <w:t xml:space="preserve"> so that such Intellectual Property will be owned by the parties in accordance with </w:t>
      </w:r>
      <w:r w:rsidR="00077E45" w:rsidRPr="009A578E">
        <w:t>clause</w:t>
      </w:r>
      <w:r w:rsidR="00077E45">
        <w:t xml:space="preserve"> </w:t>
      </w:r>
      <w:r w:rsidR="00077E45">
        <w:fldChar w:fldCharType="begin"/>
      </w:r>
      <w:r w:rsidR="00077E45">
        <w:instrText xml:space="preserve"> REF _Ref47631859 \n \h </w:instrText>
      </w:r>
      <w:r w:rsidR="00077E45">
        <w:fldChar w:fldCharType="separate"/>
      </w:r>
      <w:r w:rsidR="0015076F">
        <w:t>18.1</w:t>
      </w:r>
      <w:r w:rsidR="00077E45">
        <w:fldChar w:fldCharType="end"/>
      </w:r>
      <w:r w:rsidR="00077E45">
        <w:t xml:space="preserve"> and </w:t>
      </w:r>
      <w:r w:rsidR="00077E45">
        <w:fldChar w:fldCharType="begin"/>
      </w:r>
      <w:r w:rsidR="00077E45">
        <w:instrText xml:space="preserve"> REF _Ref42068123 \n \h </w:instrText>
      </w:r>
      <w:r w:rsidR="00077E45">
        <w:fldChar w:fldCharType="separate"/>
      </w:r>
      <w:r w:rsidR="0015076F">
        <w:t>18.2</w:t>
      </w:r>
      <w:r w:rsidR="00077E45">
        <w:fldChar w:fldCharType="end"/>
      </w:r>
      <w:r w:rsidRPr="00E236F5">
        <w:t xml:space="preserve">; </w:t>
      </w:r>
    </w:p>
    <w:p w14:paraId="0D4D5AA2" w14:textId="13D86343" w:rsidR="00A66CB4" w:rsidRPr="00E236F5" w:rsidRDefault="00A66CB4" w:rsidP="009012EB">
      <w:pPr>
        <w:pStyle w:val="Heading3"/>
      </w:pPr>
      <w:r w:rsidRPr="00E236F5">
        <w:t xml:space="preserve">undertake obligations of accurate record keeping in substantially the same terms as </w:t>
      </w:r>
      <w:r w:rsidR="00077E45" w:rsidRPr="00E236F5">
        <w:t xml:space="preserve">clause </w:t>
      </w:r>
      <w:r w:rsidR="00077E45" w:rsidRPr="00E236F5">
        <w:fldChar w:fldCharType="begin"/>
      </w:r>
      <w:r w:rsidR="00077E45" w:rsidRPr="00E236F5">
        <w:instrText xml:space="preserve"> REF _Ref42061843 \w \h  \* MERGEFORMAT </w:instrText>
      </w:r>
      <w:r w:rsidR="00077E45" w:rsidRPr="00E236F5">
        <w:fldChar w:fldCharType="separate"/>
      </w:r>
      <w:r w:rsidR="0015076F">
        <w:t>11.4</w:t>
      </w:r>
      <w:r w:rsidR="00077E45" w:rsidRPr="00E236F5">
        <w:fldChar w:fldCharType="end"/>
      </w:r>
      <w:r w:rsidRPr="00E236F5">
        <w:t>; and</w:t>
      </w:r>
    </w:p>
    <w:p w14:paraId="6B9A9E17" w14:textId="77777777" w:rsidR="00A66CB4" w:rsidRPr="00E236F5" w:rsidRDefault="00A66CB4" w:rsidP="009012EB">
      <w:pPr>
        <w:pStyle w:val="Heading3"/>
      </w:pPr>
      <w:r w:rsidRPr="00E236F5">
        <w:t xml:space="preserve">maintain such insurance in such amounts as MLA may specify. </w:t>
      </w:r>
    </w:p>
    <w:p w14:paraId="25AFBCC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 xml:space="preserve">will remain liable for the acts or omissions of the agent or contractor as if those acts or omissions were those of the </w:t>
      </w:r>
      <w:r w:rsidR="00077E45">
        <w:rPr>
          <w:rFonts w:asciiTheme="minorHAnsi" w:hAnsiTheme="minorHAnsi" w:cstheme="minorHAnsi"/>
          <w:sz w:val="20"/>
        </w:rPr>
        <w:t>Participant</w:t>
      </w:r>
      <w:r w:rsidRPr="00E236F5">
        <w:rPr>
          <w:rFonts w:asciiTheme="minorHAnsi" w:hAnsiTheme="minorHAnsi" w:cstheme="minorHAnsi"/>
          <w:sz w:val="20"/>
        </w:rPr>
        <w:t>.</w:t>
      </w:r>
    </w:p>
    <w:p w14:paraId="61E94799" w14:textId="6F64BFAD" w:rsidR="004055C8" w:rsidRPr="00E236F5" w:rsidRDefault="004F2578" w:rsidP="004055C8">
      <w:pPr>
        <w:pStyle w:val="Heading1"/>
        <w:spacing w:before="60" w:after="60"/>
        <w:rPr>
          <w:sz w:val="20"/>
          <w:szCs w:val="20"/>
        </w:rPr>
      </w:pPr>
      <w:bookmarkStart w:id="39" w:name="_Ref53472513"/>
      <w:bookmarkStart w:id="40" w:name="_Ref263160175"/>
      <w:bookmarkStart w:id="41" w:name="_Ref262722545"/>
      <w:r>
        <w:rPr>
          <w:sz w:val="20"/>
          <w:szCs w:val="20"/>
        </w:rPr>
        <w:t>Reports, a</w:t>
      </w:r>
      <w:r w:rsidR="004055C8" w:rsidRPr="00E236F5">
        <w:rPr>
          <w:sz w:val="20"/>
          <w:szCs w:val="20"/>
        </w:rPr>
        <w:t>ccounts and records</w:t>
      </w:r>
      <w:bookmarkEnd w:id="39"/>
    </w:p>
    <w:p w14:paraId="037896A2" w14:textId="77777777" w:rsidR="007504DC" w:rsidRPr="0091528E" w:rsidRDefault="007504DC" w:rsidP="007504DC">
      <w:pPr>
        <w:pStyle w:val="SubHead"/>
        <w:spacing w:before="60" w:after="60"/>
        <w:rPr>
          <w:sz w:val="20"/>
          <w:szCs w:val="20"/>
        </w:rPr>
      </w:pPr>
      <w:r w:rsidRPr="0091528E">
        <w:rPr>
          <w:sz w:val="20"/>
          <w:szCs w:val="20"/>
        </w:rPr>
        <w:t>Reporting</w:t>
      </w:r>
    </w:p>
    <w:p w14:paraId="44377089" w14:textId="2A9EB9B2" w:rsidR="007504DC" w:rsidRPr="0091528E" w:rsidRDefault="007504DC" w:rsidP="007504DC">
      <w:pPr>
        <w:pStyle w:val="Heading2"/>
        <w:rPr>
          <w:sz w:val="20"/>
        </w:rPr>
      </w:pPr>
      <w:r w:rsidRPr="0091528E">
        <w:rPr>
          <w:sz w:val="20"/>
        </w:rPr>
        <w:t xml:space="preserve">The </w:t>
      </w:r>
      <w:r>
        <w:rPr>
          <w:sz w:val="20"/>
        </w:rPr>
        <w:t xml:space="preserve">Participant </w:t>
      </w:r>
      <w:r w:rsidRPr="0091528E">
        <w:rPr>
          <w:sz w:val="20"/>
        </w:rPr>
        <w:t>must:</w:t>
      </w:r>
    </w:p>
    <w:p w14:paraId="1DE50DA4" w14:textId="77777777" w:rsidR="007504DC" w:rsidRDefault="007504DC" w:rsidP="007504DC">
      <w:pPr>
        <w:pStyle w:val="Heading3"/>
      </w:pPr>
      <w:r>
        <w:t xml:space="preserve">provide MLA with the Milestone Reports within </w:t>
      </w:r>
      <w:r w:rsidRPr="00502C33">
        <w:t>14 days</w:t>
      </w:r>
      <w:r>
        <w:t xml:space="preserve"> of the achievement of each Milestone and the Final Report upon completion of the Project;</w:t>
      </w:r>
    </w:p>
    <w:p w14:paraId="77490632" w14:textId="77777777" w:rsidR="007504DC" w:rsidRDefault="007504DC" w:rsidP="007504DC">
      <w:pPr>
        <w:pStyle w:val="Heading3"/>
      </w:pPr>
      <w:r>
        <w:t>ensure that all Milestone Reports and the Final Report are of a high standard acceptable to MLA acting reasonably, including being proofread and edited to a high standard using Australian English language;</w:t>
      </w:r>
    </w:p>
    <w:p w14:paraId="477FA027" w14:textId="77777777" w:rsidR="007504DC" w:rsidRDefault="007504DC" w:rsidP="007504DC">
      <w:pPr>
        <w:pStyle w:val="Heading3"/>
      </w:pPr>
      <w:r>
        <w:t>promptly respond to any request by MLA for an update on the progress of the Project and any other information reasonably requested by MLA from time to time;</w:t>
      </w:r>
    </w:p>
    <w:p w14:paraId="062FD8E7" w14:textId="74BFE499" w:rsidR="007504DC" w:rsidRDefault="007504DC" w:rsidP="007504DC">
      <w:pPr>
        <w:pStyle w:val="Heading3"/>
      </w:pPr>
      <w:r>
        <w:t>keep MLA fully advised of the progress of the Project and, without limiting the foregoing, promptly notify MLA of any matters which may materially affect the Participant’s ability to conduct the Project; and</w:t>
      </w:r>
    </w:p>
    <w:p w14:paraId="74A0DC7F" w14:textId="77777777" w:rsidR="007504DC" w:rsidRPr="00F9468E" w:rsidRDefault="007504DC" w:rsidP="007504DC">
      <w:pPr>
        <w:pStyle w:val="Heading3"/>
      </w:pPr>
      <w:r w:rsidRPr="00EF3C0D">
        <w:t xml:space="preserve">if requested by MLA, meet with MLA at a time and </w:t>
      </w:r>
      <w:r w:rsidRPr="00F9468E">
        <w:t>date agreed by the parties during the term of this Agreement to conduct a de-brief regarding the Project at no charge.</w:t>
      </w:r>
    </w:p>
    <w:p w14:paraId="5A37F862" w14:textId="77777777" w:rsidR="007504DC" w:rsidRPr="00F9468E" w:rsidRDefault="007504DC" w:rsidP="007504DC">
      <w:pPr>
        <w:pStyle w:val="Heading2"/>
        <w:rPr>
          <w:sz w:val="20"/>
        </w:rPr>
      </w:pPr>
      <w:r w:rsidRPr="00F9468E">
        <w:rPr>
          <w:sz w:val="20"/>
        </w:rPr>
        <w:t>The Final Report must:</w:t>
      </w:r>
    </w:p>
    <w:p w14:paraId="3040B85F" w14:textId="77777777" w:rsidR="007504DC" w:rsidRPr="007A185D" w:rsidRDefault="007504DC" w:rsidP="007504DC">
      <w:pPr>
        <w:pStyle w:val="Heading3"/>
      </w:pPr>
      <w:r>
        <w:t xml:space="preserve">be submitted </w:t>
      </w:r>
      <w:r w:rsidRPr="002A23AA">
        <w:t xml:space="preserve">in accordance with MLA's style guide and report guidelines (available at </w:t>
      </w:r>
      <w:hyperlink r:id="rId27" w:history="1">
        <w:r w:rsidRPr="00E02871">
          <w:t>http://www.mla.com.au/Research-and-development/Project-reporting-templates</w:t>
        </w:r>
      </w:hyperlink>
      <w:r w:rsidRPr="002A23AA">
        <w:t>)</w:t>
      </w:r>
      <w:r>
        <w:t>;</w:t>
      </w:r>
    </w:p>
    <w:p w14:paraId="3DEDD626" w14:textId="77777777" w:rsidR="007504DC" w:rsidRPr="00994C7D" w:rsidRDefault="007504DC" w:rsidP="007504DC">
      <w:pPr>
        <w:pStyle w:val="Heading3"/>
      </w:pPr>
      <w:r w:rsidRPr="002A23AA">
        <w:t xml:space="preserve">include sections that address all the items in the </w:t>
      </w:r>
      <w:r>
        <w:t>o</w:t>
      </w:r>
      <w:r w:rsidRPr="002A23AA">
        <w:t>bjectives</w:t>
      </w:r>
      <w:r>
        <w:t xml:space="preserve"> set out in the schedule;</w:t>
      </w:r>
    </w:p>
    <w:p w14:paraId="683D4E23" w14:textId="77777777" w:rsidR="007504DC" w:rsidRPr="00994C7D" w:rsidRDefault="007504DC" w:rsidP="007504DC">
      <w:pPr>
        <w:pStyle w:val="Heading3"/>
      </w:pPr>
      <w:r w:rsidRPr="002A23AA">
        <w:t>be supplied in electronic Microsoft Word format</w:t>
      </w:r>
      <w:r>
        <w:t>;</w:t>
      </w:r>
    </w:p>
    <w:p w14:paraId="12EB88DB" w14:textId="77777777" w:rsidR="007504DC" w:rsidRPr="00994C7D" w:rsidRDefault="007504DC" w:rsidP="007504DC">
      <w:pPr>
        <w:pStyle w:val="Heading3"/>
      </w:pPr>
      <w:r w:rsidRPr="002A23AA">
        <w:t>include any associated material such as spreadsheets, decisions support tools, multimedia either within the report or as separate electronic files</w:t>
      </w:r>
      <w:r>
        <w:t>; and</w:t>
      </w:r>
    </w:p>
    <w:p w14:paraId="70EE01DD" w14:textId="431B5C8E" w:rsidR="007504DC" w:rsidRDefault="007504DC" w:rsidP="007504DC">
      <w:pPr>
        <w:pStyle w:val="Heading3"/>
      </w:pPr>
      <w:r w:rsidRPr="005A4769">
        <w:t xml:space="preserve">duly acknowledge participating producer groups, consultant(s) and </w:t>
      </w:r>
      <w:r w:rsidR="005A4769">
        <w:t>f</w:t>
      </w:r>
      <w:r w:rsidRPr="005A4769">
        <w:t xml:space="preserve">unding </w:t>
      </w:r>
      <w:r w:rsidR="005A4769">
        <w:t>c</w:t>
      </w:r>
      <w:r w:rsidRPr="005A4769">
        <w:t>ontributors (including the Commonwealth Government), if</w:t>
      </w:r>
      <w:r>
        <w:t xml:space="preserve"> applicable.</w:t>
      </w:r>
    </w:p>
    <w:p w14:paraId="75CA5FFC" w14:textId="76F030AA" w:rsidR="007504DC" w:rsidRPr="00FB15F5" w:rsidRDefault="007504DC" w:rsidP="007504DC">
      <w:pPr>
        <w:pStyle w:val="Heading2"/>
        <w:keepNext/>
        <w:spacing w:before="60" w:after="60"/>
        <w:rPr>
          <w:rFonts w:asciiTheme="minorHAnsi" w:hAnsiTheme="minorHAnsi" w:cstheme="minorHAnsi"/>
          <w:sz w:val="20"/>
        </w:rPr>
      </w:pPr>
      <w:r w:rsidRPr="00FB15F5">
        <w:rPr>
          <w:rFonts w:asciiTheme="minorHAnsi" w:hAnsiTheme="minorHAnsi" w:cstheme="minorHAnsi"/>
          <w:sz w:val="20"/>
        </w:rPr>
        <w:t xml:space="preserve">MLA is committed to demonstrating transparency and communication of its research and </w:t>
      </w:r>
      <w:r w:rsidRPr="00FB15F5">
        <w:rPr>
          <w:rFonts w:asciiTheme="minorHAnsi" w:hAnsiTheme="minorHAnsi" w:cstheme="minorHAnsi"/>
          <w:sz w:val="20"/>
        </w:rPr>
        <w:lastRenderedPageBreak/>
        <w:t xml:space="preserve">development activities to stakeholders. The </w:t>
      </w:r>
      <w:r w:rsidR="00F04BB7">
        <w:rPr>
          <w:rFonts w:asciiTheme="minorHAnsi" w:hAnsiTheme="minorHAnsi" w:cstheme="minorHAnsi"/>
          <w:sz w:val="20"/>
        </w:rPr>
        <w:t xml:space="preserve">Participant </w:t>
      </w:r>
      <w:r w:rsidRPr="00FB15F5">
        <w:rPr>
          <w:rFonts w:asciiTheme="minorHAnsi" w:hAnsiTheme="minorHAnsi" w:cstheme="minorHAnsi"/>
          <w:sz w:val="20"/>
        </w:rPr>
        <w:t>acknowledges that separate confidential and non-confidential versions of the Final Report may be provided to MLA’s stakeholders if a single report cannot be published on MLA’s website</w:t>
      </w:r>
      <w:r>
        <w:rPr>
          <w:rFonts w:asciiTheme="minorHAnsi" w:hAnsiTheme="minorHAnsi" w:cstheme="minorHAnsi"/>
          <w:sz w:val="20"/>
        </w:rPr>
        <w:t>.</w:t>
      </w:r>
    </w:p>
    <w:p w14:paraId="4D6CB2B7" w14:textId="77777777" w:rsidR="004055C8" w:rsidRPr="00E236F5" w:rsidRDefault="004055C8" w:rsidP="004055C8">
      <w:pPr>
        <w:pStyle w:val="SubHead"/>
        <w:spacing w:before="60" w:after="60"/>
        <w:rPr>
          <w:sz w:val="20"/>
          <w:szCs w:val="20"/>
        </w:rPr>
      </w:pPr>
      <w:r w:rsidRPr="00E236F5">
        <w:rPr>
          <w:sz w:val="20"/>
          <w:szCs w:val="20"/>
        </w:rPr>
        <w:t>Accurate record keeping</w:t>
      </w:r>
    </w:p>
    <w:p w14:paraId="5E10F32A" w14:textId="77777777" w:rsidR="004055C8" w:rsidRPr="00E236F5" w:rsidRDefault="004055C8" w:rsidP="004055C8">
      <w:pPr>
        <w:pStyle w:val="Heading2"/>
        <w:keepNext/>
        <w:spacing w:before="60" w:after="60"/>
        <w:rPr>
          <w:rFonts w:asciiTheme="minorHAnsi" w:hAnsiTheme="minorHAnsi" w:cstheme="minorHAnsi"/>
          <w:sz w:val="20"/>
        </w:rPr>
      </w:pPr>
      <w:bookmarkStart w:id="42" w:name="_Ref42061843"/>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ensure that it, and its agents and contractors:</w:t>
      </w:r>
      <w:bookmarkEnd w:id="42"/>
    </w:p>
    <w:p w14:paraId="4B4D868C" w14:textId="77777777" w:rsidR="004055C8" w:rsidRPr="00E236F5" w:rsidRDefault="004055C8" w:rsidP="004055C8">
      <w:pPr>
        <w:pStyle w:val="Heading3"/>
      </w:pPr>
      <w:r w:rsidRPr="00E236F5">
        <w:t>keep complete and accurate books and records that are separate from any other books and records of the relevant business (including any particular accounts specified by MLA):</w:t>
      </w:r>
    </w:p>
    <w:p w14:paraId="782F7F19" w14:textId="0D64303F" w:rsidR="004055C8" w:rsidRPr="00E236F5" w:rsidRDefault="004055C8" w:rsidP="004055C8">
      <w:pPr>
        <w:pStyle w:val="Heading4"/>
        <w:spacing w:before="60" w:after="60"/>
        <w:rPr>
          <w:sz w:val="20"/>
          <w:szCs w:val="20"/>
        </w:rPr>
      </w:pPr>
      <w:r w:rsidRPr="00E236F5">
        <w:rPr>
          <w:sz w:val="20"/>
          <w:szCs w:val="20"/>
        </w:rPr>
        <w:t xml:space="preserve">setting out details of all work carried out under </w:t>
      </w:r>
      <w:r>
        <w:rPr>
          <w:sz w:val="20"/>
          <w:szCs w:val="20"/>
        </w:rPr>
        <w:t>this Agreement</w:t>
      </w:r>
      <w:r w:rsidRPr="00E236F5">
        <w:rPr>
          <w:sz w:val="20"/>
          <w:szCs w:val="20"/>
        </w:rPr>
        <w:t>;</w:t>
      </w:r>
      <w:r w:rsidR="002E5B65">
        <w:rPr>
          <w:sz w:val="20"/>
          <w:szCs w:val="20"/>
        </w:rPr>
        <w:t xml:space="preserve"> </w:t>
      </w:r>
    </w:p>
    <w:p w14:paraId="512BE4E8" w14:textId="77777777" w:rsidR="004055C8" w:rsidRPr="00E236F5" w:rsidRDefault="004055C8" w:rsidP="004055C8">
      <w:pPr>
        <w:pStyle w:val="Heading4"/>
        <w:spacing w:before="60" w:after="60"/>
        <w:rPr>
          <w:sz w:val="20"/>
          <w:szCs w:val="20"/>
        </w:rPr>
      </w:pPr>
      <w:r w:rsidRPr="00E236F5">
        <w:rPr>
          <w:sz w:val="20"/>
          <w:szCs w:val="20"/>
        </w:rPr>
        <w:t>recording the deposit and expenditure of the Funds; and</w:t>
      </w:r>
    </w:p>
    <w:p w14:paraId="1BF977D1" w14:textId="471031A0" w:rsidR="004055C8" w:rsidRPr="00E236F5" w:rsidRDefault="007D110B" w:rsidP="004055C8">
      <w:pPr>
        <w:pStyle w:val="Heading4"/>
        <w:spacing w:before="60" w:after="60"/>
        <w:rPr>
          <w:sz w:val="20"/>
          <w:szCs w:val="20"/>
        </w:rPr>
      </w:pPr>
      <w:bookmarkStart w:id="43" w:name="_Hlk53480284"/>
      <w:r>
        <w:rPr>
          <w:sz w:val="20"/>
          <w:szCs w:val="20"/>
        </w:rPr>
        <w:t>otherwise s</w:t>
      </w:r>
      <w:r w:rsidRPr="007D110B">
        <w:rPr>
          <w:sz w:val="20"/>
          <w:szCs w:val="20"/>
        </w:rPr>
        <w:t xml:space="preserve">upport the </w:t>
      </w:r>
      <w:r>
        <w:rPr>
          <w:sz w:val="20"/>
          <w:szCs w:val="20"/>
        </w:rPr>
        <w:t>Participant’s</w:t>
      </w:r>
      <w:r w:rsidRPr="007D110B">
        <w:rPr>
          <w:sz w:val="20"/>
          <w:szCs w:val="20"/>
        </w:rPr>
        <w:t xml:space="preserve"> compliance with its obligations under this agreement</w:t>
      </w:r>
      <w:r w:rsidR="00DF0AF5">
        <w:rPr>
          <w:sz w:val="20"/>
          <w:szCs w:val="20"/>
        </w:rPr>
        <w:t>;</w:t>
      </w:r>
      <w:bookmarkEnd w:id="43"/>
    </w:p>
    <w:p w14:paraId="4C76571B" w14:textId="534CB113" w:rsidR="004055C8" w:rsidRPr="00E236F5" w:rsidRDefault="004055C8" w:rsidP="004055C8">
      <w:pPr>
        <w:pStyle w:val="Heading3"/>
      </w:pPr>
      <w:r w:rsidRPr="00E236F5">
        <w:t xml:space="preserve">permit MLA, at </w:t>
      </w:r>
      <w:r>
        <w:t>reasonable</w:t>
      </w:r>
      <w:r w:rsidRPr="00E236F5">
        <w:t xml:space="preserve"> time</w:t>
      </w:r>
      <w:r>
        <w:t>s</w:t>
      </w:r>
      <w:r w:rsidRPr="00E236F5">
        <w:t xml:space="preserve"> and </w:t>
      </w:r>
      <w:r>
        <w:t>on reasonable</w:t>
      </w:r>
      <w:r w:rsidRPr="00E236F5">
        <w:t xml:space="preserve"> notice, through its officers, agents or advisers authorised on its behalf, to examine</w:t>
      </w:r>
      <w:r w:rsidR="00EF1E0F">
        <w:t>,</w:t>
      </w:r>
      <w:r w:rsidRPr="00E236F5">
        <w:t xml:space="preserve"> inspect </w:t>
      </w:r>
      <w:r w:rsidR="00EF1E0F">
        <w:t xml:space="preserve">and take reasonable copies of </w:t>
      </w:r>
      <w:r w:rsidRPr="00E236F5">
        <w:t xml:space="preserve">any material in the possession of the </w:t>
      </w:r>
      <w:r>
        <w:t>Participant</w:t>
      </w:r>
      <w:r w:rsidRPr="00E236F5">
        <w:t xml:space="preserve"> which is relevant to </w:t>
      </w:r>
      <w:r>
        <w:t>this Agreement</w:t>
      </w:r>
      <w:r w:rsidRPr="00E236F5">
        <w:t>, including any books and records, and provide all necessary facilities for that purpose;</w:t>
      </w:r>
      <w:r w:rsidR="00494247">
        <w:t xml:space="preserve"> and</w:t>
      </w:r>
    </w:p>
    <w:p w14:paraId="72F879E7" w14:textId="4031F999" w:rsidR="004055C8" w:rsidRPr="00E236F5" w:rsidRDefault="004055C8" w:rsidP="004055C8">
      <w:pPr>
        <w:pStyle w:val="Heading3"/>
      </w:pPr>
      <w:r w:rsidRPr="00E236F5">
        <w:t xml:space="preserve">give full and accurate answers to any questions MLA or any of its representatives may have concerning books or records relating to </w:t>
      </w:r>
      <w:r>
        <w:t>this Agreement</w:t>
      </w:r>
      <w:r w:rsidRPr="00E236F5">
        <w:t xml:space="preserve"> and provide all assistance reasonably requested by MLA in respect of any inquiry into or concerning the Project or </w:t>
      </w:r>
      <w:r>
        <w:t>this Agreement</w:t>
      </w:r>
      <w:r w:rsidR="00494247">
        <w:t>.</w:t>
      </w:r>
    </w:p>
    <w:p w14:paraId="0704E30E" w14:textId="77777777" w:rsidR="004055C8" w:rsidRPr="00E236F5" w:rsidRDefault="004055C8" w:rsidP="004055C8">
      <w:pPr>
        <w:pStyle w:val="SubHead"/>
        <w:spacing w:before="60" w:after="60"/>
        <w:rPr>
          <w:sz w:val="20"/>
          <w:szCs w:val="20"/>
        </w:rPr>
      </w:pPr>
      <w:r w:rsidRPr="00E236F5">
        <w:rPr>
          <w:sz w:val="20"/>
          <w:szCs w:val="20"/>
        </w:rPr>
        <w:t>MLA may carry out audits</w:t>
      </w:r>
    </w:p>
    <w:p w14:paraId="61873C97" w14:textId="33790AB6" w:rsidR="004055C8" w:rsidRPr="00E236F5" w:rsidRDefault="004055C8" w:rsidP="004055C8">
      <w:pPr>
        <w:pStyle w:val="Heading2"/>
        <w:spacing w:before="60" w:after="60"/>
        <w:rPr>
          <w:rFonts w:asciiTheme="minorHAnsi" w:hAnsiTheme="minorHAnsi" w:cstheme="minorHAnsi"/>
          <w:sz w:val="20"/>
        </w:rPr>
      </w:pPr>
      <w:r w:rsidRPr="00C64674">
        <w:rPr>
          <w:rFonts w:asciiTheme="minorHAnsi" w:hAnsiTheme="minorHAnsi" w:cstheme="minorHAnsi"/>
          <w:sz w:val="20"/>
        </w:rPr>
        <w:t xml:space="preserve">MLA may arrange for the carrying out of an audit of the books and records of the </w:t>
      </w:r>
      <w:r w:rsidRPr="00C64674">
        <w:rPr>
          <w:sz w:val="20"/>
        </w:rPr>
        <w:t xml:space="preserve">Participant </w:t>
      </w:r>
      <w:r w:rsidRPr="00C64674">
        <w:rPr>
          <w:rFonts w:asciiTheme="minorHAnsi" w:hAnsiTheme="minorHAnsi" w:cstheme="minorHAnsi"/>
          <w:sz w:val="20"/>
        </w:rPr>
        <w:t xml:space="preserve">and the books </w:t>
      </w:r>
      <w:r w:rsidRPr="000538E5">
        <w:rPr>
          <w:rFonts w:asciiTheme="minorHAnsi" w:hAnsiTheme="minorHAnsi" w:cstheme="minorHAnsi"/>
          <w:sz w:val="20"/>
        </w:rPr>
        <w:t xml:space="preserve">and records of the </w:t>
      </w:r>
      <w:r w:rsidRPr="000538E5">
        <w:rPr>
          <w:sz w:val="20"/>
        </w:rPr>
        <w:t>Participant</w:t>
      </w:r>
      <w:r w:rsidRPr="000538E5">
        <w:rPr>
          <w:rFonts w:asciiTheme="minorHAnsi" w:hAnsiTheme="minorHAnsi" w:cstheme="minorHAnsi"/>
          <w:sz w:val="20"/>
        </w:rPr>
        <w:t>'s agents and contractors</w:t>
      </w:r>
      <w:r w:rsidR="006A6676">
        <w:rPr>
          <w:rFonts w:asciiTheme="minorHAnsi" w:hAnsiTheme="minorHAnsi" w:cstheme="minorHAnsi"/>
          <w:sz w:val="20"/>
        </w:rPr>
        <w:t xml:space="preserve">, </w:t>
      </w:r>
      <w:bookmarkStart w:id="44" w:name="_Hlk53381656"/>
      <w:r w:rsidR="006A6676">
        <w:rPr>
          <w:rFonts w:asciiTheme="minorHAnsi" w:hAnsiTheme="minorHAnsi" w:cstheme="minorHAnsi"/>
          <w:sz w:val="20"/>
        </w:rPr>
        <w:t>each as</w:t>
      </w:r>
      <w:r w:rsidR="000538E5" w:rsidRPr="000538E5">
        <w:rPr>
          <w:rFonts w:asciiTheme="minorHAnsi" w:hAnsiTheme="minorHAnsi" w:cstheme="minorHAnsi"/>
          <w:sz w:val="20"/>
        </w:rPr>
        <w:t xml:space="preserve"> </w:t>
      </w:r>
      <w:r w:rsidR="000538E5" w:rsidRPr="000538E5">
        <w:rPr>
          <w:sz w:val="20"/>
        </w:rPr>
        <w:t>relevant to this Agreement</w:t>
      </w:r>
      <w:r w:rsidR="006A6676">
        <w:rPr>
          <w:sz w:val="20"/>
        </w:rPr>
        <w:t>,</w:t>
      </w:r>
      <w:r w:rsidRPr="000538E5">
        <w:rPr>
          <w:rFonts w:asciiTheme="minorHAnsi" w:hAnsiTheme="minorHAnsi" w:cstheme="minorHAnsi"/>
          <w:sz w:val="20"/>
        </w:rPr>
        <w:t xml:space="preserve"> </w:t>
      </w:r>
      <w:bookmarkEnd w:id="44"/>
      <w:r w:rsidRPr="000538E5">
        <w:rPr>
          <w:rFonts w:asciiTheme="minorHAnsi" w:hAnsiTheme="minorHAnsi" w:cstheme="minorHAnsi"/>
          <w:sz w:val="20"/>
        </w:rPr>
        <w:t>at the cost of MLA, unless the audit reveals any</w:t>
      </w:r>
      <w:r w:rsidRPr="00E236F5">
        <w:rPr>
          <w:rFonts w:asciiTheme="minorHAnsi" w:hAnsiTheme="minorHAnsi" w:cstheme="minorHAnsi"/>
          <w:sz w:val="20"/>
        </w:rPr>
        <w:t xml:space="preserve"> </w:t>
      </w:r>
      <w:r w:rsidRPr="00C64674">
        <w:rPr>
          <w:rFonts w:asciiTheme="minorHAnsi" w:hAnsiTheme="minorHAnsi" w:cstheme="minorHAnsi"/>
          <w:sz w:val="20"/>
        </w:rPr>
        <w:t xml:space="preserve">overpayment of more than 2% by MLA or noncompliance by the </w:t>
      </w:r>
      <w:r w:rsidRPr="00C64674">
        <w:rPr>
          <w:sz w:val="20"/>
        </w:rPr>
        <w:t xml:space="preserve">Participant </w:t>
      </w:r>
      <w:r w:rsidRPr="00C64674">
        <w:rPr>
          <w:rFonts w:asciiTheme="minorHAnsi" w:hAnsiTheme="minorHAnsi" w:cstheme="minorHAnsi"/>
          <w:sz w:val="20"/>
        </w:rPr>
        <w:t xml:space="preserve">with the terms of this Agreement, in which case the </w:t>
      </w:r>
      <w:r w:rsidRPr="00C64674">
        <w:rPr>
          <w:sz w:val="20"/>
        </w:rPr>
        <w:t>Participant</w:t>
      </w:r>
      <w:r w:rsidRPr="00E236F5">
        <w:t xml:space="preserve"> </w:t>
      </w:r>
      <w:r w:rsidRPr="00E236F5">
        <w:rPr>
          <w:rFonts w:asciiTheme="minorHAnsi" w:hAnsiTheme="minorHAnsi" w:cstheme="minorHAnsi"/>
          <w:sz w:val="20"/>
        </w:rPr>
        <w:t>must promptly reimburse MLA the cost of the audit.</w:t>
      </w:r>
    </w:p>
    <w:p w14:paraId="1C2C6904" w14:textId="77777777" w:rsidR="004055C8" w:rsidRPr="00E236F5" w:rsidRDefault="004055C8" w:rsidP="004055C8">
      <w:pPr>
        <w:pStyle w:val="SubHead"/>
        <w:spacing w:before="60" w:after="60"/>
        <w:rPr>
          <w:sz w:val="20"/>
          <w:szCs w:val="20"/>
        </w:rPr>
      </w:pPr>
      <w:r>
        <w:t>Participant</w:t>
      </w:r>
      <w:r w:rsidRPr="00E236F5">
        <w:t xml:space="preserve"> </w:t>
      </w:r>
      <w:r w:rsidRPr="00E236F5">
        <w:rPr>
          <w:sz w:val="20"/>
          <w:szCs w:val="20"/>
        </w:rPr>
        <w:t>to allow access</w:t>
      </w:r>
    </w:p>
    <w:p w14:paraId="6EC5711A" w14:textId="77777777" w:rsidR="004055C8" w:rsidRPr="00E236F5" w:rsidRDefault="004055C8" w:rsidP="004055C8">
      <w:pPr>
        <w:pStyle w:val="Heading2"/>
        <w:spacing w:before="60" w:after="60"/>
        <w:rPr>
          <w:rFonts w:asciiTheme="minorHAnsi" w:hAnsiTheme="minorHAnsi" w:cstheme="minorHAnsi"/>
          <w:sz w:val="20"/>
        </w:rPr>
      </w:pPr>
      <w:r w:rsidRPr="0019201B">
        <w:rPr>
          <w:rFonts w:asciiTheme="minorHAnsi" w:hAnsiTheme="minorHAnsi" w:cstheme="minorHAnsi"/>
          <w:sz w:val="20"/>
        </w:rPr>
        <w:t xml:space="preserve">The </w:t>
      </w:r>
      <w:r w:rsidRPr="0019201B">
        <w:rPr>
          <w:sz w:val="20"/>
        </w:rPr>
        <w:t xml:space="preserve">Participant </w:t>
      </w:r>
      <w:r w:rsidRPr="0019201B">
        <w:rPr>
          <w:rFonts w:asciiTheme="minorHAnsi" w:hAnsiTheme="minorHAnsi" w:cstheme="minorHAnsi"/>
          <w:sz w:val="20"/>
        </w:rPr>
        <w:t>must cooperate with MLA or its representatives</w:t>
      </w:r>
      <w:r w:rsidRPr="00E236F5">
        <w:rPr>
          <w:rFonts w:asciiTheme="minorHAnsi" w:hAnsiTheme="minorHAnsi" w:cstheme="minorHAnsi"/>
          <w:sz w:val="20"/>
        </w:rPr>
        <w:t>, in the conduct of an audit and, for that purpose, must:</w:t>
      </w:r>
    </w:p>
    <w:p w14:paraId="2790EA8F" w14:textId="77777777" w:rsidR="004055C8" w:rsidRPr="00E236F5" w:rsidRDefault="004055C8" w:rsidP="004055C8">
      <w:pPr>
        <w:pStyle w:val="Heading3"/>
      </w:pPr>
      <w:r w:rsidRPr="00E236F5">
        <w:t xml:space="preserve">allow access to the </w:t>
      </w:r>
      <w:r>
        <w:t>Participant</w:t>
      </w:r>
      <w:r w:rsidRPr="00E236F5">
        <w:t>'s premises at reasonable times and on reasonable notice;</w:t>
      </w:r>
    </w:p>
    <w:p w14:paraId="7D832A04" w14:textId="77777777" w:rsidR="004055C8" w:rsidRPr="00E236F5" w:rsidRDefault="004055C8" w:rsidP="004055C8">
      <w:pPr>
        <w:pStyle w:val="Heading3"/>
      </w:pPr>
      <w:r w:rsidRPr="00E236F5">
        <w:t>procure access to the premises of all agents and contractors at reasonable times and on reasonable notice;</w:t>
      </w:r>
    </w:p>
    <w:p w14:paraId="2BEFD2E4" w14:textId="77777777" w:rsidR="004055C8" w:rsidRPr="00E236F5" w:rsidRDefault="004055C8" w:rsidP="004055C8">
      <w:pPr>
        <w:pStyle w:val="Heading3"/>
      </w:pPr>
      <w:r w:rsidRPr="00E236F5">
        <w:t xml:space="preserve">require the </w:t>
      </w:r>
      <w:r>
        <w:t>Participant</w:t>
      </w:r>
      <w:r w:rsidRPr="00E236F5">
        <w:t xml:space="preserve">'s employees, agents and contractors to produce books and records related to </w:t>
      </w:r>
      <w:r>
        <w:t>this Agreement</w:t>
      </w:r>
      <w:r w:rsidRPr="00E236F5">
        <w:t xml:space="preserve"> and allow any such documentation to be inspected and copied; and </w:t>
      </w:r>
    </w:p>
    <w:p w14:paraId="2C71594E" w14:textId="77777777" w:rsidR="00D777FC" w:rsidRDefault="004055C8" w:rsidP="004055C8">
      <w:pPr>
        <w:pStyle w:val="Heading3"/>
      </w:pPr>
      <w:r w:rsidRPr="00E236F5">
        <w:t>provide</w:t>
      </w:r>
      <w:r w:rsidRPr="00E236F5">
        <w:rPr>
          <w:lang w:eastAsia="en-AU"/>
        </w:rPr>
        <w:t xml:space="preserve"> full and accurate answers to any </w:t>
      </w:r>
      <w:r w:rsidRPr="00E236F5">
        <w:t>questions</w:t>
      </w:r>
      <w:r w:rsidRPr="00E236F5">
        <w:rPr>
          <w:lang w:eastAsia="en-AU"/>
        </w:rPr>
        <w:t xml:space="preserve"> asked in relation to that documentation.</w:t>
      </w:r>
    </w:p>
    <w:p w14:paraId="31BE5510" w14:textId="3D8ECAF6" w:rsidR="00D777FC" w:rsidRPr="009943C5" w:rsidRDefault="00494247" w:rsidP="00D777FC">
      <w:pPr>
        <w:pStyle w:val="SubHead"/>
        <w:spacing w:before="60" w:after="60"/>
      </w:pPr>
      <w:bookmarkStart w:id="45" w:name="_Hlk53480342"/>
      <w:r w:rsidRPr="009943C5">
        <w:t xml:space="preserve">Term  </w:t>
      </w:r>
    </w:p>
    <w:p w14:paraId="2A7A3CFC" w14:textId="7A08225E" w:rsidR="004055C8" w:rsidRPr="00D777FC" w:rsidRDefault="00D777FC" w:rsidP="00D777FC">
      <w:pPr>
        <w:pStyle w:val="Heading2"/>
        <w:rPr>
          <w:sz w:val="20"/>
        </w:rPr>
      </w:pPr>
      <w:r w:rsidRPr="00D777FC">
        <w:rPr>
          <w:sz w:val="20"/>
        </w:rPr>
        <w:t xml:space="preserve">The </w:t>
      </w:r>
      <w:r w:rsidR="00494247">
        <w:rPr>
          <w:sz w:val="20"/>
        </w:rPr>
        <w:t xml:space="preserve">provisions of this clause </w:t>
      </w:r>
      <w:r w:rsidR="00DF0AF5">
        <w:rPr>
          <w:sz w:val="20"/>
        </w:rPr>
        <w:fldChar w:fldCharType="begin"/>
      </w:r>
      <w:r w:rsidR="00DF0AF5">
        <w:rPr>
          <w:sz w:val="20"/>
        </w:rPr>
        <w:instrText xml:space="preserve"> REF _Ref53472513 \r \h </w:instrText>
      </w:r>
      <w:r w:rsidR="00DF0AF5">
        <w:rPr>
          <w:sz w:val="20"/>
        </w:rPr>
      </w:r>
      <w:r w:rsidR="00DF0AF5">
        <w:rPr>
          <w:sz w:val="20"/>
        </w:rPr>
        <w:fldChar w:fldCharType="separate"/>
      </w:r>
      <w:r w:rsidR="0015076F">
        <w:rPr>
          <w:sz w:val="20"/>
        </w:rPr>
        <w:t>11</w:t>
      </w:r>
      <w:r w:rsidR="00DF0AF5">
        <w:rPr>
          <w:sz w:val="20"/>
        </w:rPr>
        <w:fldChar w:fldCharType="end"/>
      </w:r>
      <w:r w:rsidR="00494247">
        <w:rPr>
          <w:sz w:val="20"/>
        </w:rPr>
        <w:t xml:space="preserve"> apply for </w:t>
      </w:r>
      <w:r w:rsidR="00494247" w:rsidRPr="00494247">
        <w:rPr>
          <w:sz w:val="20"/>
        </w:rPr>
        <w:t>a period of seven years after t</w:t>
      </w:r>
      <w:r w:rsidR="00CE5E23">
        <w:rPr>
          <w:sz w:val="20"/>
        </w:rPr>
        <w:t xml:space="preserve">he </w:t>
      </w:r>
      <w:r w:rsidR="007D110B">
        <w:rPr>
          <w:sz w:val="20"/>
        </w:rPr>
        <w:t>term</w:t>
      </w:r>
      <w:r w:rsidR="00494247" w:rsidRPr="00494247">
        <w:rPr>
          <w:sz w:val="20"/>
        </w:rPr>
        <w:t xml:space="preserve"> of this Agreement</w:t>
      </w:r>
      <w:r w:rsidR="00494247">
        <w:rPr>
          <w:sz w:val="20"/>
        </w:rPr>
        <w:t>.</w:t>
      </w:r>
      <w:r w:rsidR="004055C8" w:rsidRPr="00D777FC">
        <w:rPr>
          <w:sz w:val="20"/>
          <w:lang w:eastAsia="en-AU"/>
        </w:rPr>
        <w:t xml:space="preserve"> </w:t>
      </w:r>
    </w:p>
    <w:bookmarkEnd w:id="45"/>
    <w:p w14:paraId="2E826651" w14:textId="77777777" w:rsidR="00960628" w:rsidRDefault="00960628">
      <w:pPr>
        <w:rPr>
          <w:rFonts w:asciiTheme="minorHAnsi" w:hAnsiTheme="minorHAnsi" w:cstheme="minorHAnsi"/>
          <w:b/>
          <w:color w:val="006D46"/>
        </w:rPr>
      </w:pPr>
      <w:r>
        <w:br w:type="page"/>
      </w:r>
    </w:p>
    <w:p w14:paraId="5B9BF1F0" w14:textId="77777777" w:rsidR="00AC6B2B" w:rsidRDefault="00AC6B2B" w:rsidP="00AC6B2B">
      <w:pPr>
        <w:pStyle w:val="Heading1"/>
        <w:numPr>
          <w:ilvl w:val="0"/>
          <w:numId w:val="0"/>
        </w:numPr>
        <w:spacing w:before="60" w:after="60"/>
        <w:rPr>
          <w:sz w:val="20"/>
          <w:szCs w:val="20"/>
        </w:rPr>
      </w:pPr>
      <w:r>
        <w:rPr>
          <w:sz w:val="20"/>
          <w:szCs w:val="20"/>
        </w:rPr>
        <w:lastRenderedPageBreak/>
        <w:t xml:space="preserve">PART C – GENERAL </w:t>
      </w:r>
    </w:p>
    <w:p w14:paraId="089D6D17" w14:textId="77777777" w:rsidR="00285D26" w:rsidRDefault="00285D26" w:rsidP="00285D26">
      <w:pPr>
        <w:pStyle w:val="Heading1"/>
        <w:spacing w:before="60" w:after="60"/>
        <w:rPr>
          <w:sz w:val="20"/>
          <w:szCs w:val="20"/>
        </w:rPr>
      </w:pPr>
      <w:r>
        <w:rPr>
          <w:sz w:val="20"/>
          <w:szCs w:val="20"/>
        </w:rPr>
        <w:t xml:space="preserve">Application of Part </w:t>
      </w:r>
      <w:r w:rsidR="004055C8">
        <w:rPr>
          <w:sz w:val="20"/>
          <w:szCs w:val="20"/>
        </w:rPr>
        <w:t>C</w:t>
      </w:r>
    </w:p>
    <w:p w14:paraId="1A6ECA39" w14:textId="77777777" w:rsidR="00285D26" w:rsidRPr="00281D7F" w:rsidRDefault="00285D26" w:rsidP="00285D26">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 xml:space="preserve">art </w:t>
      </w:r>
      <w:r w:rsidR="004055C8">
        <w:rPr>
          <w:sz w:val="20"/>
        </w:rPr>
        <w:t>C</w:t>
      </w:r>
      <w:r w:rsidRPr="00CB118C">
        <w:rPr>
          <w:sz w:val="20"/>
        </w:rPr>
        <w:t xml:space="preserve"> applies </w:t>
      </w:r>
      <w:r w:rsidR="004055C8">
        <w:rPr>
          <w:sz w:val="20"/>
        </w:rPr>
        <w:t>to all Participants</w:t>
      </w:r>
      <w:r w:rsidRPr="0035542F">
        <w:rPr>
          <w:sz w:val="20"/>
        </w:rPr>
        <w:t>.</w:t>
      </w:r>
    </w:p>
    <w:p w14:paraId="2750AF65" w14:textId="17250667" w:rsidR="0059769C" w:rsidRPr="0059769C" w:rsidRDefault="0059769C" w:rsidP="0059769C">
      <w:pPr>
        <w:pStyle w:val="Heading1"/>
        <w:spacing w:before="60" w:after="60"/>
        <w:rPr>
          <w:sz w:val="20"/>
          <w:szCs w:val="20"/>
        </w:rPr>
      </w:pPr>
      <w:r w:rsidRPr="0059769C">
        <w:rPr>
          <w:sz w:val="20"/>
          <w:szCs w:val="20"/>
        </w:rPr>
        <w:t xml:space="preserve">Role of </w:t>
      </w:r>
      <w:r w:rsidR="001E0736">
        <w:rPr>
          <w:sz w:val="20"/>
          <w:szCs w:val="20"/>
        </w:rPr>
        <w:t xml:space="preserve">MDC </w:t>
      </w:r>
    </w:p>
    <w:p w14:paraId="5D65827E" w14:textId="02734D4D" w:rsidR="0059769C" w:rsidRPr="00D65E6D" w:rsidRDefault="001E0736" w:rsidP="0059769C">
      <w:pPr>
        <w:pStyle w:val="Heading2"/>
        <w:spacing w:before="60" w:after="60"/>
        <w:rPr>
          <w:rFonts w:asciiTheme="minorHAnsi" w:hAnsiTheme="minorHAnsi" w:cstheme="minorHAnsi"/>
          <w:sz w:val="20"/>
        </w:rPr>
      </w:pPr>
      <w:r>
        <w:rPr>
          <w:rFonts w:asciiTheme="minorHAnsi" w:hAnsiTheme="minorHAnsi" w:cstheme="minorHAnsi"/>
          <w:sz w:val="20"/>
        </w:rPr>
        <w:t xml:space="preserve">MDC </w:t>
      </w:r>
      <w:r w:rsidR="0059769C" w:rsidRPr="00D65E6D">
        <w:rPr>
          <w:rFonts w:asciiTheme="minorHAnsi" w:hAnsiTheme="minorHAnsi" w:cstheme="minorHAnsi"/>
          <w:sz w:val="20"/>
        </w:rPr>
        <w:t>appoints MLA as its agent for the purposes of:</w:t>
      </w:r>
    </w:p>
    <w:p w14:paraId="1A4BFC95" w14:textId="25CF3FC1" w:rsidR="0059769C" w:rsidRPr="00D65E6D" w:rsidRDefault="0059769C" w:rsidP="0059769C">
      <w:pPr>
        <w:pStyle w:val="Heading3"/>
      </w:pPr>
      <w:r w:rsidRPr="00D65E6D">
        <w:t xml:space="preserve">receiving </w:t>
      </w:r>
      <w:r>
        <w:t>any</w:t>
      </w:r>
      <w:r w:rsidRPr="00D65E6D">
        <w:t xml:space="preserve"> Participant Contribution paid to it under clause </w:t>
      </w:r>
      <w:r>
        <w:fldChar w:fldCharType="begin"/>
      </w:r>
      <w:r>
        <w:instrText xml:space="preserve"> REF _Ref48104204 \w \h </w:instrText>
      </w:r>
      <w:r>
        <w:fldChar w:fldCharType="separate"/>
      </w:r>
      <w:r w:rsidR="0015076F">
        <w:t>3.2</w:t>
      </w:r>
      <w:r>
        <w:fldChar w:fldCharType="end"/>
      </w:r>
      <w:r w:rsidRPr="00D65E6D">
        <w:t>;</w:t>
      </w:r>
    </w:p>
    <w:p w14:paraId="7025ADAD" w14:textId="77777777" w:rsidR="0059769C" w:rsidRPr="00D65E6D" w:rsidRDefault="0059769C" w:rsidP="0059769C">
      <w:pPr>
        <w:pStyle w:val="Heading3"/>
      </w:pPr>
      <w:r w:rsidRPr="00D65E6D">
        <w:t xml:space="preserve">managing </w:t>
      </w:r>
      <w:r>
        <w:t xml:space="preserve">any </w:t>
      </w:r>
      <w:r w:rsidRPr="00D65E6D">
        <w:t>Contributions</w:t>
      </w:r>
      <w:r>
        <w:t>, the Budget</w:t>
      </w:r>
      <w:r w:rsidRPr="00D65E6D">
        <w:t xml:space="preserve"> and the Project;</w:t>
      </w:r>
    </w:p>
    <w:p w14:paraId="7084C5F9" w14:textId="77777777" w:rsidR="0059769C" w:rsidRPr="00D65E6D" w:rsidRDefault="0059769C" w:rsidP="0059769C">
      <w:pPr>
        <w:pStyle w:val="Heading3"/>
      </w:pPr>
      <w:r w:rsidRPr="00D65E6D">
        <w:t>entering into agreements with third parties</w:t>
      </w:r>
      <w:r>
        <w:t xml:space="preserve"> in relation to the conduct of the Project, </w:t>
      </w:r>
      <w:r w:rsidRPr="00D65E6D">
        <w:t>and</w:t>
      </w:r>
      <w:r>
        <w:t xml:space="preserve"> </w:t>
      </w:r>
      <w:r w:rsidRPr="00D65E6D">
        <w:t xml:space="preserve">exercising its rights and managing its obligations under </w:t>
      </w:r>
      <w:r>
        <w:t>such a</w:t>
      </w:r>
      <w:r w:rsidRPr="00D65E6D">
        <w:t>greements.</w:t>
      </w:r>
    </w:p>
    <w:p w14:paraId="30ABD2AD" w14:textId="0BBF46EE" w:rsidR="0059769C" w:rsidRPr="0059769C" w:rsidRDefault="0059769C" w:rsidP="0059769C">
      <w:pPr>
        <w:pStyle w:val="Heading1"/>
        <w:spacing w:before="60" w:after="60"/>
        <w:rPr>
          <w:sz w:val="20"/>
          <w:szCs w:val="20"/>
        </w:rPr>
      </w:pPr>
      <w:r>
        <w:rPr>
          <w:sz w:val="20"/>
          <w:szCs w:val="20"/>
        </w:rPr>
        <w:t xml:space="preserve">Third </w:t>
      </w:r>
      <w:r w:rsidR="00836890">
        <w:rPr>
          <w:sz w:val="20"/>
          <w:szCs w:val="20"/>
        </w:rPr>
        <w:t>P</w:t>
      </w:r>
      <w:r>
        <w:rPr>
          <w:sz w:val="20"/>
          <w:szCs w:val="20"/>
        </w:rPr>
        <w:t xml:space="preserve">arty </w:t>
      </w:r>
      <w:r w:rsidR="00836890">
        <w:rPr>
          <w:sz w:val="20"/>
          <w:szCs w:val="20"/>
        </w:rPr>
        <w:t>P</w:t>
      </w:r>
      <w:r>
        <w:rPr>
          <w:sz w:val="20"/>
          <w:szCs w:val="20"/>
        </w:rPr>
        <w:t xml:space="preserve">articipants </w:t>
      </w:r>
    </w:p>
    <w:p w14:paraId="4ABDFC02" w14:textId="526F933D" w:rsidR="0059769C" w:rsidRDefault="0059769C" w:rsidP="0059769C">
      <w:pPr>
        <w:pStyle w:val="Heading2"/>
        <w:spacing w:before="60" w:after="60"/>
        <w:rPr>
          <w:rFonts w:asciiTheme="minorHAnsi" w:hAnsiTheme="minorHAnsi" w:cstheme="minorHAnsi"/>
          <w:sz w:val="20"/>
        </w:rPr>
      </w:pPr>
      <w:r w:rsidRPr="0059769C">
        <w:rPr>
          <w:rFonts w:asciiTheme="minorHAnsi" w:hAnsiTheme="minorHAnsi" w:cstheme="minorHAnsi"/>
          <w:sz w:val="20"/>
        </w:rPr>
        <w:t xml:space="preserve">If the schedule specifies that a third party is to </w:t>
      </w:r>
      <w:r w:rsidR="00836890">
        <w:rPr>
          <w:rFonts w:asciiTheme="minorHAnsi" w:hAnsiTheme="minorHAnsi" w:cstheme="minorHAnsi"/>
          <w:sz w:val="20"/>
        </w:rPr>
        <w:t xml:space="preserve">provide contributions and/or </w:t>
      </w:r>
      <w:r w:rsidRPr="0059769C">
        <w:rPr>
          <w:rFonts w:asciiTheme="minorHAnsi" w:hAnsiTheme="minorHAnsi" w:cstheme="minorHAnsi"/>
          <w:sz w:val="20"/>
        </w:rPr>
        <w:t>conduct all or part of the Project</w:t>
      </w:r>
      <w:r>
        <w:rPr>
          <w:rFonts w:asciiTheme="minorHAnsi" w:hAnsiTheme="minorHAnsi" w:cstheme="minorHAnsi"/>
          <w:sz w:val="20"/>
        </w:rPr>
        <w:t xml:space="preserve"> or a particular Milestone</w:t>
      </w:r>
      <w:r w:rsidRPr="00F157C7">
        <w:rPr>
          <w:rFonts w:asciiTheme="minorHAnsi" w:hAnsiTheme="minorHAnsi" w:cstheme="minorHAnsi"/>
          <w:sz w:val="20"/>
        </w:rPr>
        <w:t xml:space="preserve">, MLA will engage that party </w:t>
      </w:r>
      <w:r>
        <w:rPr>
          <w:rFonts w:asciiTheme="minorHAnsi" w:hAnsiTheme="minorHAnsi" w:cstheme="minorHAnsi"/>
          <w:sz w:val="20"/>
        </w:rPr>
        <w:t>(other than where the third party is an agent or subcontractor engaged by the Participant as set out in the schedule)</w:t>
      </w:r>
      <w:r w:rsidRPr="00F157C7">
        <w:rPr>
          <w:rFonts w:asciiTheme="minorHAnsi" w:hAnsiTheme="minorHAnsi" w:cstheme="minorHAnsi"/>
          <w:sz w:val="20"/>
        </w:rPr>
        <w:t>.</w:t>
      </w:r>
    </w:p>
    <w:p w14:paraId="2489E84B" w14:textId="77777777" w:rsidR="006E30C4" w:rsidRPr="0019316C" w:rsidRDefault="006E30C4" w:rsidP="006E30C4">
      <w:pPr>
        <w:pStyle w:val="Heading2"/>
        <w:spacing w:before="60" w:after="60"/>
        <w:rPr>
          <w:rFonts w:asciiTheme="minorHAnsi" w:hAnsiTheme="minorHAnsi" w:cstheme="minorHAnsi"/>
          <w:sz w:val="20"/>
        </w:rPr>
      </w:pPr>
      <w:bookmarkStart w:id="46" w:name="_Hlk52477267"/>
      <w:bookmarkStart w:id="47" w:name="_Ref263158065"/>
      <w:bookmarkEnd w:id="40"/>
      <w:r w:rsidRPr="0019316C">
        <w:rPr>
          <w:rFonts w:asciiTheme="minorHAnsi" w:hAnsiTheme="minorHAnsi" w:cstheme="minorHAnsi"/>
          <w:sz w:val="20"/>
        </w:rPr>
        <w:t xml:space="preserve">The Participant must </w:t>
      </w:r>
      <w:r>
        <w:rPr>
          <w:rFonts w:asciiTheme="minorHAnsi" w:hAnsiTheme="minorHAnsi" w:cstheme="minorHAnsi"/>
          <w:sz w:val="20"/>
        </w:rPr>
        <w:t>cooperate and work collaboratively with Third Party Participants and any agents or subcontractors engaged by Third Party Participants, including to ensure Milestones are achieved in accordance with the schedule.</w:t>
      </w:r>
      <w:bookmarkEnd w:id="46"/>
      <w:r>
        <w:rPr>
          <w:rFonts w:asciiTheme="minorHAnsi" w:hAnsiTheme="minorHAnsi" w:cstheme="minorHAnsi"/>
          <w:sz w:val="20"/>
        </w:rPr>
        <w:t xml:space="preserve"> </w:t>
      </w:r>
    </w:p>
    <w:p w14:paraId="49302CB7" w14:textId="0ADD0F19" w:rsidR="00260C5F" w:rsidRPr="00DA2D26" w:rsidRDefault="00635887" w:rsidP="00260C5F">
      <w:pPr>
        <w:pStyle w:val="Heading1"/>
        <w:rPr>
          <w:sz w:val="20"/>
          <w:szCs w:val="20"/>
        </w:rPr>
      </w:pPr>
      <w:bookmarkStart w:id="48" w:name="_Hlk53381682"/>
      <w:r w:rsidRPr="00DA2D26">
        <w:rPr>
          <w:sz w:val="20"/>
          <w:szCs w:val="20"/>
        </w:rPr>
        <w:t>General w</w:t>
      </w:r>
      <w:r w:rsidR="00260C5F" w:rsidRPr="00DA2D26">
        <w:rPr>
          <w:sz w:val="20"/>
          <w:szCs w:val="20"/>
        </w:rPr>
        <w:t>arrant</w:t>
      </w:r>
      <w:r w:rsidRPr="00DA2D26">
        <w:rPr>
          <w:sz w:val="20"/>
          <w:szCs w:val="20"/>
        </w:rPr>
        <w:t>ies</w:t>
      </w:r>
    </w:p>
    <w:p w14:paraId="583050EE" w14:textId="14026CB5" w:rsidR="00260C5F" w:rsidRPr="00DA2D26" w:rsidRDefault="00260C5F" w:rsidP="00260C5F">
      <w:pPr>
        <w:pStyle w:val="Heading2"/>
        <w:rPr>
          <w:sz w:val="20"/>
        </w:rPr>
      </w:pPr>
      <w:r w:rsidRPr="00DA2D26">
        <w:rPr>
          <w:sz w:val="20"/>
        </w:rPr>
        <w:t>The Participant warrants that:</w:t>
      </w:r>
    </w:p>
    <w:p w14:paraId="509D9C3E" w14:textId="57C8E37B" w:rsidR="00260C5F" w:rsidRPr="00DA2D26" w:rsidRDefault="00260C5F" w:rsidP="00260C5F">
      <w:pPr>
        <w:pStyle w:val="Heading3"/>
      </w:pPr>
      <w:r w:rsidRPr="00DA2D26">
        <w:t xml:space="preserve">it has full power and authority to enter into and perform its obligations under this Agreement; </w:t>
      </w:r>
      <w:r w:rsidR="00635887" w:rsidRPr="00DA2D26">
        <w:t>and</w:t>
      </w:r>
    </w:p>
    <w:p w14:paraId="6235251E" w14:textId="40A65FE9" w:rsidR="00260C5F" w:rsidRPr="00DA2D26" w:rsidRDefault="00635887" w:rsidP="00A61943">
      <w:pPr>
        <w:pStyle w:val="Heading3"/>
      </w:pPr>
      <w:r w:rsidRPr="00DA2D26">
        <w:t xml:space="preserve">all information included in the Participant’s project application form in relation to the Project is complete and correct, and is not misleading.  </w:t>
      </w:r>
    </w:p>
    <w:bookmarkEnd w:id="48"/>
    <w:p w14:paraId="7579A54D" w14:textId="0F238F17" w:rsidR="00A66CB4" w:rsidRPr="00E236F5" w:rsidRDefault="00A66CB4" w:rsidP="00A61943">
      <w:pPr>
        <w:pStyle w:val="Heading1"/>
        <w:spacing w:before="60" w:after="60"/>
        <w:rPr>
          <w:sz w:val="20"/>
          <w:szCs w:val="20"/>
        </w:rPr>
      </w:pPr>
      <w:r w:rsidRPr="00E236F5">
        <w:rPr>
          <w:sz w:val="20"/>
          <w:szCs w:val="20"/>
        </w:rPr>
        <w:t>GST</w:t>
      </w:r>
      <w:bookmarkEnd w:id="41"/>
      <w:bookmarkEnd w:id="47"/>
    </w:p>
    <w:p w14:paraId="56C76D3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Unless otherwise indicated, amounts stated in </w:t>
      </w:r>
      <w:r w:rsidR="0003024C">
        <w:rPr>
          <w:rFonts w:asciiTheme="minorHAnsi" w:hAnsiTheme="minorHAnsi" w:cstheme="minorHAnsi"/>
          <w:sz w:val="20"/>
        </w:rPr>
        <w:t>this Agreement</w:t>
      </w:r>
      <w:r w:rsidRPr="00E236F5">
        <w:rPr>
          <w:rFonts w:asciiTheme="minorHAnsi" w:hAnsiTheme="minorHAnsi" w:cstheme="minorHAnsi"/>
          <w:sz w:val="20"/>
        </w:rPr>
        <w:t xml:space="preserve"> do not include GST.</w:t>
      </w:r>
    </w:p>
    <w:p w14:paraId="3BB6972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relation to any GST payable for a taxable supply by a party under </w:t>
      </w:r>
      <w:r w:rsidR="0003024C">
        <w:rPr>
          <w:rFonts w:asciiTheme="minorHAnsi" w:hAnsiTheme="minorHAnsi" w:cstheme="minorHAnsi"/>
          <w:sz w:val="20"/>
        </w:rPr>
        <w:t>this Agreement</w:t>
      </w:r>
      <w:r w:rsidRPr="00E236F5">
        <w:rPr>
          <w:rFonts w:asciiTheme="minorHAnsi" w:hAnsiTheme="minorHAnsi" w:cstheme="minorHAnsi"/>
          <w:sz w:val="20"/>
        </w:rPr>
        <w:t>, the recipient of the supply must pay the GST subject to the supplier providing a tax invoice.</w:t>
      </w:r>
    </w:p>
    <w:p w14:paraId="66D16C6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any party is required under </w:t>
      </w:r>
      <w:r w:rsidR="0003024C">
        <w:rPr>
          <w:rFonts w:asciiTheme="minorHAnsi" w:hAnsiTheme="minorHAnsi" w:cstheme="minorHAnsi"/>
          <w:sz w:val="20"/>
        </w:rPr>
        <w:t>this Agreement</w:t>
      </w:r>
      <w:r w:rsidRPr="00E236F5">
        <w:rPr>
          <w:rFonts w:asciiTheme="minorHAnsi" w:hAnsiTheme="minorHAnsi" w:cstheme="minorHAnsi"/>
          <w:sz w:val="20"/>
        </w:rPr>
        <w:t xml:space="preserve"> to reimburse or pay to another party an amount calculated by reference to a cost, expense, or an amount paid or incurred by that party, the amount of the reimbursement or payment will be reduced by the amount of any input tax credits to which that party (or entity on whose behalf the party is acting) is entitled in respect of any acquisition relating to that cost, expense or other amount.</w:t>
      </w:r>
    </w:p>
    <w:p w14:paraId="0B38EFA9" w14:textId="5E9B0D0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Terms used in this </w:t>
      </w:r>
      <w:r w:rsidR="0019201B" w:rsidRPr="00E236F5">
        <w:rPr>
          <w:rFonts w:asciiTheme="minorHAnsi" w:hAnsiTheme="minorHAnsi" w:cstheme="minorHAnsi"/>
          <w:sz w:val="20"/>
        </w:rPr>
        <w:t xml:space="preserve">clause </w:t>
      </w:r>
      <w:r w:rsidR="0019201B" w:rsidRPr="00E236F5">
        <w:rPr>
          <w:rFonts w:asciiTheme="minorHAnsi" w:hAnsiTheme="minorHAnsi" w:cstheme="minorHAnsi"/>
          <w:sz w:val="20"/>
        </w:rPr>
        <w:fldChar w:fldCharType="begin"/>
      </w:r>
      <w:r w:rsidR="0019201B" w:rsidRPr="00E236F5">
        <w:rPr>
          <w:rFonts w:asciiTheme="minorHAnsi" w:hAnsiTheme="minorHAnsi" w:cstheme="minorHAnsi"/>
          <w:sz w:val="20"/>
        </w:rPr>
        <w:instrText xml:space="preserve"> REF _Ref263158065 \r \h  \* MERGEFORMAT </w:instrText>
      </w:r>
      <w:r w:rsidR="0019201B" w:rsidRPr="00E236F5">
        <w:rPr>
          <w:rFonts w:asciiTheme="minorHAnsi" w:hAnsiTheme="minorHAnsi" w:cstheme="minorHAnsi"/>
          <w:sz w:val="20"/>
        </w:rPr>
      </w:r>
      <w:r w:rsidR="0019201B" w:rsidRPr="00E236F5">
        <w:rPr>
          <w:rFonts w:asciiTheme="minorHAnsi" w:hAnsiTheme="minorHAnsi" w:cstheme="minorHAnsi"/>
          <w:sz w:val="20"/>
        </w:rPr>
        <w:fldChar w:fldCharType="separate"/>
      </w:r>
      <w:r w:rsidR="0015076F">
        <w:rPr>
          <w:rFonts w:asciiTheme="minorHAnsi" w:hAnsiTheme="minorHAnsi" w:cstheme="minorHAnsi"/>
          <w:sz w:val="20"/>
        </w:rPr>
        <w:t>14.2</w:t>
      </w:r>
      <w:r w:rsidR="0019201B" w:rsidRPr="00E236F5">
        <w:rPr>
          <w:rFonts w:asciiTheme="minorHAnsi" w:hAnsiTheme="minorHAnsi" w:cstheme="minorHAnsi"/>
          <w:sz w:val="20"/>
        </w:rPr>
        <w:fldChar w:fldCharType="end"/>
      </w:r>
      <w:r w:rsidRPr="00E236F5">
        <w:rPr>
          <w:rFonts w:asciiTheme="minorHAnsi" w:hAnsiTheme="minorHAnsi" w:cstheme="minorHAnsi"/>
          <w:sz w:val="20"/>
        </w:rPr>
        <w:t xml:space="preserve"> which are defined in the GST Act have the same meaning as in the GST Act.</w:t>
      </w:r>
    </w:p>
    <w:p w14:paraId="224ECF02" w14:textId="77777777" w:rsidR="00A66CB4" w:rsidRPr="00E236F5" w:rsidRDefault="00A66CB4" w:rsidP="00A61943">
      <w:pPr>
        <w:pStyle w:val="Heading1"/>
        <w:spacing w:before="60" w:after="60"/>
        <w:rPr>
          <w:sz w:val="20"/>
          <w:szCs w:val="20"/>
        </w:rPr>
      </w:pPr>
      <w:bookmarkStart w:id="49" w:name="_Ref42060575"/>
      <w:bookmarkStart w:id="50" w:name="_Ref252737268"/>
      <w:bookmarkStart w:id="51" w:name="_Ref256862552"/>
      <w:r w:rsidRPr="00E236F5">
        <w:rPr>
          <w:sz w:val="20"/>
          <w:szCs w:val="20"/>
        </w:rPr>
        <w:t>Background Intellectual Property</w:t>
      </w:r>
      <w:bookmarkEnd w:id="49"/>
    </w:p>
    <w:p w14:paraId="44684470" w14:textId="77777777" w:rsidR="00A66CB4" w:rsidRPr="00E236F5" w:rsidRDefault="00A66CB4" w:rsidP="00A61943">
      <w:pPr>
        <w:pStyle w:val="SubHead"/>
        <w:spacing w:before="60" w:after="60"/>
        <w:rPr>
          <w:sz w:val="20"/>
          <w:szCs w:val="20"/>
        </w:rPr>
      </w:pPr>
      <w:r w:rsidRPr="00E236F5">
        <w:rPr>
          <w:sz w:val="20"/>
          <w:szCs w:val="20"/>
        </w:rPr>
        <w:t>Ownership</w:t>
      </w:r>
    </w:p>
    <w:p w14:paraId="6F1645D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Subject to this clause, each party will retain existing rights and interests in its respective Background IP.</w:t>
      </w:r>
    </w:p>
    <w:p w14:paraId="4481478E" w14:textId="77777777" w:rsidR="00A66CB4" w:rsidRPr="00E236F5" w:rsidRDefault="00A66CB4" w:rsidP="00A61943">
      <w:pPr>
        <w:pStyle w:val="SubHead"/>
        <w:spacing w:before="60" w:after="60"/>
        <w:rPr>
          <w:sz w:val="20"/>
          <w:szCs w:val="20"/>
        </w:rPr>
      </w:pPr>
      <w:r w:rsidRPr="00E236F5">
        <w:rPr>
          <w:sz w:val="20"/>
          <w:szCs w:val="20"/>
        </w:rPr>
        <w:t>Provision</w:t>
      </w:r>
    </w:p>
    <w:p w14:paraId="2EA2EA54"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During the term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will make available for the Project the Background IP to be provided by it.</w:t>
      </w:r>
    </w:p>
    <w:p w14:paraId="3B0466E4" w14:textId="1B9A650F" w:rsidR="00A66CB4" w:rsidRPr="00E236F5" w:rsidRDefault="00EA18F5" w:rsidP="00A61943">
      <w:pPr>
        <w:pStyle w:val="Heading2"/>
        <w:spacing w:before="60" w:after="60"/>
        <w:rPr>
          <w:rFonts w:asciiTheme="minorHAnsi" w:hAnsiTheme="minorHAnsi" w:cstheme="minorBidi"/>
          <w:sz w:val="20"/>
        </w:rPr>
      </w:pPr>
      <w:r w:rsidRPr="1B729B0E">
        <w:rPr>
          <w:rFonts w:asciiTheme="minorHAnsi" w:hAnsiTheme="minorHAnsi" w:cstheme="minorBidi"/>
          <w:sz w:val="20"/>
        </w:rPr>
        <w:t xml:space="preserve">When a party makes Background IP available (other than that specified in the schedule) it must specify in writing to the other parties the ownership of it, the right of the party to make it available and details </w:t>
      </w:r>
      <w:r w:rsidRPr="000730EF">
        <w:rPr>
          <w:rFonts w:asciiTheme="minorHAnsi" w:hAnsiTheme="minorHAnsi" w:cstheme="minorBidi"/>
          <w:sz w:val="20"/>
        </w:rPr>
        <w:t>of any encumbrances</w:t>
      </w:r>
      <w:r w:rsidR="000E58B6" w:rsidRPr="000730EF">
        <w:rPr>
          <w:rFonts w:asciiTheme="minorHAnsi" w:hAnsiTheme="minorHAnsi" w:cstheme="minorBidi"/>
          <w:sz w:val="20"/>
        </w:rPr>
        <w:t xml:space="preserve"> or</w:t>
      </w:r>
      <w:r w:rsidR="000E58B6">
        <w:rPr>
          <w:rFonts w:asciiTheme="minorHAnsi" w:hAnsiTheme="minorHAnsi" w:cstheme="minorBidi"/>
          <w:sz w:val="20"/>
        </w:rPr>
        <w:t xml:space="preserve"> restrictions</w:t>
      </w:r>
      <w:r w:rsidR="00A66CB4" w:rsidRPr="1B729B0E">
        <w:rPr>
          <w:rFonts w:asciiTheme="minorHAnsi" w:hAnsiTheme="minorHAnsi" w:cstheme="minorBidi"/>
          <w:sz w:val="20"/>
        </w:rPr>
        <w:t>.</w:t>
      </w:r>
    </w:p>
    <w:p w14:paraId="32EC1285" w14:textId="77777777" w:rsidR="00A66CB4" w:rsidRPr="00E236F5" w:rsidRDefault="00A66CB4" w:rsidP="00A61943">
      <w:pPr>
        <w:pStyle w:val="SubHead"/>
        <w:spacing w:before="60" w:after="60"/>
        <w:rPr>
          <w:sz w:val="20"/>
          <w:szCs w:val="20"/>
        </w:rPr>
      </w:pPr>
      <w:bookmarkStart w:id="52" w:name="_Hlk52893932"/>
      <w:r w:rsidRPr="00E236F5">
        <w:rPr>
          <w:sz w:val="20"/>
          <w:szCs w:val="20"/>
        </w:rPr>
        <w:t>Warranty</w:t>
      </w:r>
    </w:p>
    <w:p w14:paraId="258F3C0E"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Each party warrants that:</w:t>
      </w:r>
    </w:p>
    <w:bookmarkEnd w:id="52"/>
    <w:p w14:paraId="23B79089" w14:textId="77777777" w:rsidR="00A66CB4" w:rsidRPr="00E236F5" w:rsidRDefault="00A66CB4" w:rsidP="009012EB">
      <w:pPr>
        <w:pStyle w:val="Heading3"/>
      </w:pPr>
      <w:r w:rsidRPr="00E236F5">
        <w:t>it is the owner of, or is otherwise entitled to provide, the Background IP which it makes available for the Project;</w:t>
      </w:r>
    </w:p>
    <w:p w14:paraId="5430AA91" w14:textId="77777777"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the Intellectual Property rights of any other person (excluding patent rights);</w:t>
      </w:r>
    </w:p>
    <w:p w14:paraId="6A0C6280" w14:textId="77777777"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any other person’s patent rights to the best of its knowledge and belief and, if specified as required in </w:t>
      </w:r>
      <w:r w:rsidR="00CC6F3F">
        <w:t>any</w:t>
      </w:r>
      <w:r w:rsidR="00CC6F3F" w:rsidRPr="00E236F5">
        <w:t xml:space="preserve"> </w:t>
      </w:r>
      <w:r w:rsidRPr="00E236F5">
        <w:t xml:space="preserve">special conditions </w:t>
      </w:r>
      <w:r w:rsidR="00CC6F3F">
        <w:t>annexed to this Agreement (if applicable)</w:t>
      </w:r>
      <w:r w:rsidRPr="00E236F5">
        <w:t>, after due inquiry;</w:t>
      </w:r>
    </w:p>
    <w:p w14:paraId="782BC2EE" w14:textId="33727C80" w:rsidR="00A66CB4" w:rsidRPr="00E236F5" w:rsidRDefault="00A66CB4" w:rsidP="009012EB">
      <w:pPr>
        <w:pStyle w:val="Heading3"/>
      </w:pPr>
      <w:r w:rsidRPr="00E236F5">
        <w:t xml:space="preserve">except to the extent disclosed to the other </w:t>
      </w:r>
      <w:r w:rsidR="0019201B" w:rsidRPr="00E236F5">
        <w:t>part</w:t>
      </w:r>
      <w:r w:rsidR="0019201B">
        <w:t>ies</w:t>
      </w:r>
      <w:r w:rsidRPr="00E236F5">
        <w:t xml:space="preserve"> at the time of making it available, the Background IP is</w:t>
      </w:r>
      <w:r w:rsidR="0073531C">
        <w:t xml:space="preserve"> unrestricted and</w:t>
      </w:r>
      <w:r w:rsidRPr="00E236F5">
        <w:t xml:space="preserve"> unencumbered; and</w:t>
      </w:r>
    </w:p>
    <w:p w14:paraId="41E21D05" w14:textId="77777777" w:rsidR="00A66CB4" w:rsidRPr="00E236F5" w:rsidRDefault="00A66CB4" w:rsidP="009012EB">
      <w:pPr>
        <w:pStyle w:val="Heading3"/>
      </w:pPr>
      <w:r w:rsidRPr="00E236F5">
        <w:t xml:space="preserve">it will not Dispose of or Commercialise the Background IP so as to prejudice its use in accordance with </w:t>
      </w:r>
      <w:r w:rsidR="0003024C">
        <w:t>this Agreement</w:t>
      </w:r>
      <w:r w:rsidRPr="00E236F5">
        <w:t>.</w:t>
      </w:r>
    </w:p>
    <w:p w14:paraId="1A802CB3" w14:textId="77777777" w:rsidR="00A66CB4" w:rsidRPr="00E236F5" w:rsidRDefault="00A66CB4" w:rsidP="00A61943">
      <w:pPr>
        <w:pStyle w:val="SubHead"/>
        <w:spacing w:before="60" w:after="60"/>
        <w:rPr>
          <w:sz w:val="20"/>
          <w:szCs w:val="20"/>
        </w:rPr>
      </w:pPr>
      <w:r w:rsidRPr="00E236F5">
        <w:rPr>
          <w:sz w:val="20"/>
          <w:szCs w:val="20"/>
        </w:rPr>
        <w:t>Interest</w:t>
      </w:r>
    </w:p>
    <w:p w14:paraId="423F876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 party by virtue of </w:t>
      </w:r>
      <w:r w:rsidR="0003024C">
        <w:rPr>
          <w:rFonts w:asciiTheme="minorHAnsi" w:hAnsiTheme="minorHAnsi" w:cstheme="minorHAnsi"/>
          <w:sz w:val="20"/>
        </w:rPr>
        <w:t>this Agreement</w:t>
      </w:r>
      <w:r w:rsidRPr="00E236F5">
        <w:rPr>
          <w:rFonts w:asciiTheme="minorHAnsi" w:hAnsiTheme="minorHAnsi" w:cstheme="minorHAnsi"/>
          <w:sz w:val="20"/>
        </w:rPr>
        <w:t xml:space="preserve"> obtains any interest in or right to use another party’s Background IP for any other purpose other than in accordance with </w:t>
      </w:r>
      <w:r w:rsidR="0003024C">
        <w:rPr>
          <w:rFonts w:asciiTheme="minorHAnsi" w:hAnsiTheme="minorHAnsi" w:cstheme="minorHAnsi"/>
          <w:sz w:val="20"/>
        </w:rPr>
        <w:t>this Agreement</w:t>
      </w:r>
      <w:r w:rsidRPr="00E236F5">
        <w:rPr>
          <w:rFonts w:asciiTheme="minorHAnsi" w:hAnsiTheme="minorHAnsi" w:cstheme="minorHAnsi"/>
          <w:sz w:val="20"/>
        </w:rPr>
        <w:t>.</w:t>
      </w:r>
    </w:p>
    <w:p w14:paraId="1A393822" w14:textId="77777777" w:rsidR="00A66CB4" w:rsidRPr="00E236F5" w:rsidRDefault="00A66CB4" w:rsidP="00A61943">
      <w:pPr>
        <w:pStyle w:val="SubHead"/>
        <w:spacing w:before="60" w:after="60"/>
        <w:rPr>
          <w:sz w:val="20"/>
          <w:szCs w:val="20"/>
        </w:rPr>
      </w:pPr>
      <w:r w:rsidRPr="00E236F5">
        <w:rPr>
          <w:sz w:val="20"/>
          <w:szCs w:val="20"/>
        </w:rPr>
        <w:t>Licence</w:t>
      </w:r>
    </w:p>
    <w:p w14:paraId="202B240E"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Subject to the terms of </w:t>
      </w:r>
      <w:r w:rsidR="0003024C">
        <w:rPr>
          <w:rFonts w:asciiTheme="minorHAnsi" w:hAnsiTheme="minorHAnsi" w:cstheme="minorHAnsi"/>
          <w:sz w:val="20"/>
        </w:rPr>
        <w:t>this Agreement</w:t>
      </w:r>
      <w:r w:rsidRPr="00E236F5">
        <w:rPr>
          <w:rFonts w:asciiTheme="minorHAnsi" w:hAnsiTheme="minorHAnsi" w:cstheme="minorHAnsi"/>
          <w:sz w:val="20"/>
        </w:rPr>
        <w:t>:</w:t>
      </w:r>
    </w:p>
    <w:p w14:paraId="3212ED4D" w14:textId="77777777" w:rsidR="00A66CB4" w:rsidRPr="00E236F5" w:rsidRDefault="00A66CB4" w:rsidP="009012EB">
      <w:pPr>
        <w:pStyle w:val="Heading3"/>
      </w:pPr>
      <w:r w:rsidRPr="00E236F5">
        <w:t>the parties; and</w:t>
      </w:r>
    </w:p>
    <w:p w14:paraId="1B267000" w14:textId="7409941B" w:rsidR="00A66CB4" w:rsidRPr="00E236F5" w:rsidRDefault="00A66CB4" w:rsidP="009012EB">
      <w:pPr>
        <w:pStyle w:val="Heading3"/>
      </w:pPr>
      <w:r w:rsidRPr="00E236F5">
        <w:t xml:space="preserve">subject to </w:t>
      </w:r>
      <w:r w:rsidR="0019201B" w:rsidRPr="00E236F5">
        <w:t xml:space="preserve">clause </w:t>
      </w:r>
      <w:r w:rsidR="000A7DA0">
        <w:fldChar w:fldCharType="begin"/>
      </w:r>
      <w:r w:rsidR="000A7DA0">
        <w:instrText xml:space="preserve"> REF _Ref52186193 \r \h </w:instrText>
      </w:r>
      <w:r w:rsidR="000A7DA0">
        <w:fldChar w:fldCharType="separate"/>
      </w:r>
      <w:r w:rsidR="0015076F">
        <w:t>10</w:t>
      </w:r>
      <w:r w:rsidR="000A7DA0">
        <w:fldChar w:fldCharType="end"/>
      </w:r>
      <w:r w:rsidRPr="00E236F5">
        <w:t>, agents and contractors of the parties,</w:t>
      </w:r>
    </w:p>
    <w:p w14:paraId="2CA37F5A"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lastRenderedPageBreak/>
        <w:t>have a non-exclusive royalty-free right to use each party’s Background IP for the purposes of the Project and Commercialisation of the Project IP.</w:t>
      </w:r>
    </w:p>
    <w:p w14:paraId="175960E3" w14:textId="77777777" w:rsidR="00A66CB4" w:rsidRPr="00E236F5" w:rsidRDefault="00A66CB4" w:rsidP="00A61943">
      <w:pPr>
        <w:pStyle w:val="SubHead"/>
        <w:spacing w:before="60" w:after="60"/>
        <w:rPr>
          <w:sz w:val="20"/>
          <w:szCs w:val="20"/>
        </w:rPr>
      </w:pPr>
      <w:r w:rsidRPr="00E236F5">
        <w:rPr>
          <w:sz w:val="20"/>
          <w:szCs w:val="20"/>
        </w:rPr>
        <w:t>Protection</w:t>
      </w:r>
    </w:p>
    <w:p w14:paraId="5AE698F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Each party must take all reasonable steps to protect the other </w:t>
      </w:r>
      <w:r w:rsidR="00634DA3" w:rsidRPr="00E236F5">
        <w:rPr>
          <w:rFonts w:asciiTheme="minorHAnsi" w:hAnsiTheme="minorHAnsi" w:cstheme="minorHAnsi"/>
          <w:sz w:val="20"/>
        </w:rPr>
        <w:t>part</w:t>
      </w:r>
      <w:r w:rsidR="00634DA3">
        <w:rPr>
          <w:rFonts w:asciiTheme="minorHAnsi" w:hAnsiTheme="minorHAnsi" w:cstheme="minorHAnsi"/>
          <w:sz w:val="20"/>
        </w:rPr>
        <w:t>ies’</w:t>
      </w:r>
      <w:r w:rsidR="00634DA3" w:rsidRPr="00E236F5">
        <w:rPr>
          <w:rFonts w:asciiTheme="minorHAnsi" w:hAnsiTheme="minorHAnsi" w:cstheme="minorHAnsi"/>
          <w:sz w:val="20"/>
        </w:rPr>
        <w:t xml:space="preserve"> </w:t>
      </w:r>
      <w:r w:rsidRPr="00E236F5">
        <w:rPr>
          <w:rFonts w:asciiTheme="minorHAnsi" w:hAnsiTheme="minorHAnsi" w:cstheme="minorHAnsi"/>
          <w:sz w:val="20"/>
        </w:rPr>
        <w:t xml:space="preserve">Background IP (but not including applying for, maintaining, prosecuting or enforcing any form of Intellectual Property rights protection) and must give the party which provided the Background IP prompt notice of any infringement or threatened infringement of that Background IP which comes to its attention.   </w:t>
      </w:r>
    </w:p>
    <w:p w14:paraId="5B880869" w14:textId="77777777" w:rsidR="00A66CB4" w:rsidRPr="00E236F5" w:rsidRDefault="00A66CB4" w:rsidP="00A61943">
      <w:pPr>
        <w:pStyle w:val="Heading1"/>
        <w:spacing w:before="60" w:after="60"/>
        <w:rPr>
          <w:sz w:val="20"/>
          <w:szCs w:val="20"/>
        </w:rPr>
      </w:pPr>
      <w:bookmarkStart w:id="53" w:name="_Ref252737383"/>
      <w:bookmarkEnd w:id="50"/>
      <w:bookmarkEnd w:id="51"/>
      <w:r w:rsidRPr="00E236F5">
        <w:rPr>
          <w:sz w:val="20"/>
          <w:szCs w:val="20"/>
        </w:rPr>
        <w:t>Project IP</w:t>
      </w:r>
      <w:bookmarkEnd w:id="53"/>
    </w:p>
    <w:p w14:paraId="0CB79092" w14:textId="77777777" w:rsidR="00A66CB4" w:rsidRPr="00E236F5" w:rsidRDefault="00A66CB4" w:rsidP="00A61943">
      <w:pPr>
        <w:pStyle w:val="SubHead"/>
        <w:spacing w:before="60" w:after="60"/>
        <w:rPr>
          <w:sz w:val="20"/>
          <w:szCs w:val="20"/>
        </w:rPr>
      </w:pPr>
      <w:r w:rsidRPr="00E236F5">
        <w:rPr>
          <w:sz w:val="20"/>
          <w:szCs w:val="20"/>
        </w:rPr>
        <w:t>Ownership</w:t>
      </w:r>
    </w:p>
    <w:p w14:paraId="7931DE25" w14:textId="38D2A4AC" w:rsidR="00A66CB4" w:rsidRPr="00E236F5" w:rsidRDefault="00A66CB4" w:rsidP="00A61943">
      <w:pPr>
        <w:pStyle w:val="Heading2"/>
        <w:spacing w:before="60" w:after="60"/>
        <w:rPr>
          <w:rFonts w:asciiTheme="minorHAnsi" w:hAnsiTheme="minorHAnsi" w:cstheme="minorHAnsi"/>
          <w:sz w:val="20"/>
        </w:rPr>
      </w:pPr>
      <w:bookmarkStart w:id="54" w:name="_Ref42060867"/>
      <w:bookmarkStart w:id="55" w:name="_Ref47631859"/>
      <w:r w:rsidRPr="00E236F5">
        <w:rPr>
          <w:rFonts w:asciiTheme="minorHAnsi" w:hAnsiTheme="minorHAnsi" w:cstheme="minorHAnsi"/>
          <w:sz w:val="20"/>
        </w:rPr>
        <w:t xml:space="preserve">Subject to </w:t>
      </w:r>
      <w:r w:rsidR="00634DA3" w:rsidRPr="00E236F5">
        <w:rPr>
          <w:rFonts w:asciiTheme="minorHAnsi" w:hAnsiTheme="minorHAnsi" w:cstheme="minorHAnsi"/>
          <w:sz w:val="20"/>
        </w:rPr>
        <w:t xml:space="preserve">clause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_Ref42068123 \w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15076F">
        <w:rPr>
          <w:rFonts w:asciiTheme="minorHAnsi" w:hAnsiTheme="minorHAnsi" w:cstheme="minorHAnsi"/>
          <w:sz w:val="20"/>
        </w:rPr>
        <w:t>18.2</w:t>
      </w:r>
      <w:r w:rsidR="00634DA3" w:rsidRPr="00E236F5">
        <w:rPr>
          <w:rFonts w:asciiTheme="minorHAnsi" w:hAnsiTheme="minorHAnsi" w:cstheme="minorHAnsi"/>
          <w:sz w:val="20"/>
        </w:rPr>
        <w:fldChar w:fldCharType="end"/>
      </w:r>
      <w:r w:rsidR="00DB4E73" w:rsidRPr="00E236F5">
        <w:rPr>
          <w:rFonts w:asciiTheme="minorHAnsi" w:hAnsiTheme="minorHAnsi" w:cstheme="minorHAnsi"/>
          <w:sz w:val="20"/>
        </w:rPr>
        <w:t xml:space="preserve">, </w:t>
      </w:r>
      <w:r w:rsidRPr="00E236F5">
        <w:rPr>
          <w:rFonts w:asciiTheme="minorHAnsi" w:hAnsiTheme="minorHAnsi" w:cstheme="minorHAnsi"/>
          <w:sz w:val="20"/>
        </w:rPr>
        <w:t>any Project IP</w:t>
      </w:r>
      <w:bookmarkEnd w:id="54"/>
      <w:r w:rsidRPr="00E236F5">
        <w:rPr>
          <w:rFonts w:asciiTheme="minorHAnsi" w:hAnsiTheme="minorHAnsi" w:cstheme="minorHAnsi"/>
          <w:sz w:val="20"/>
        </w:rPr>
        <w:t xml:space="preserve"> will be owned by the parties in accordance with the </w:t>
      </w:r>
      <w:r w:rsidR="00B773F3" w:rsidRPr="00E236F5">
        <w:rPr>
          <w:rFonts w:asciiTheme="minorHAnsi" w:hAnsiTheme="minorHAnsi" w:cstheme="minorHAnsi"/>
          <w:sz w:val="20"/>
        </w:rPr>
        <w:t>Ownership</w:t>
      </w:r>
      <w:r w:rsidRPr="00E236F5">
        <w:rPr>
          <w:rFonts w:asciiTheme="minorHAnsi" w:hAnsiTheme="minorHAnsi" w:cstheme="minorHAnsi"/>
          <w:sz w:val="20"/>
        </w:rPr>
        <w:t xml:space="preserve"> Interests</w:t>
      </w:r>
      <w:r w:rsidR="00CD38F0">
        <w:rPr>
          <w:rFonts w:asciiTheme="minorHAnsi" w:hAnsiTheme="minorHAnsi" w:cstheme="minorHAnsi"/>
          <w:sz w:val="20"/>
        </w:rPr>
        <w:t xml:space="preserve"> set out in the schedule</w:t>
      </w:r>
      <w:r w:rsidR="003B6357">
        <w:rPr>
          <w:rFonts w:asciiTheme="minorHAnsi" w:hAnsiTheme="minorHAnsi" w:cstheme="minorHAnsi"/>
          <w:sz w:val="20"/>
        </w:rPr>
        <w:t>.</w:t>
      </w:r>
      <w:bookmarkEnd w:id="55"/>
    </w:p>
    <w:p w14:paraId="0924189F" w14:textId="77777777" w:rsidR="00A66CB4" w:rsidRPr="00C94616" w:rsidRDefault="00A66CB4" w:rsidP="00A61943">
      <w:pPr>
        <w:pStyle w:val="Heading2"/>
        <w:spacing w:before="60" w:after="60"/>
        <w:rPr>
          <w:rFonts w:asciiTheme="minorHAnsi" w:hAnsiTheme="minorHAnsi" w:cstheme="minorHAnsi"/>
          <w:sz w:val="20"/>
        </w:rPr>
      </w:pPr>
      <w:bookmarkStart w:id="56" w:name="_Ref42068123"/>
      <w:r w:rsidRPr="00C94616">
        <w:rPr>
          <w:rFonts w:asciiTheme="minorHAnsi" w:hAnsiTheme="minorHAnsi" w:cstheme="minorHAnsi"/>
          <w:sz w:val="20"/>
        </w:rPr>
        <w:t xml:space="preserve">MLA owns the </w:t>
      </w:r>
      <w:r w:rsidR="00C94616" w:rsidRPr="00C94616">
        <w:rPr>
          <w:rFonts w:asciiTheme="minorHAnsi" w:hAnsiTheme="minorHAnsi" w:cstheme="minorHAnsi"/>
          <w:sz w:val="20"/>
        </w:rPr>
        <w:t>copyright</w:t>
      </w:r>
      <w:r w:rsidRPr="00C94616">
        <w:rPr>
          <w:rFonts w:asciiTheme="minorHAnsi" w:hAnsiTheme="minorHAnsi" w:cstheme="minorHAnsi"/>
          <w:sz w:val="20"/>
        </w:rPr>
        <w:t xml:space="preserve"> in the Reports and 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C94616">
        <w:rPr>
          <w:rFonts w:asciiTheme="minorHAnsi" w:hAnsiTheme="minorHAnsi" w:cstheme="minorHAnsi"/>
          <w:sz w:val="20"/>
        </w:rPr>
        <w:t>assigns all copyright to MLA as and when it is created.</w:t>
      </w:r>
      <w:bookmarkEnd w:id="56"/>
    </w:p>
    <w:p w14:paraId="48D143E2" w14:textId="77777777" w:rsidR="00A66CB4" w:rsidRPr="00E236F5" w:rsidRDefault="00A66CB4" w:rsidP="00A61943">
      <w:pPr>
        <w:pStyle w:val="SubHead"/>
        <w:spacing w:before="60" w:after="60"/>
        <w:rPr>
          <w:sz w:val="20"/>
          <w:szCs w:val="20"/>
        </w:rPr>
      </w:pPr>
      <w:bookmarkStart w:id="57" w:name="_Ref262722946"/>
      <w:r w:rsidRPr="00E236F5">
        <w:rPr>
          <w:sz w:val="20"/>
          <w:szCs w:val="20"/>
        </w:rPr>
        <w:t>Licence</w:t>
      </w:r>
    </w:p>
    <w:p w14:paraId="1F2610D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each party has a non</w:t>
      </w:r>
      <w:r w:rsidRPr="00E236F5">
        <w:rPr>
          <w:rFonts w:asciiTheme="minorHAnsi" w:hAnsiTheme="minorHAnsi" w:cstheme="minorHAnsi"/>
          <w:sz w:val="20"/>
        </w:rPr>
        <w:noBreakHyphen/>
        <w:t>exclusive royalty</w:t>
      </w:r>
      <w:r w:rsidRPr="00E236F5">
        <w:rPr>
          <w:rFonts w:asciiTheme="minorHAnsi" w:hAnsiTheme="minorHAnsi" w:cstheme="minorHAnsi"/>
          <w:sz w:val="20"/>
        </w:rPr>
        <w:noBreakHyphen/>
        <w:t>free right to use Project IP for the purposes of the Project, other than Commercialisation.</w:t>
      </w:r>
      <w:bookmarkEnd w:id="57"/>
    </w:p>
    <w:p w14:paraId="125FE1FE" w14:textId="49C852BD"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and </w:t>
      </w:r>
      <w:r w:rsidR="00634DA3" w:rsidRPr="00E236F5">
        <w:rPr>
          <w:rFonts w:asciiTheme="minorHAnsi" w:hAnsiTheme="minorHAnsi" w:cstheme="minorHAnsi"/>
          <w:sz w:val="20"/>
        </w:rPr>
        <w:t xml:space="preserve">clause </w:t>
      </w:r>
      <w:r w:rsidR="00634DA3">
        <w:rPr>
          <w:rFonts w:asciiTheme="minorHAnsi" w:hAnsiTheme="minorHAnsi" w:cstheme="minorHAnsi"/>
          <w:sz w:val="20"/>
        </w:rPr>
        <w:fldChar w:fldCharType="begin"/>
      </w:r>
      <w:r w:rsidR="00634DA3">
        <w:rPr>
          <w:rFonts w:asciiTheme="minorHAnsi" w:hAnsiTheme="minorHAnsi" w:cstheme="minorHAnsi"/>
          <w:sz w:val="20"/>
        </w:rPr>
        <w:instrText xml:space="preserve"> REF _Ref47631859 \n \h </w:instrText>
      </w:r>
      <w:r w:rsidR="00634DA3">
        <w:rPr>
          <w:rFonts w:asciiTheme="minorHAnsi" w:hAnsiTheme="minorHAnsi" w:cstheme="minorHAnsi"/>
          <w:sz w:val="20"/>
        </w:rPr>
      </w:r>
      <w:r w:rsidR="00634DA3">
        <w:rPr>
          <w:rFonts w:asciiTheme="minorHAnsi" w:hAnsiTheme="minorHAnsi" w:cstheme="minorHAnsi"/>
          <w:sz w:val="20"/>
        </w:rPr>
        <w:fldChar w:fldCharType="separate"/>
      </w:r>
      <w:r w:rsidR="0015076F">
        <w:rPr>
          <w:rFonts w:asciiTheme="minorHAnsi" w:hAnsiTheme="minorHAnsi" w:cstheme="minorHAnsi"/>
          <w:sz w:val="20"/>
        </w:rPr>
        <w:t>18.1</w:t>
      </w:r>
      <w:r w:rsidR="00634DA3">
        <w:rPr>
          <w:rFonts w:asciiTheme="minorHAnsi" w:hAnsiTheme="minorHAnsi" w:cstheme="minorHAnsi"/>
          <w:sz w:val="20"/>
        </w:rPr>
        <w:fldChar w:fldCharType="end"/>
      </w:r>
      <w:r w:rsidRPr="00E236F5">
        <w:rPr>
          <w:rFonts w:asciiTheme="minorHAnsi" w:hAnsiTheme="minorHAnsi" w:cstheme="minorHAnsi"/>
          <w:sz w:val="20"/>
        </w:rPr>
        <w:t xml:space="preserve">, any additional licences will be granted by the parties as set out in </w:t>
      </w:r>
      <w:r w:rsidR="00CC6F3F">
        <w:rPr>
          <w:rFonts w:asciiTheme="minorHAnsi" w:hAnsiTheme="minorHAnsi" w:cstheme="minorHAnsi"/>
          <w:sz w:val="20"/>
        </w:rPr>
        <w:t>any</w:t>
      </w:r>
      <w:r w:rsidR="00CC6F3F" w:rsidRPr="00E236F5">
        <w:rPr>
          <w:rFonts w:asciiTheme="minorHAnsi" w:hAnsiTheme="minorHAnsi" w:cstheme="minorHAnsi"/>
          <w:sz w:val="20"/>
        </w:rPr>
        <w:t xml:space="preserve"> </w:t>
      </w:r>
      <w:r w:rsidRPr="00E236F5">
        <w:rPr>
          <w:rFonts w:asciiTheme="minorHAnsi" w:hAnsiTheme="minorHAnsi" w:cstheme="minorHAnsi"/>
          <w:sz w:val="20"/>
        </w:rPr>
        <w:t xml:space="preserve">special conditions </w:t>
      </w:r>
      <w:r w:rsidR="00CC6F3F">
        <w:rPr>
          <w:sz w:val="20"/>
        </w:rPr>
        <w:t>annexed to this Agreement (if applicable)</w:t>
      </w:r>
      <w:r w:rsidRPr="00E236F5">
        <w:rPr>
          <w:rFonts w:asciiTheme="minorHAnsi" w:hAnsiTheme="minorHAnsi" w:cstheme="minorHAnsi"/>
          <w:sz w:val="20"/>
        </w:rPr>
        <w:t xml:space="preserve">. </w:t>
      </w:r>
    </w:p>
    <w:p w14:paraId="35A4C4FA" w14:textId="3C284C55" w:rsidR="000C1CD7"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will have a </w:t>
      </w:r>
      <w:bookmarkStart w:id="58" w:name="_Hlk53381769"/>
      <w:r w:rsidR="000C1CD7" w:rsidRPr="000C1CD7">
        <w:rPr>
          <w:rFonts w:asciiTheme="minorHAnsi" w:hAnsiTheme="minorHAnsi" w:cstheme="minorHAnsi"/>
          <w:sz w:val="20"/>
        </w:rPr>
        <w:t xml:space="preserve">non-exclusive, irrevocable, </w:t>
      </w:r>
      <w:bookmarkEnd w:id="58"/>
      <w:r w:rsidRPr="00E236F5">
        <w:rPr>
          <w:rFonts w:asciiTheme="minorHAnsi" w:hAnsiTheme="minorHAnsi" w:cstheme="minorHAnsi"/>
          <w:sz w:val="20"/>
        </w:rPr>
        <w:t>royalty-free</w:t>
      </w:r>
      <w:bookmarkStart w:id="59" w:name="_Hlk53381776"/>
      <w:r w:rsidRPr="00E236F5">
        <w:rPr>
          <w:rFonts w:asciiTheme="minorHAnsi" w:hAnsiTheme="minorHAnsi" w:cstheme="minorHAnsi"/>
          <w:sz w:val="20"/>
        </w:rPr>
        <w:t xml:space="preserve"> </w:t>
      </w:r>
      <w:bookmarkEnd w:id="59"/>
      <w:r w:rsidRPr="00E236F5">
        <w:rPr>
          <w:rFonts w:asciiTheme="minorHAnsi" w:hAnsiTheme="minorHAnsi" w:cstheme="minorHAnsi"/>
          <w:sz w:val="20"/>
        </w:rPr>
        <w:t>right to use Project IP for</w:t>
      </w:r>
      <w:r w:rsidR="000C1CD7">
        <w:rPr>
          <w:rFonts w:asciiTheme="minorHAnsi" w:hAnsiTheme="minorHAnsi" w:cstheme="minorHAnsi"/>
          <w:sz w:val="20"/>
        </w:rPr>
        <w:t>:</w:t>
      </w:r>
      <w:r w:rsidRPr="00E236F5">
        <w:rPr>
          <w:rFonts w:asciiTheme="minorHAnsi" w:hAnsiTheme="minorHAnsi" w:cstheme="minorHAnsi"/>
          <w:sz w:val="20"/>
        </w:rPr>
        <w:t xml:space="preserve"> </w:t>
      </w:r>
    </w:p>
    <w:p w14:paraId="364E0120" w14:textId="1766EF2C" w:rsidR="000C1CD7" w:rsidRDefault="00A66CB4" w:rsidP="000C1CD7">
      <w:pPr>
        <w:pStyle w:val="Heading3"/>
      </w:pPr>
      <w:r w:rsidRPr="00E236F5">
        <w:t>its internal purposes</w:t>
      </w:r>
      <w:r w:rsidR="000C1CD7">
        <w:t>;</w:t>
      </w:r>
    </w:p>
    <w:p w14:paraId="4C04D0ED" w14:textId="77777777" w:rsidR="00A041D4" w:rsidRDefault="00F27CB7" w:rsidP="000C1CD7">
      <w:pPr>
        <w:pStyle w:val="Heading3"/>
      </w:pPr>
      <w:r>
        <w:t xml:space="preserve">to the extent the Project </w:t>
      </w:r>
      <w:r w:rsidR="00A041D4">
        <w:t>IP includes genetic material:</w:t>
      </w:r>
    </w:p>
    <w:p w14:paraId="3408A700" w14:textId="0395CCD0" w:rsidR="000C1CD7" w:rsidRPr="00A041D4" w:rsidRDefault="000C1CD7" w:rsidP="00A041D4">
      <w:pPr>
        <w:pStyle w:val="Heading4"/>
        <w:spacing w:before="60" w:after="60"/>
        <w:rPr>
          <w:sz w:val="20"/>
          <w:szCs w:val="20"/>
        </w:rPr>
      </w:pPr>
      <w:r w:rsidRPr="00A041D4">
        <w:rPr>
          <w:sz w:val="20"/>
          <w:szCs w:val="20"/>
        </w:rPr>
        <w:t>extension, adoption, training and feedback purposes, including publicly reporting estimates of genetic merit that are not yet ready for Commercialisation (such as trial or research breeding values and least square means);</w:t>
      </w:r>
      <w:r w:rsidR="00A041D4" w:rsidRPr="00A041D4">
        <w:rPr>
          <w:sz w:val="20"/>
          <w:szCs w:val="20"/>
        </w:rPr>
        <w:t xml:space="preserve"> and </w:t>
      </w:r>
    </w:p>
    <w:p w14:paraId="3DB8E1AE" w14:textId="2DFFF37C" w:rsidR="000C1CD7" w:rsidRPr="00A041D4" w:rsidRDefault="000C1CD7" w:rsidP="00A041D4">
      <w:pPr>
        <w:pStyle w:val="Heading4"/>
        <w:spacing w:before="60" w:after="60"/>
        <w:rPr>
          <w:sz w:val="20"/>
          <w:szCs w:val="20"/>
        </w:rPr>
      </w:pPr>
      <w:r w:rsidRPr="00A041D4">
        <w:rPr>
          <w:sz w:val="20"/>
          <w:szCs w:val="20"/>
        </w:rPr>
        <w:t>incorporating and using the Project IP in the Breeding Values Services and any National Genetics Data Platforms and adapting the Project IP for the same purpose; and</w:t>
      </w:r>
    </w:p>
    <w:p w14:paraId="036D8C5E" w14:textId="33C59383" w:rsidR="00A66CB4" w:rsidRPr="00E236F5" w:rsidRDefault="00A66CB4" w:rsidP="000C1CD7">
      <w:pPr>
        <w:pStyle w:val="Heading3"/>
      </w:pPr>
      <w:r w:rsidRPr="00E236F5">
        <w:t>reporting to and complying with its obligations to industry bodies, including peak councils, government and government agencies and authorities.</w:t>
      </w:r>
    </w:p>
    <w:p w14:paraId="1CAEA361" w14:textId="77777777" w:rsidR="00A66CB4" w:rsidRPr="00E236F5" w:rsidRDefault="00A66CB4" w:rsidP="00A61943">
      <w:pPr>
        <w:pStyle w:val="SubHead"/>
        <w:spacing w:before="60" w:after="60"/>
        <w:rPr>
          <w:sz w:val="20"/>
          <w:szCs w:val="20"/>
        </w:rPr>
      </w:pPr>
      <w:bookmarkStart w:id="60" w:name="_Ref252737347"/>
      <w:r w:rsidRPr="00E236F5">
        <w:rPr>
          <w:sz w:val="20"/>
          <w:szCs w:val="20"/>
        </w:rPr>
        <w:t>Capturing Project IP</w:t>
      </w:r>
    </w:p>
    <w:p w14:paraId="72BE80A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E236F5">
        <w:rPr>
          <w:rFonts w:asciiTheme="minorHAnsi" w:hAnsiTheme="minorHAnsi" w:cstheme="minorHAnsi"/>
          <w:sz w:val="20"/>
        </w:rPr>
        <w:t xml:space="preserve">must provide MLA with all information in its possession regarding Project IP which has been developed or is in the process of being developed. </w:t>
      </w:r>
    </w:p>
    <w:p w14:paraId="115B4EC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E236F5">
        <w:rPr>
          <w:rFonts w:asciiTheme="minorHAnsi" w:hAnsiTheme="minorHAnsi" w:cstheme="minorHAnsi"/>
          <w:sz w:val="20"/>
        </w:rPr>
        <w:t>must ensure that those of its employees, agents and contractors who participate in the Project:</w:t>
      </w:r>
    </w:p>
    <w:p w14:paraId="76EA11B7" w14:textId="77777777" w:rsidR="00A66CB4" w:rsidRPr="00E236F5" w:rsidRDefault="00A66CB4" w:rsidP="009012EB">
      <w:pPr>
        <w:pStyle w:val="Heading3"/>
      </w:pPr>
      <w:r w:rsidRPr="00E236F5">
        <w:t xml:space="preserve">identify Project IP generated or developed by them; </w:t>
      </w:r>
    </w:p>
    <w:p w14:paraId="0CB68921" w14:textId="77777777" w:rsidR="00A66CB4" w:rsidRPr="00E236F5" w:rsidRDefault="00A66CB4" w:rsidP="009012EB">
      <w:pPr>
        <w:pStyle w:val="Heading3"/>
      </w:pPr>
      <w:r w:rsidRPr="00E236F5">
        <w:t xml:space="preserve">promptly communicate details of Project IP to MLA; </w:t>
      </w:r>
    </w:p>
    <w:p w14:paraId="51B75CFA" w14:textId="14E58FE4" w:rsidR="00A66CB4" w:rsidRPr="00E236F5" w:rsidRDefault="00A66CB4" w:rsidP="009012EB">
      <w:pPr>
        <w:pStyle w:val="Heading3"/>
      </w:pPr>
      <w:r w:rsidRPr="00E236F5">
        <w:t xml:space="preserve">assign ownership of all Project IP in accordance with the provisions of </w:t>
      </w:r>
      <w:r w:rsidR="00634DA3" w:rsidRPr="00E236F5">
        <w:t xml:space="preserve">clause </w:t>
      </w:r>
      <w:r w:rsidR="00634DA3" w:rsidRPr="00E236F5">
        <w:fldChar w:fldCharType="begin"/>
      </w:r>
      <w:r w:rsidR="00634DA3" w:rsidRPr="00E236F5">
        <w:instrText xml:space="preserve"> REF _Ref42068903 \w \h  \* MERGEFORMAT </w:instrText>
      </w:r>
      <w:r w:rsidR="00634DA3" w:rsidRPr="00E236F5">
        <w:fldChar w:fldCharType="separate"/>
      </w:r>
      <w:r w:rsidR="0015076F">
        <w:t>18.12</w:t>
      </w:r>
      <w:r w:rsidR="00634DA3" w:rsidRPr="00E236F5">
        <w:fldChar w:fldCharType="end"/>
      </w:r>
      <w:r w:rsidRPr="00E236F5">
        <w:t>; and</w:t>
      </w:r>
    </w:p>
    <w:p w14:paraId="0276C02F" w14:textId="07F12053" w:rsidR="00A66CB4" w:rsidRPr="00E236F5" w:rsidRDefault="00A66CB4" w:rsidP="009012EB">
      <w:pPr>
        <w:pStyle w:val="Heading3"/>
      </w:pPr>
      <w:r w:rsidRPr="00E236F5">
        <w:t xml:space="preserve">give the </w:t>
      </w:r>
      <w:r w:rsidR="00FF03B0">
        <w:t>M</w:t>
      </w:r>
      <w:r w:rsidRPr="00E236F5">
        <w:t xml:space="preserve">oral </w:t>
      </w:r>
      <w:r w:rsidR="00FF03B0">
        <w:t>R</w:t>
      </w:r>
      <w:r w:rsidRPr="00E236F5">
        <w:t xml:space="preserve">ights consents requested in accordance with the provisions of </w:t>
      </w:r>
      <w:r w:rsidR="00634DA3" w:rsidRPr="00E236F5">
        <w:t xml:space="preserve">clause </w:t>
      </w:r>
      <w:r w:rsidR="00634DA3" w:rsidRPr="00E236F5">
        <w:fldChar w:fldCharType="begin"/>
      </w:r>
      <w:r w:rsidR="00634DA3" w:rsidRPr="00E236F5">
        <w:instrText xml:space="preserve"> REF _Ref42068927 \w \h  \* MERGEFORMAT </w:instrText>
      </w:r>
      <w:r w:rsidR="00634DA3" w:rsidRPr="00E236F5">
        <w:fldChar w:fldCharType="separate"/>
      </w:r>
      <w:r w:rsidR="0015076F">
        <w:t>18.8</w:t>
      </w:r>
      <w:r w:rsidR="00634DA3" w:rsidRPr="00E236F5">
        <w:fldChar w:fldCharType="end"/>
      </w:r>
      <w:r w:rsidRPr="00E236F5">
        <w:t>.</w:t>
      </w:r>
    </w:p>
    <w:p w14:paraId="20B78AFE" w14:textId="77777777" w:rsidR="00A66CB4" w:rsidRPr="00E236F5" w:rsidRDefault="00A66CB4" w:rsidP="00A61943">
      <w:pPr>
        <w:pStyle w:val="SubHead"/>
        <w:spacing w:before="60" w:after="60"/>
        <w:rPr>
          <w:sz w:val="20"/>
          <w:szCs w:val="20"/>
        </w:rPr>
      </w:pPr>
      <w:r w:rsidRPr="00E236F5">
        <w:rPr>
          <w:sz w:val="20"/>
          <w:szCs w:val="20"/>
        </w:rPr>
        <w:t>Moral Rights</w:t>
      </w:r>
    </w:p>
    <w:p w14:paraId="3C5BE36E" w14:textId="77777777" w:rsidR="00A66CB4" w:rsidRPr="00E236F5" w:rsidRDefault="00186CAE" w:rsidP="00A61943">
      <w:pPr>
        <w:pStyle w:val="Heading2"/>
        <w:spacing w:before="60" w:after="60"/>
        <w:rPr>
          <w:rFonts w:asciiTheme="minorHAnsi" w:hAnsiTheme="minorHAnsi" w:cstheme="minorHAnsi"/>
          <w:sz w:val="20"/>
        </w:rPr>
      </w:pPr>
      <w:bookmarkStart w:id="61" w:name="_Ref42068927"/>
      <w:bookmarkStart w:id="62" w:name="_Ref345682877"/>
      <w:r w:rsidRPr="00E236F5">
        <w:rPr>
          <w:rFonts w:asciiTheme="minorHAnsi" w:hAnsiTheme="minorHAnsi" w:cstheme="minorHAnsi"/>
          <w:sz w:val="20"/>
        </w:rPr>
        <w:t xml:space="preserve">The </w:t>
      </w:r>
      <w:r w:rsidR="00634DA3">
        <w:rPr>
          <w:rFonts w:asciiTheme="minorHAnsi" w:hAnsiTheme="minorHAnsi" w:cstheme="minorHAnsi"/>
          <w:sz w:val="20"/>
        </w:rPr>
        <w:t>Participant</w:t>
      </w:r>
      <w:r w:rsidR="00634DA3" w:rsidRPr="00E236F5">
        <w:rPr>
          <w:rFonts w:asciiTheme="minorHAnsi" w:hAnsiTheme="minorHAnsi" w:cstheme="minorHAnsi"/>
          <w:b/>
          <w:sz w:val="20"/>
        </w:rPr>
        <w:t xml:space="preserve"> </w:t>
      </w:r>
      <w:r w:rsidRPr="00E236F5">
        <w:rPr>
          <w:rFonts w:asciiTheme="minorHAnsi" w:hAnsiTheme="minorHAnsi" w:cstheme="minorHAnsi"/>
          <w:sz w:val="20"/>
        </w:rPr>
        <w:t>must obtain from each employee, agent or contractor involved in the Project a Moral Rights consent in favour of MLA which acknowledges that MLA may abridge, make formatting changes, publish extracts, re-design convert to alternative formats or make similar alterations to any copyright material created in relation to the Project as the MLA considers reasonably appropriate</w:t>
      </w:r>
      <w:r w:rsidR="00A66CB4" w:rsidRPr="00E236F5">
        <w:rPr>
          <w:rFonts w:asciiTheme="minorHAnsi" w:hAnsiTheme="minorHAnsi" w:cstheme="minorHAnsi"/>
          <w:sz w:val="20"/>
        </w:rPr>
        <w:t xml:space="preserve">. </w:t>
      </w:r>
      <w:bookmarkEnd w:id="61"/>
    </w:p>
    <w:bookmarkEnd w:id="62"/>
    <w:p w14:paraId="2C30C36F" w14:textId="77777777" w:rsidR="00A66CB4" w:rsidRPr="00E236F5" w:rsidRDefault="00A66CB4" w:rsidP="00A61943">
      <w:pPr>
        <w:pStyle w:val="SubHead"/>
        <w:spacing w:before="60" w:after="60"/>
        <w:rPr>
          <w:sz w:val="20"/>
          <w:szCs w:val="20"/>
        </w:rPr>
      </w:pPr>
      <w:r w:rsidRPr="00E236F5">
        <w:rPr>
          <w:sz w:val="20"/>
          <w:szCs w:val="20"/>
        </w:rPr>
        <w:t>Intellectual Property protection</w:t>
      </w:r>
    </w:p>
    <w:p w14:paraId="65C6564F" w14:textId="77777777" w:rsidR="00A66CB4" w:rsidRPr="00E236F5" w:rsidRDefault="00A66CB4" w:rsidP="00A61943">
      <w:pPr>
        <w:pStyle w:val="Heading2"/>
        <w:spacing w:before="60" w:after="60"/>
        <w:rPr>
          <w:rFonts w:asciiTheme="minorHAnsi" w:hAnsiTheme="minorHAnsi" w:cstheme="minorHAnsi"/>
          <w:sz w:val="20"/>
        </w:rPr>
      </w:pPr>
      <w:bookmarkStart w:id="63" w:name="_Ref265434882"/>
      <w:r w:rsidRPr="00E236F5">
        <w:rPr>
          <w:rFonts w:asciiTheme="minorHAnsi" w:hAnsiTheme="minorHAnsi" w:cstheme="minorHAnsi"/>
          <w:sz w:val="20"/>
        </w:rPr>
        <w:t xml:space="preserve">If MLA considers that a particular development warrants pursuing patent protection, or other form of Intellectual Property protection, the </w:t>
      </w:r>
      <w:r w:rsidR="00634DA3">
        <w:rPr>
          <w:rFonts w:asciiTheme="minorHAnsi" w:hAnsiTheme="minorHAnsi" w:cstheme="minorHAnsi"/>
          <w:sz w:val="20"/>
        </w:rPr>
        <w:t>Participant</w:t>
      </w:r>
      <w:r w:rsidR="00634DA3" w:rsidRPr="00E236F5">
        <w:rPr>
          <w:rFonts w:asciiTheme="minorHAnsi" w:hAnsiTheme="minorHAnsi" w:cstheme="minorHAnsi"/>
          <w:b/>
          <w:sz w:val="20"/>
        </w:rPr>
        <w:t xml:space="preserve"> </w:t>
      </w:r>
      <w:r w:rsidRPr="00E236F5">
        <w:rPr>
          <w:rFonts w:asciiTheme="minorHAnsi" w:hAnsiTheme="minorHAnsi" w:cstheme="minorHAnsi"/>
          <w:sz w:val="20"/>
        </w:rPr>
        <w:t xml:space="preserve">must provide all reasonable assistance to MLA and if requested apply for, maintain and prosecute that Intellectual Property protection in accordance with the party’s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bookmarkEnd w:id="63"/>
    </w:p>
    <w:p w14:paraId="04E9FE80" w14:textId="77777777" w:rsidR="00A66CB4" w:rsidRPr="00E236F5" w:rsidRDefault="00A66CB4" w:rsidP="00A61943">
      <w:pPr>
        <w:pStyle w:val="Heading2"/>
        <w:spacing w:before="60" w:after="60"/>
        <w:rPr>
          <w:rFonts w:asciiTheme="minorHAnsi" w:hAnsiTheme="minorHAnsi" w:cstheme="minorHAnsi"/>
          <w:sz w:val="20"/>
        </w:rPr>
      </w:pPr>
      <w:bookmarkStart w:id="64" w:name="_Ref265434884"/>
      <w:r w:rsidRPr="00E236F5">
        <w:rPr>
          <w:rFonts w:asciiTheme="minorHAnsi" w:hAnsiTheme="minorHAnsi" w:cstheme="minorHAnsi"/>
          <w:sz w:val="20"/>
        </w:rPr>
        <w:t>Each party must give the other prompt notice of any infringement or threatened infringement of Project IP which comes to its notice and MLA may take such action and incur such costs as may be reasonably required to protect the interests of the parties in that Intellectual Property.</w:t>
      </w:r>
      <w:bookmarkEnd w:id="64"/>
    </w:p>
    <w:p w14:paraId="1FD53A43" w14:textId="4BD45B7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Costs incurred by the parties under </w:t>
      </w:r>
      <w:r w:rsidR="00634DA3" w:rsidRPr="00E236F5">
        <w:rPr>
          <w:rFonts w:asciiTheme="minorHAnsi" w:hAnsiTheme="minorHAnsi" w:cstheme="minorHAnsi"/>
          <w:sz w:val="20"/>
        </w:rPr>
        <w:t xml:space="preserve">clauses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_Ref265434882 \r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15076F">
        <w:rPr>
          <w:rFonts w:asciiTheme="minorHAnsi" w:hAnsiTheme="minorHAnsi" w:cstheme="minorHAnsi"/>
          <w:sz w:val="20"/>
        </w:rPr>
        <w:t>18.9</w:t>
      </w:r>
      <w:r w:rsidR="00634DA3" w:rsidRPr="00E236F5">
        <w:rPr>
          <w:rFonts w:asciiTheme="minorHAnsi" w:hAnsiTheme="minorHAnsi" w:cstheme="minorHAnsi"/>
          <w:sz w:val="20"/>
        </w:rPr>
        <w:fldChar w:fldCharType="end"/>
      </w:r>
      <w:r w:rsidR="00634DA3" w:rsidRPr="00E236F5">
        <w:rPr>
          <w:rFonts w:asciiTheme="minorHAnsi" w:hAnsiTheme="minorHAnsi" w:cstheme="minorHAnsi"/>
          <w:sz w:val="20"/>
        </w:rPr>
        <w:t xml:space="preserve"> and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_Ref265434884 \r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15076F">
        <w:rPr>
          <w:rFonts w:asciiTheme="minorHAnsi" w:hAnsiTheme="minorHAnsi" w:cstheme="minorHAnsi"/>
          <w:sz w:val="20"/>
        </w:rPr>
        <w:t>18.10</w:t>
      </w:r>
      <w:r w:rsidR="00634DA3" w:rsidRPr="00E236F5">
        <w:rPr>
          <w:rFonts w:asciiTheme="minorHAnsi" w:hAnsiTheme="minorHAnsi" w:cstheme="minorHAnsi"/>
          <w:sz w:val="20"/>
        </w:rPr>
        <w:fldChar w:fldCharType="end"/>
      </w:r>
      <w:r w:rsidR="00CB38DC">
        <w:rPr>
          <w:rFonts w:asciiTheme="minorHAnsi" w:hAnsiTheme="minorHAnsi" w:cstheme="minorHAnsi"/>
          <w:sz w:val="20"/>
        </w:rPr>
        <w:t xml:space="preserve"> </w:t>
      </w:r>
      <w:r w:rsidRPr="00E236F5">
        <w:rPr>
          <w:rFonts w:asciiTheme="minorHAnsi" w:hAnsiTheme="minorHAnsi" w:cstheme="minorHAnsi"/>
          <w:sz w:val="20"/>
        </w:rPr>
        <w:t xml:space="preserve">must be borne by them in proportion to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 unless agreed otherwise.</w:t>
      </w:r>
    </w:p>
    <w:p w14:paraId="5228D3F0" w14:textId="77777777" w:rsidR="00A66CB4" w:rsidRPr="00E236F5" w:rsidRDefault="00A66CB4" w:rsidP="00A61943">
      <w:pPr>
        <w:pStyle w:val="SubHead"/>
        <w:spacing w:before="60" w:after="60"/>
        <w:rPr>
          <w:sz w:val="20"/>
          <w:szCs w:val="20"/>
        </w:rPr>
      </w:pPr>
      <w:r w:rsidRPr="00E236F5">
        <w:rPr>
          <w:sz w:val="20"/>
          <w:szCs w:val="20"/>
        </w:rPr>
        <w:t>Assignment</w:t>
      </w:r>
    </w:p>
    <w:p w14:paraId="03576F7D" w14:textId="711F239B" w:rsidR="00A66CB4" w:rsidRPr="00E236F5" w:rsidRDefault="00A66CB4" w:rsidP="00A61943">
      <w:pPr>
        <w:pStyle w:val="Heading2"/>
        <w:spacing w:before="60" w:after="60"/>
        <w:rPr>
          <w:rFonts w:asciiTheme="minorHAnsi" w:hAnsiTheme="minorHAnsi" w:cstheme="minorHAnsi"/>
          <w:sz w:val="20"/>
        </w:rPr>
      </w:pPr>
      <w:bookmarkStart w:id="65" w:name="_Ref42068903"/>
      <w:r w:rsidRPr="00E236F5">
        <w:rPr>
          <w:rFonts w:asciiTheme="minorHAnsi" w:hAnsiTheme="minorHAnsi" w:cstheme="minorHAnsi"/>
          <w:sz w:val="20"/>
        </w:rPr>
        <w:t xml:space="preserve">To the extent any work has commenced on the Project prior to the </w:t>
      </w:r>
      <w:r w:rsidR="009440A3">
        <w:rPr>
          <w:rFonts w:asciiTheme="minorHAnsi" w:hAnsiTheme="minorHAnsi" w:cstheme="minorHAnsi"/>
          <w:sz w:val="20"/>
        </w:rPr>
        <w:t>Effective D</w:t>
      </w:r>
      <w:r w:rsidRPr="00E236F5">
        <w:rPr>
          <w:rFonts w:asciiTheme="minorHAnsi" w:hAnsiTheme="minorHAnsi" w:cstheme="minorHAnsi"/>
          <w:sz w:val="20"/>
        </w:rPr>
        <w:t xml:space="preserve">ate, the </w:t>
      </w:r>
      <w:r w:rsidR="00634DA3">
        <w:rPr>
          <w:rFonts w:asciiTheme="minorHAnsi" w:hAnsiTheme="minorHAnsi" w:cstheme="minorHAnsi"/>
          <w:sz w:val="20"/>
        </w:rPr>
        <w:t>Participant</w:t>
      </w:r>
      <w:r w:rsidR="00634DA3" w:rsidRPr="00E236F5">
        <w:rPr>
          <w:rFonts w:asciiTheme="minorHAnsi" w:hAnsiTheme="minorHAnsi" w:cstheme="minorHAnsi"/>
          <w:sz w:val="20"/>
        </w:rPr>
        <w:t xml:space="preserve"> </w:t>
      </w:r>
      <w:r w:rsidRPr="00E236F5">
        <w:rPr>
          <w:rFonts w:asciiTheme="minorHAnsi" w:hAnsiTheme="minorHAnsi" w:cstheme="minorHAnsi"/>
          <w:sz w:val="20"/>
        </w:rPr>
        <w:t xml:space="preserve">assigns all Project IP created before the </w:t>
      </w:r>
      <w:r w:rsidR="009440A3">
        <w:rPr>
          <w:rFonts w:asciiTheme="minorHAnsi" w:hAnsiTheme="minorHAnsi" w:cstheme="minorHAnsi"/>
          <w:sz w:val="20"/>
        </w:rPr>
        <w:t>Effective D</w:t>
      </w:r>
      <w:r w:rsidRPr="00E236F5">
        <w:rPr>
          <w:rFonts w:asciiTheme="minorHAnsi" w:hAnsiTheme="minorHAnsi" w:cstheme="minorHAnsi"/>
          <w:sz w:val="20"/>
        </w:rPr>
        <w:t xml:space="preserve">ate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r w:rsidR="002F0E66" w:rsidRPr="00E236F5">
        <w:rPr>
          <w:rFonts w:asciiTheme="minorHAnsi" w:hAnsiTheme="minorHAnsi" w:cstheme="minorHAnsi"/>
          <w:sz w:val="20"/>
        </w:rPr>
        <w:t>.</w:t>
      </w:r>
      <w:r w:rsidRPr="00E236F5">
        <w:rPr>
          <w:rFonts w:asciiTheme="minorHAnsi" w:hAnsiTheme="minorHAnsi" w:cstheme="minorHAnsi"/>
          <w:sz w:val="20"/>
        </w:rPr>
        <w:t xml:space="preserve">  </w:t>
      </w:r>
      <w:bookmarkEnd w:id="65"/>
    </w:p>
    <w:p w14:paraId="4C5CC4F5" w14:textId="7275FD54"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lastRenderedPageBreak/>
        <w:t xml:space="preserve">Where 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 xml:space="preserve">engages an agent or contractor to </w:t>
      </w:r>
      <w:r w:rsidR="00D62C44">
        <w:rPr>
          <w:rFonts w:asciiTheme="minorHAnsi" w:hAnsiTheme="minorHAnsi" w:cstheme="minorHAnsi"/>
          <w:sz w:val="20"/>
        </w:rPr>
        <w:t>work on any part of this Project</w:t>
      </w:r>
      <w:r w:rsidRPr="00E236F5">
        <w:rPr>
          <w:rFonts w:asciiTheme="minorHAnsi" w:hAnsiTheme="minorHAnsi" w:cstheme="minorHAnsi"/>
          <w:sz w:val="20"/>
        </w:rPr>
        <w:t xml:space="preserve">, 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 xml:space="preserve">must ensure that the agent or contractor assigns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 xml:space="preserve">Interests all Project IP as and when it is created, whether developed prior to the </w:t>
      </w:r>
      <w:r w:rsidR="009440A3">
        <w:rPr>
          <w:rFonts w:asciiTheme="minorHAnsi" w:hAnsiTheme="minorHAnsi" w:cstheme="minorHAnsi"/>
          <w:sz w:val="20"/>
        </w:rPr>
        <w:t>Effective D</w:t>
      </w:r>
      <w:r w:rsidRPr="00E236F5">
        <w:rPr>
          <w:rFonts w:asciiTheme="minorHAnsi" w:hAnsiTheme="minorHAnsi" w:cstheme="minorHAnsi"/>
          <w:sz w:val="20"/>
        </w:rPr>
        <w:t xml:space="preserve">ate, existing as at the </w:t>
      </w:r>
      <w:r w:rsidR="009440A3">
        <w:rPr>
          <w:rFonts w:asciiTheme="minorHAnsi" w:hAnsiTheme="minorHAnsi" w:cstheme="minorHAnsi"/>
          <w:sz w:val="20"/>
        </w:rPr>
        <w:t>Effective D</w:t>
      </w:r>
      <w:r w:rsidRPr="00E236F5">
        <w:rPr>
          <w:rFonts w:asciiTheme="minorHAnsi" w:hAnsiTheme="minorHAnsi" w:cstheme="minorHAnsi"/>
          <w:sz w:val="20"/>
        </w:rPr>
        <w:t>ate or created afterwards.</w:t>
      </w:r>
    </w:p>
    <w:p w14:paraId="1DFCCDD6" w14:textId="77777777" w:rsidR="00A66CB4" w:rsidRPr="00E236F5" w:rsidRDefault="00A66CB4" w:rsidP="00A61943">
      <w:pPr>
        <w:pStyle w:val="SubHead"/>
        <w:spacing w:before="60" w:after="60"/>
        <w:rPr>
          <w:sz w:val="20"/>
          <w:szCs w:val="20"/>
        </w:rPr>
      </w:pPr>
      <w:r w:rsidRPr="00E236F5">
        <w:rPr>
          <w:sz w:val="20"/>
          <w:szCs w:val="20"/>
        </w:rPr>
        <w:t>Disposal of</w:t>
      </w:r>
      <w:r w:rsidR="00340AC9" w:rsidRPr="00E236F5">
        <w:rPr>
          <w:sz w:val="20"/>
          <w:szCs w:val="20"/>
        </w:rPr>
        <w:t xml:space="preserve"> Ownership</w:t>
      </w:r>
      <w:r w:rsidRPr="00E236F5">
        <w:rPr>
          <w:sz w:val="20"/>
          <w:szCs w:val="20"/>
        </w:rPr>
        <w:t xml:space="preserve"> Interest</w:t>
      </w:r>
    </w:p>
    <w:p w14:paraId="067154A0" w14:textId="77777777" w:rsidR="00A66CB4" w:rsidRPr="00E236F5" w:rsidRDefault="00A66CB4" w:rsidP="00A61943">
      <w:pPr>
        <w:pStyle w:val="Heading2"/>
        <w:spacing w:before="60" w:after="60"/>
        <w:rPr>
          <w:rFonts w:asciiTheme="minorHAnsi" w:hAnsiTheme="minorHAnsi" w:cstheme="minorHAnsi"/>
          <w:sz w:val="20"/>
        </w:rPr>
      </w:pPr>
      <w:bookmarkStart w:id="66" w:name="_Ref42069371"/>
      <w:r w:rsidRPr="00E236F5">
        <w:rPr>
          <w:rFonts w:asciiTheme="minorHAnsi" w:hAnsiTheme="minorHAnsi" w:cstheme="minorHAnsi"/>
          <w:sz w:val="20"/>
        </w:rPr>
        <w:t>No party may Dispose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without the prior written agreement of the other </w:t>
      </w:r>
      <w:r w:rsidR="00B968F1" w:rsidRPr="00E236F5">
        <w:rPr>
          <w:rFonts w:asciiTheme="minorHAnsi" w:hAnsiTheme="minorHAnsi" w:cstheme="minorHAnsi"/>
          <w:sz w:val="20"/>
        </w:rPr>
        <w:t>part</w:t>
      </w:r>
      <w:r w:rsidR="00B968F1">
        <w:rPr>
          <w:rFonts w:asciiTheme="minorHAnsi" w:hAnsiTheme="minorHAnsi" w:cstheme="minorHAnsi"/>
          <w:sz w:val="20"/>
        </w:rPr>
        <w:t>ies</w:t>
      </w:r>
      <w:r w:rsidRPr="00E236F5">
        <w:rPr>
          <w:rFonts w:asciiTheme="minorHAnsi" w:hAnsiTheme="minorHAnsi" w:cstheme="minorHAnsi"/>
          <w:sz w:val="20"/>
        </w:rPr>
        <w:t>.</w:t>
      </w:r>
      <w:bookmarkEnd w:id="66"/>
    </w:p>
    <w:p w14:paraId="44C83559" w14:textId="77777777" w:rsidR="00A66CB4" w:rsidRPr="00E236F5" w:rsidRDefault="00A66CB4" w:rsidP="00A61943">
      <w:pPr>
        <w:pStyle w:val="Heading2"/>
        <w:spacing w:before="60" w:after="60"/>
        <w:rPr>
          <w:rFonts w:asciiTheme="minorHAnsi" w:hAnsiTheme="minorHAnsi" w:cstheme="minorHAnsi"/>
          <w:sz w:val="20"/>
        </w:rPr>
      </w:pPr>
      <w:bookmarkStart w:id="67" w:name="_Ref42069378"/>
      <w:r w:rsidRPr="00E236F5">
        <w:rPr>
          <w:rFonts w:asciiTheme="minorHAnsi" w:hAnsiTheme="minorHAnsi" w:cstheme="minorHAnsi"/>
          <w:sz w:val="20"/>
        </w:rPr>
        <w:t>Each party that Disposes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must ensure that the recipient complies with the terms of </w:t>
      </w:r>
      <w:r w:rsidR="0003024C">
        <w:rPr>
          <w:rFonts w:asciiTheme="minorHAnsi" w:hAnsiTheme="minorHAnsi" w:cstheme="minorHAnsi"/>
          <w:sz w:val="20"/>
        </w:rPr>
        <w:t>this Agreement</w:t>
      </w:r>
      <w:r w:rsidRPr="00E236F5">
        <w:rPr>
          <w:rFonts w:asciiTheme="minorHAnsi" w:hAnsiTheme="minorHAnsi" w:cstheme="minorHAnsi"/>
          <w:sz w:val="20"/>
        </w:rPr>
        <w:t xml:space="preserve"> relating to Project IP as if it was a party to it.</w:t>
      </w:r>
      <w:bookmarkEnd w:id="67"/>
    </w:p>
    <w:p w14:paraId="4FB36C26" w14:textId="77777777" w:rsidR="00A66CB4" w:rsidRPr="00E236F5" w:rsidRDefault="00A66CB4" w:rsidP="00A61943">
      <w:pPr>
        <w:pStyle w:val="SubHead"/>
        <w:spacing w:before="60" w:after="60"/>
        <w:rPr>
          <w:sz w:val="20"/>
          <w:szCs w:val="20"/>
        </w:rPr>
      </w:pPr>
      <w:r w:rsidRPr="00E236F5">
        <w:rPr>
          <w:sz w:val="20"/>
          <w:szCs w:val="20"/>
        </w:rPr>
        <w:t>Commercialisation</w:t>
      </w:r>
    </w:p>
    <w:p w14:paraId="3148DF53" w14:textId="66DAA379" w:rsidR="00A66CB4" w:rsidRPr="00E236F5" w:rsidRDefault="00A66CB4" w:rsidP="00A61943">
      <w:pPr>
        <w:pStyle w:val="Heading2"/>
        <w:spacing w:before="60" w:after="60"/>
        <w:rPr>
          <w:rFonts w:asciiTheme="minorHAnsi" w:hAnsiTheme="minorHAnsi" w:cstheme="minorHAnsi"/>
          <w:sz w:val="20"/>
        </w:rPr>
      </w:pPr>
      <w:bookmarkStart w:id="68" w:name="_Ref256866519"/>
      <w:r w:rsidRPr="00E236F5">
        <w:rPr>
          <w:rFonts w:asciiTheme="minorHAnsi" w:hAnsiTheme="minorHAnsi" w:cstheme="minorHAnsi"/>
          <w:sz w:val="20"/>
        </w:rPr>
        <w:t xml:space="preserve">A party may only Commercialise or disseminate the Project IP with the prior written consent of the other </w:t>
      </w:r>
      <w:r w:rsidR="00B968F1" w:rsidRPr="00E236F5">
        <w:rPr>
          <w:rFonts w:asciiTheme="minorHAnsi" w:hAnsiTheme="minorHAnsi" w:cstheme="minorHAnsi"/>
          <w:sz w:val="20"/>
        </w:rPr>
        <w:t>part</w:t>
      </w:r>
      <w:r w:rsidR="00B968F1">
        <w:rPr>
          <w:rFonts w:asciiTheme="minorHAnsi" w:hAnsiTheme="minorHAnsi" w:cstheme="minorHAnsi"/>
          <w:sz w:val="20"/>
        </w:rPr>
        <w:t>ies</w:t>
      </w:r>
      <w:r w:rsidRPr="00E236F5">
        <w:rPr>
          <w:rFonts w:asciiTheme="minorHAnsi" w:hAnsiTheme="minorHAnsi" w:cstheme="minorHAnsi"/>
          <w:sz w:val="20"/>
        </w:rPr>
        <w:t>.</w:t>
      </w:r>
      <w:bookmarkEnd w:id="60"/>
      <w:bookmarkEnd w:id="68"/>
      <w:r w:rsidRPr="00E236F5">
        <w:rPr>
          <w:rFonts w:asciiTheme="minorHAnsi" w:hAnsiTheme="minorHAnsi" w:cstheme="minorHAnsi"/>
          <w:sz w:val="20"/>
        </w:rPr>
        <w:t xml:space="preserve"> Any Commercialisation of Project IP will be subject to a separate commercialisation agreement as agreed between the parties. </w:t>
      </w:r>
    </w:p>
    <w:p w14:paraId="53AC2DBF" w14:textId="77777777" w:rsidR="00A66CB4" w:rsidRPr="00E236F5" w:rsidRDefault="00A66CB4" w:rsidP="00A61943">
      <w:pPr>
        <w:pStyle w:val="Heading1"/>
        <w:spacing w:before="60" w:after="60"/>
        <w:rPr>
          <w:sz w:val="20"/>
          <w:szCs w:val="20"/>
        </w:rPr>
      </w:pPr>
      <w:bookmarkStart w:id="69" w:name="_Ref42072652"/>
      <w:bookmarkStart w:id="70" w:name="_Ref252737419"/>
      <w:r w:rsidRPr="00E236F5">
        <w:rPr>
          <w:sz w:val="20"/>
          <w:szCs w:val="20"/>
        </w:rPr>
        <w:t>Privacy &amp; Data</w:t>
      </w:r>
      <w:bookmarkEnd w:id="69"/>
    </w:p>
    <w:p w14:paraId="0F63D3E1" w14:textId="77777777" w:rsidR="00A66CB4" w:rsidRPr="00E236F5" w:rsidRDefault="00A66CB4" w:rsidP="00A61943">
      <w:pPr>
        <w:pStyle w:val="SubHead"/>
        <w:spacing w:before="60" w:after="60"/>
        <w:rPr>
          <w:sz w:val="20"/>
          <w:szCs w:val="20"/>
        </w:rPr>
      </w:pPr>
      <w:r w:rsidRPr="00E236F5">
        <w:rPr>
          <w:sz w:val="20"/>
          <w:szCs w:val="20"/>
        </w:rPr>
        <w:t>Personal Information</w:t>
      </w:r>
    </w:p>
    <w:p w14:paraId="03C409E7" w14:textId="77777777" w:rsidR="00A66CB4" w:rsidRPr="00E236F5" w:rsidRDefault="00A66CB4" w:rsidP="00A61943">
      <w:pPr>
        <w:pStyle w:val="Heading2"/>
        <w:spacing w:before="60" w:after="60"/>
        <w:rPr>
          <w:rFonts w:asciiTheme="minorHAnsi" w:hAnsiTheme="minorHAnsi" w:cstheme="minorHAnsi"/>
          <w:sz w:val="20"/>
        </w:rPr>
      </w:pPr>
      <w:bookmarkStart w:id="71" w:name="_Ref42069448"/>
      <w:r w:rsidRPr="00E236F5">
        <w:rPr>
          <w:rFonts w:asciiTheme="minorHAnsi" w:hAnsiTheme="minorHAnsi" w:cstheme="minorHAnsi"/>
          <w:sz w:val="20"/>
        </w:rPr>
        <w:t xml:space="preserve">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must:</w:t>
      </w:r>
      <w:bookmarkEnd w:id="71"/>
    </w:p>
    <w:p w14:paraId="12BC8803" w14:textId="77777777" w:rsidR="00A66CB4" w:rsidRPr="00E236F5" w:rsidRDefault="00A66CB4" w:rsidP="009012EB">
      <w:pPr>
        <w:pStyle w:val="Heading3"/>
      </w:pPr>
      <w:bookmarkStart w:id="72" w:name="_Ref382225726"/>
      <w:r w:rsidRPr="00E236F5">
        <w:t>comply with the Privacy Act 1988</w:t>
      </w:r>
      <w:r w:rsidR="000F4423">
        <w:t xml:space="preserve"> (Cth) and all </w:t>
      </w:r>
      <w:r w:rsidR="000F4423" w:rsidRPr="000F4423">
        <w:t>other applicable privacy laws as may be in force from time to time which regulate the collection, storage, use and disclosure of information</w:t>
      </w:r>
      <w:r w:rsidRPr="00E236F5">
        <w:t>, including the Australian Privacy Principles;</w:t>
      </w:r>
      <w:bookmarkEnd w:id="72"/>
      <w:r w:rsidRPr="00E236F5">
        <w:t xml:space="preserve"> </w:t>
      </w:r>
      <w:bookmarkStart w:id="73" w:name="_Ref382225728"/>
    </w:p>
    <w:p w14:paraId="65BA8B31" w14:textId="77777777" w:rsidR="00A66CB4" w:rsidRPr="00E236F5" w:rsidRDefault="00A66CB4" w:rsidP="009012EB">
      <w:pPr>
        <w:pStyle w:val="Heading3"/>
      </w:pPr>
      <w:r w:rsidRPr="00E236F5">
        <w:t xml:space="preserve">not disclose any Personal Information under or in connection with </w:t>
      </w:r>
      <w:r w:rsidR="0003024C">
        <w:t>this Agreement</w:t>
      </w:r>
      <w:r w:rsidRPr="00E236F5">
        <w:t xml:space="preserve"> to any entities located outside of Australia without MLA's prior written consent</w:t>
      </w:r>
      <w:bookmarkEnd w:id="73"/>
      <w:r w:rsidRPr="00E236F5">
        <w:t xml:space="preserve">; and </w:t>
      </w:r>
    </w:p>
    <w:p w14:paraId="407AC82B" w14:textId="310C8E88" w:rsidR="00A66CB4" w:rsidRPr="00E236F5" w:rsidRDefault="00A66CB4" w:rsidP="009012EB">
      <w:pPr>
        <w:pStyle w:val="Heading3"/>
      </w:pPr>
      <w:r w:rsidRPr="00E236F5">
        <w:t xml:space="preserve">ensure that all of its subcontractors or agents comply with this </w:t>
      </w:r>
      <w:r w:rsidR="00B968F1" w:rsidRPr="00E236F5">
        <w:t xml:space="preserve">clause </w:t>
      </w:r>
      <w:r w:rsidR="00B968F1" w:rsidRPr="00E236F5">
        <w:rPr>
          <w:lang w:val="en-US"/>
        </w:rPr>
        <w:fldChar w:fldCharType="begin"/>
      </w:r>
      <w:r w:rsidR="00B968F1" w:rsidRPr="00E236F5">
        <w:rPr>
          <w:lang w:val="en-US"/>
        </w:rPr>
        <w:instrText xml:space="preserve"> REF _Ref42069448 \w \h  \* MERGEFORMAT </w:instrText>
      </w:r>
      <w:r w:rsidR="00B968F1" w:rsidRPr="00E236F5">
        <w:rPr>
          <w:lang w:val="en-US"/>
        </w:rPr>
      </w:r>
      <w:r w:rsidR="00B968F1" w:rsidRPr="00E236F5">
        <w:rPr>
          <w:lang w:val="en-US"/>
        </w:rPr>
        <w:fldChar w:fldCharType="separate"/>
      </w:r>
      <w:r w:rsidR="0015076F">
        <w:rPr>
          <w:lang w:val="en-US"/>
        </w:rPr>
        <w:t>19.1</w:t>
      </w:r>
      <w:r w:rsidR="00B968F1" w:rsidRPr="00E236F5">
        <w:rPr>
          <w:lang w:val="en-US"/>
        </w:rPr>
        <w:fldChar w:fldCharType="end"/>
      </w:r>
      <w:r w:rsidRPr="00E236F5">
        <w:t>.</w:t>
      </w:r>
    </w:p>
    <w:p w14:paraId="415DECA4" w14:textId="1B0FD86E"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Without </w:t>
      </w:r>
      <w:r w:rsidRPr="00B968F1">
        <w:rPr>
          <w:rFonts w:asciiTheme="minorHAnsi" w:hAnsiTheme="minorHAnsi" w:cstheme="minorHAnsi"/>
          <w:sz w:val="20"/>
        </w:rPr>
        <w:t xml:space="preserve">limiting </w:t>
      </w:r>
      <w:r w:rsidR="00B968F1" w:rsidRPr="00B968F1">
        <w:rPr>
          <w:sz w:val="20"/>
        </w:rPr>
        <w:t xml:space="preserve">clause </w:t>
      </w:r>
      <w:r w:rsidR="00B968F1" w:rsidRPr="00B968F1">
        <w:rPr>
          <w:sz w:val="20"/>
          <w:lang w:val="en-US"/>
        </w:rPr>
        <w:fldChar w:fldCharType="begin"/>
      </w:r>
      <w:r w:rsidR="00B968F1" w:rsidRPr="00B968F1">
        <w:rPr>
          <w:sz w:val="20"/>
          <w:lang w:val="en-US"/>
        </w:rPr>
        <w:instrText xml:space="preserve"> REF _Ref42069448 \w \h  \* MERGEFORMAT </w:instrText>
      </w:r>
      <w:r w:rsidR="00B968F1" w:rsidRPr="00B968F1">
        <w:rPr>
          <w:sz w:val="20"/>
          <w:lang w:val="en-US"/>
        </w:rPr>
      </w:r>
      <w:r w:rsidR="00B968F1" w:rsidRPr="00B968F1">
        <w:rPr>
          <w:sz w:val="20"/>
          <w:lang w:val="en-US"/>
        </w:rPr>
        <w:fldChar w:fldCharType="separate"/>
      </w:r>
      <w:r w:rsidR="0015076F">
        <w:rPr>
          <w:sz w:val="20"/>
          <w:lang w:val="en-US"/>
        </w:rPr>
        <w:t>19.1</w:t>
      </w:r>
      <w:r w:rsidR="00B968F1" w:rsidRPr="00B968F1">
        <w:rPr>
          <w:sz w:val="20"/>
          <w:lang w:val="en-US"/>
        </w:rPr>
        <w:fldChar w:fldCharType="end"/>
      </w:r>
      <w:r w:rsidRPr="00B968F1">
        <w:rPr>
          <w:rFonts w:asciiTheme="minorHAnsi" w:hAnsiTheme="minorHAnsi" w:cstheme="minorHAnsi"/>
          <w:sz w:val="20"/>
        </w:rPr>
        <w:t>:</w:t>
      </w:r>
    </w:p>
    <w:p w14:paraId="4B4C334F" w14:textId="77777777" w:rsidR="00A66CB4" w:rsidRPr="00E236F5" w:rsidRDefault="00A66CB4" w:rsidP="009012EB">
      <w:pPr>
        <w:pStyle w:val="Heading3"/>
      </w:pPr>
      <w:r w:rsidRPr="00E236F5">
        <w:t xml:space="preserve">where the </w:t>
      </w:r>
      <w:r w:rsidR="00B968F1">
        <w:t>Participant</w:t>
      </w:r>
      <w:r w:rsidR="00B968F1" w:rsidRPr="00E236F5">
        <w:t xml:space="preserve"> </w:t>
      </w:r>
      <w:r w:rsidRPr="00E236F5">
        <w:t xml:space="preserve">collects Personal Information for or on behalf of MLA, the </w:t>
      </w:r>
      <w:r w:rsidR="00B968F1">
        <w:t>Participant</w:t>
      </w:r>
      <w:r w:rsidRPr="00E236F5">
        <w:t>:</w:t>
      </w:r>
    </w:p>
    <w:p w14:paraId="45592E79" w14:textId="77777777" w:rsidR="00A66CB4" w:rsidRPr="00E236F5" w:rsidRDefault="00A66CB4" w:rsidP="00A61943">
      <w:pPr>
        <w:pStyle w:val="Heading4"/>
        <w:spacing w:before="60" w:after="60"/>
        <w:rPr>
          <w:sz w:val="20"/>
          <w:szCs w:val="20"/>
        </w:rPr>
      </w:pPr>
      <w:r w:rsidRPr="00E236F5">
        <w:rPr>
          <w:sz w:val="20"/>
          <w:szCs w:val="20"/>
        </w:rPr>
        <w:t>must only use and disclose that information for the purpose for which it is collected; and</w:t>
      </w:r>
    </w:p>
    <w:p w14:paraId="0958AA75" w14:textId="77777777" w:rsidR="00A66CB4" w:rsidRPr="00E236F5" w:rsidRDefault="00A66CB4" w:rsidP="00A61943">
      <w:pPr>
        <w:pStyle w:val="Heading4"/>
        <w:spacing w:before="60" w:after="60"/>
        <w:rPr>
          <w:sz w:val="20"/>
          <w:szCs w:val="20"/>
        </w:rPr>
      </w:pPr>
      <w:r w:rsidRPr="00E236F5">
        <w:rPr>
          <w:sz w:val="20"/>
          <w:szCs w:val="20"/>
        </w:rPr>
        <w:t>must not publish, disseminate or Commercialise the Personal Information in any way;</w:t>
      </w:r>
    </w:p>
    <w:p w14:paraId="298FFD75" w14:textId="77777777" w:rsidR="00A66CB4" w:rsidRPr="00E236F5" w:rsidRDefault="00A66CB4" w:rsidP="009012EB">
      <w:pPr>
        <w:pStyle w:val="Heading3"/>
      </w:pPr>
      <w:r w:rsidRPr="00E236F5">
        <w:t xml:space="preserve">in relation to any Personal Information that the </w:t>
      </w:r>
      <w:r w:rsidR="00B968F1">
        <w:t>Participant</w:t>
      </w:r>
      <w:r w:rsidR="00B968F1" w:rsidRPr="00E236F5">
        <w:t xml:space="preserve"> </w:t>
      </w:r>
      <w:r w:rsidRPr="00E236F5">
        <w:t xml:space="preserve">provides to MLA under </w:t>
      </w:r>
      <w:r w:rsidR="0003024C">
        <w:t>this Agreement</w:t>
      </w:r>
      <w:r w:rsidRPr="00E236F5">
        <w:t xml:space="preserve">, the </w:t>
      </w:r>
      <w:r w:rsidR="00B968F1">
        <w:t>Participant</w:t>
      </w:r>
      <w:r w:rsidR="00B968F1" w:rsidRPr="00E236F5">
        <w:t xml:space="preserve"> </w:t>
      </w:r>
      <w:r w:rsidRPr="00E236F5">
        <w:t>warrants that it has:</w:t>
      </w:r>
    </w:p>
    <w:p w14:paraId="13FB38C4" w14:textId="77777777" w:rsidR="00A66CB4" w:rsidRPr="00E236F5" w:rsidRDefault="00A66CB4" w:rsidP="00A61943">
      <w:pPr>
        <w:pStyle w:val="Heading4"/>
        <w:spacing w:before="60" w:after="60"/>
        <w:rPr>
          <w:sz w:val="20"/>
          <w:szCs w:val="20"/>
        </w:rPr>
      </w:pPr>
      <w:r w:rsidRPr="00E236F5">
        <w:rPr>
          <w:sz w:val="20"/>
          <w:szCs w:val="20"/>
        </w:rPr>
        <w:t>before providing the Personal Information to MLA, notified all individuals to whom the Personal Information relates that it will be disclosing their Personal Information to MLA for the purposes of the Project and obtained any required consent to such disclosure; and</w:t>
      </w:r>
    </w:p>
    <w:p w14:paraId="27BD60B7" w14:textId="684F9C93" w:rsidR="00A66CB4" w:rsidRPr="00E236F5" w:rsidRDefault="00A66CB4" w:rsidP="00A61943">
      <w:pPr>
        <w:pStyle w:val="Heading4"/>
        <w:spacing w:before="60" w:after="60"/>
        <w:rPr>
          <w:sz w:val="20"/>
          <w:szCs w:val="20"/>
        </w:rPr>
      </w:pPr>
      <w:r w:rsidRPr="00E236F5">
        <w:rPr>
          <w:sz w:val="20"/>
          <w:szCs w:val="20"/>
        </w:rPr>
        <w:t xml:space="preserve">provided the individuals with the location of where </w:t>
      </w:r>
      <w:r w:rsidR="00080D1D">
        <w:rPr>
          <w:sz w:val="20"/>
          <w:szCs w:val="20"/>
        </w:rPr>
        <w:t xml:space="preserve">the </w:t>
      </w:r>
      <w:r w:rsidRPr="00E236F5">
        <w:rPr>
          <w:sz w:val="20"/>
          <w:szCs w:val="20"/>
        </w:rPr>
        <w:t xml:space="preserve">privacy policy </w:t>
      </w:r>
      <w:r w:rsidR="00080D1D">
        <w:rPr>
          <w:sz w:val="20"/>
          <w:szCs w:val="20"/>
        </w:rPr>
        <w:t xml:space="preserve">of MLA or ISC (as applicable) </w:t>
      </w:r>
      <w:r w:rsidRPr="00E236F5">
        <w:rPr>
          <w:sz w:val="20"/>
          <w:szCs w:val="20"/>
        </w:rPr>
        <w:t>can be found</w:t>
      </w:r>
      <w:r w:rsidR="00080D1D">
        <w:rPr>
          <w:sz w:val="20"/>
          <w:szCs w:val="20"/>
        </w:rPr>
        <w:t>, which is</w:t>
      </w:r>
      <w:r w:rsidRPr="00E236F5">
        <w:rPr>
          <w:sz w:val="20"/>
          <w:szCs w:val="20"/>
        </w:rPr>
        <w:t xml:space="preserve"> </w:t>
      </w:r>
      <w:r w:rsidR="00520685">
        <w:rPr>
          <w:sz w:val="20"/>
          <w:szCs w:val="20"/>
        </w:rPr>
        <w:t>via</w:t>
      </w:r>
      <w:r w:rsidRPr="00E236F5">
        <w:rPr>
          <w:sz w:val="20"/>
          <w:szCs w:val="20"/>
        </w:rPr>
        <w:t xml:space="preserve"> </w:t>
      </w:r>
      <w:hyperlink r:id="rId28" w:history="1">
        <w:r w:rsidR="00520685" w:rsidRPr="009C414F">
          <w:rPr>
            <w:rStyle w:val="Hyperlink"/>
            <w:sz w:val="20"/>
            <w:szCs w:val="20"/>
          </w:rPr>
          <w:t>Privacy Policy</w:t>
        </w:r>
      </w:hyperlink>
      <w:r w:rsidR="00080D1D" w:rsidRPr="000B72CB">
        <w:rPr>
          <w:rStyle w:val="Hyperlink"/>
          <w:color w:val="auto"/>
          <w:sz w:val="20"/>
          <w:szCs w:val="20"/>
          <w:u w:val="none"/>
        </w:rPr>
        <w:t xml:space="preserve"> or </w:t>
      </w:r>
      <w:hyperlink r:id="rId29" w:history="1">
        <w:r w:rsidR="000B72CB" w:rsidRPr="000B72CB">
          <w:rPr>
            <w:rStyle w:val="Hyperlink"/>
            <w:sz w:val="20"/>
            <w:szCs w:val="20"/>
          </w:rPr>
          <w:t>ISC Privacy Policy</w:t>
        </w:r>
      </w:hyperlink>
      <w:r w:rsidR="000B72CB">
        <w:rPr>
          <w:rStyle w:val="Hyperlink"/>
          <w:color w:val="auto"/>
          <w:sz w:val="20"/>
          <w:szCs w:val="20"/>
          <w:u w:val="none"/>
        </w:rPr>
        <w:t xml:space="preserve"> </w:t>
      </w:r>
      <w:r w:rsidR="00080D1D" w:rsidRPr="000B72CB">
        <w:rPr>
          <w:rStyle w:val="Hyperlink"/>
          <w:color w:val="auto"/>
          <w:sz w:val="20"/>
          <w:szCs w:val="20"/>
          <w:u w:val="none"/>
        </w:rPr>
        <w:t>respectively</w:t>
      </w:r>
      <w:r w:rsidRPr="000B72CB">
        <w:rPr>
          <w:sz w:val="20"/>
          <w:szCs w:val="20"/>
        </w:rPr>
        <w:t>;</w:t>
      </w:r>
    </w:p>
    <w:p w14:paraId="27341816" w14:textId="77777777" w:rsidR="00A66CB4" w:rsidRPr="00E236F5" w:rsidRDefault="00A66CB4" w:rsidP="009012EB">
      <w:pPr>
        <w:pStyle w:val="Heading3"/>
      </w:pPr>
      <w:bookmarkStart w:id="74" w:name="_Ref381884532"/>
      <w:bookmarkStart w:id="75" w:name="_Ref379389552"/>
      <w:r w:rsidRPr="00E236F5">
        <w:t xml:space="preserve">in relation to any Personal Information provided to the </w:t>
      </w:r>
      <w:r w:rsidR="00B968F1">
        <w:t>Participant</w:t>
      </w:r>
      <w:r w:rsidR="00B968F1" w:rsidRPr="00E236F5">
        <w:t xml:space="preserve"> </w:t>
      </w:r>
      <w:r w:rsidRPr="00E236F5">
        <w:t xml:space="preserve">by MLA under </w:t>
      </w:r>
      <w:r w:rsidR="0003024C">
        <w:t>this Agreement</w:t>
      </w:r>
      <w:r w:rsidRPr="00E236F5">
        <w:t xml:space="preserve">, the </w:t>
      </w:r>
      <w:r w:rsidR="00F3470E">
        <w:t>Participant</w:t>
      </w:r>
      <w:r w:rsidR="00F3470E" w:rsidRPr="00E236F5">
        <w:t xml:space="preserve"> </w:t>
      </w:r>
      <w:r w:rsidRPr="00E236F5">
        <w:t>must:</w:t>
      </w:r>
      <w:bookmarkEnd w:id="74"/>
      <w:r w:rsidRPr="00E236F5">
        <w:t xml:space="preserve"> </w:t>
      </w:r>
    </w:p>
    <w:p w14:paraId="148CC209" w14:textId="77777777" w:rsidR="00A66CB4" w:rsidRPr="00E236F5" w:rsidRDefault="00A66CB4" w:rsidP="00A61943">
      <w:pPr>
        <w:pStyle w:val="Heading4"/>
        <w:spacing w:before="60" w:after="60"/>
        <w:rPr>
          <w:sz w:val="20"/>
          <w:szCs w:val="20"/>
        </w:rPr>
      </w:pPr>
      <w:r w:rsidRPr="00E236F5">
        <w:rPr>
          <w:sz w:val="20"/>
          <w:szCs w:val="20"/>
        </w:rPr>
        <w:t xml:space="preserve">only store, use, disclose or otherwise handle the information for the specific purposes for which it was </w:t>
      </w:r>
      <w:r w:rsidRPr="00F3470E">
        <w:rPr>
          <w:sz w:val="20"/>
          <w:szCs w:val="20"/>
        </w:rPr>
        <w:t xml:space="preserve">provided to the </w:t>
      </w:r>
      <w:r w:rsidR="00F3470E" w:rsidRPr="00F3470E">
        <w:rPr>
          <w:sz w:val="20"/>
          <w:szCs w:val="20"/>
        </w:rPr>
        <w:t>Participant</w:t>
      </w:r>
      <w:r w:rsidR="00F3470E" w:rsidRPr="00E236F5">
        <w:t xml:space="preserve"> </w:t>
      </w:r>
      <w:r w:rsidRPr="00E236F5">
        <w:rPr>
          <w:sz w:val="20"/>
          <w:szCs w:val="20"/>
        </w:rPr>
        <w:t xml:space="preserve">under </w:t>
      </w:r>
      <w:r w:rsidR="0003024C">
        <w:rPr>
          <w:sz w:val="20"/>
          <w:szCs w:val="20"/>
        </w:rPr>
        <w:t>this Agreement</w:t>
      </w:r>
      <w:r w:rsidRPr="00E236F5">
        <w:rPr>
          <w:sz w:val="20"/>
          <w:szCs w:val="20"/>
        </w:rPr>
        <w:t>; and</w:t>
      </w:r>
    </w:p>
    <w:bookmarkEnd w:id="75"/>
    <w:p w14:paraId="76FC9607" w14:textId="1B34686A" w:rsidR="00A66CB4" w:rsidRPr="00E236F5" w:rsidRDefault="00A66CB4" w:rsidP="00A61943">
      <w:pPr>
        <w:pStyle w:val="Heading4"/>
        <w:spacing w:before="60" w:after="60"/>
        <w:rPr>
          <w:sz w:val="20"/>
          <w:szCs w:val="20"/>
        </w:rPr>
      </w:pPr>
      <w:r w:rsidRPr="00E236F5">
        <w:rPr>
          <w:sz w:val="20"/>
          <w:szCs w:val="20"/>
        </w:rPr>
        <w:t xml:space="preserve">co-operate with any reasonable request or direction of MLA which relates to the protection of the information; </w:t>
      </w:r>
      <w:r w:rsidR="007D764B">
        <w:rPr>
          <w:sz w:val="20"/>
          <w:szCs w:val="20"/>
        </w:rPr>
        <w:t xml:space="preserve">and </w:t>
      </w:r>
    </w:p>
    <w:p w14:paraId="531484AD" w14:textId="52171039" w:rsidR="00A66CB4" w:rsidRPr="00E236F5" w:rsidRDefault="00A66CB4" w:rsidP="009012EB">
      <w:pPr>
        <w:pStyle w:val="Heading3"/>
      </w:pPr>
      <w:bookmarkStart w:id="76" w:name="_Ref381884779"/>
      <w:r w:rsidRPr="00E236F5">
        <w:t xml:space="preserve">the </w:t>
      </w:r>
      <w:r w:rsidR="00F3470E">
        <w:t>Participant</w:t>
      </w:r>
      <w:r w:rsidR="00F3470E" w:rsidRPr="00E236F5">
        <w:t xml:space="preserve"> </w:t>
      </w:r>
      <w:r w:rsidRPr="00E236F5">
        <w:t xml:space="preserve">must promptly notify MLA of any complaint that it receives concerning the Personal Information under </w:t>
      </w:r>
      <w:r w:rsidR="0003024C">
        <w:t>this Agreement</w:t>
      </w:r>
      <w:bookmarkStart w:id="77" w:name="_Toc93225492"/>
      <w:bookmarkStart w:id="78" w:name="_Toc254963482"/>
      <w:bookmarkEnd w:id="76"/>
      <w:r w:rsidR="007D764B">
        <w:t>.</w:t>
      </w:r>
    </w:p>
    <w:bookmarkEnd w:id="77"/>
    <w:bookmarkEnd w:id="78"/>
    <w:p w14:paraId="16A3BE70" w14:textId="77777777" w:rsidR="00A66CB4" w:rsidRPr="00E236F5" w:rsidRDefault="00A66CB4" w:rsidP="00A61943">
      <w:pPr>
        <w:pStyle w:val="SubHead"/>
        <w:spacing w:before="60" w:after="60"/>
        <w:rPr>
          <w:sz w:val="20"/>
          <w:szCs w:val="20"/>
        </w:rPr>
      </w:pPr>
      <w:r w:rsidRPr="00E236F5">
        <w:rPr>
          <w:sz w:val="20"/>
          <w:szCs w:val="20"/>
        </w:rPr>
        <w:t>Use of Data</w:t>
      </w:r>
    </w:p>
    <w:p w14:paraId="22CD9CB1" w14:textId="77777777" w:rsidR="00A66CB4" w:rsidRPr="00E236F5" w:rsidRDefault="00A66CB4" w:rsidP="00A61943">
      <w:pPr>
        <w:pStyle w:val="Heading2"/>
        <w:spacing w:before="60" w:after="60"/>
        <w:rPr>
          <w:rFonts w:asciiTheme="minorHAnsi" w:hAnsiTheme="minorHAnsi" w:cstheme="minorHAnsi"/>
          <w:sz w:val="20"/>
        </w:rPr>
      </w:pPr>
      <w:r w:rsidRPr="00F3470E">
        <w:rPr>
          <w:rFonts w:asciiTheme="minorHAnsi" w:hAnsiTheme="minorHAnsi" w:cstheme="minorHAnsi"/>
          <w:sz w:val="20"/>
        </w:rPr>
        <w:t xml:space="preserve">Without </w:t>
      </w:r>
      <w:r w:rsidRPr="00F3470E">
        <w:rPr>
          <w:rFonts w:asciiTheme="minorHAnsi" w:hAnsiTheme="minorHAnsi" w:cstheme="minorHAnsi"/>
          <w:bCs/>
          <w:sz w:val="20"/>
        </w:rPr>
        <w:t>limiting</w:t>
      </w:r>
      <w:r w:rsidRPr="00F3470E">
        <w:rPr>
          <w:rFonts w:asciiTheme="minorHAnsi" w:hAnsiTheme="minorHAnsi" w:cstheme="minorHAnsi"/>
          <w:sz w:val="20"/>
        </w:rPr>
        <w:t xml:space="preserve"> MLA’s other rights under </w:t>
      </w:r>
      <w:r w:rsidR="0003024C" w:rsidRPr="00F3470E">
        <w:rPr>
          <w:rFonts w:asciiTheme="minorHAnsi" w:hAnsiTheme="minorHAnsi" w:cstheme="minorHAnsi"/>
          <w:sz w:val="20"/>
        </w:rPr>
        <w:t>this Agreement</w:t>
      </w:r>
      <w:r w:rsidRPr="00F3470E">
        <w:rPr>
          <w:rFonts w:asciiTheme="minorHAnsi" w:hAnsiTheme="minorHAnsi" w:cstheme="minorHAnsi"/>
          <w:sz w:val="20"/>
        </w:rPr>
        <w:t xml:space="preserve">, the </w:t>
      </w:r>
      <w:r w:rsidR="00F3470E" w:rsidRPr="00F3470E">
        <w:rPr>
          <w:sz w:val="20"/>
        </w:rPr>
        <w:t xml:space="preserve">Participant </w:t>
      </w:r>
      <w:r w:rsidRPr="00E236F5">
        <w:rPr>
          <w:rFonts w:asciiTheme="minorHAnsi" w:hAnsiTheme="minorHAnsi" w:cstheme="minorHAnsi"/>
          <w:sz w:val="20"/>
        </w:rPr>
        <w:t>acknowledges that depersonalised aggregated data collected as part, or in the course, of the Project and which is incapable of being used to identify, or ascertain the identity of, any person may be:</w:t>
      </w:r>
    </w:p>
    <w:p w14:paraId="4500E926" w14:textId="77777777" w:rsidR="00A66CB4" w:rsidRPr="00E236F5" w:rsidRDefault="00A66CB4" w:rsidP="009012EB">
      <w:pPr>
        <w:pStyle w:val="Heading3"/>
      </w:pPr>
      <w:r w:rsidRPr="00E236F5">
        <w:t xml:space="preserve">used by MLA and its Related Bodies Corporate, for planning, research and development, or marketing purposes, including as part of MLA’s digital platform; and </w:t>
      </w:r>
    </w:p>
    <w:p w14:paraId="4EFD2F25" w14:textId="77777777" w:rsidR="00A66CB4" w:rsidRPr="00E236F5" w:rsidRDefault="00A66CB4" w:rsidP="009012EB">
      <w:pPr>
        <w:pStyle w:val="Heading3"/>
      </w:pPr>
      <w:r w:rsidRPr="00E236F5">
        <w:t>provided by MLA to third parties for the purposes of future projects.</w:t>
      </w:r>
    </w:p>
    <w:p w14:paraId="62067E33" w14:textId="77777777" w:rsidR="00A66CB4" w:rsidRPr="00E236F5" w:rsidRDefault="00A66CB4" w:rsidP="00A61943">
      <w:pPr>
        <w:pStyle w:val="Heading1"/>
        <w:spacing w:before="60" w:after="60"/>
        <w:rPr>
          <w:sz w:val="20"/>
          <w:szCs w:val="20"/>
        </w:rPr>
      </w:pPr>
      <w:bookmarkStart w:id="79" w:name="_Ref42057688"/>
      <w:r w:rsidRPr="00E236F5">
        <w:rPr>
          <w:sz w:val="20"/>
          <w:szCs w:val="20"/>
        </w:rPr>
        <w:t>Confidentiality</w:t>
      </w:r>
      <w:bookmarkEnd w:id="70"/>
      <w:bookmarkEnd w:id="79"/>
    </w:p>
    <w:p w14:paraId="2E24499D" w14:textId="77777777" w:rsidR="00A66CB4" w:rsidRPr="00E236F5" w:rsidRDefault="00A66CB4" w:rsidP="00A61943">
      <w:pPr>
        <w:pStyle w:val="SubHead"/>
        <w:spacing w:before="60" w:after="60"/>
        <w:rPr>
          <w:sz w:val="20"/>
          <w:szCs w:val="20"/>
        </w:rPr>
      </w:pPr>
      <w:bookmarkStart w:id="80" w:name="_Ref252740394"/>
      <w:r w:rsidRPr="00E236F5">
        <w:rPr>
          <w:sz w:val="20"/>
          <w:szCs w:val="20"/>
        </w:rPr>
        <w:t>Confidentiality Obligations</w:t>
      </w:r>
      <w:bookmarkEnd w:id="80"/>
    </w:p>
    <w:p w14:paraId="4128D2C5" w14:textId="77777777" w:rsidR="00A66CB4" w:rsidRPr="00E236F5" w:rsidRDefault="00A66CB4" w:rsidP="009012EB">
      <w:pPr>
        <w:pStyle w:val="Heading2"/>
        <w:keepNext/>
        <w:spacing w:before="60" w:after="60"/>
        <w:rPr>
          <w:rFonts w:asciiTheme="minorHAnsi" w:hAnsiTheme="minorHAnsi" w:cstheme="minorHAnsi"/>
          <w:sz w:val="20"/>
        </w:rPr>
      </w:pPr>
      <w:bookmarkStart w:id="81" w:name="_Ref252740228"/>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during and after the term of </w:t>
      </w:r>
      <w:r w:rsidR="0003024C">
        <w:rPr>
          <w:rFonts w:asciiTheme="minorHAnsi" w:hAnsiTheme="minorHAnsi" w:cstheme="minorHAnsi"/>
          <w:sz w:val="20"/>
        </w:rPr>
        <w:t>this Agreement</w:t>
      </w:r>
      <w:r w:rsidRPr="00E236F5">
        <w:rPr>
          <w:rFonts w:asciiTheme="minorHAnsi" w:hAnsiTheme="minorHAnsi" w:cstheme="minorHAnsi"/>
          <w:sz w:val="20"/>
        </w:rPr>
        <w:t>:</w:t>
      </w:r>
      <w:bookmarkEnd w:id="81"/>
    </w:p>
    <w:p w14:paraId="562A9506" w14:textId="77777777" w:rsidR="00A66CB4" w:rsidRPr="00E236F5" w:rsidRDefault="00A66CB4" w:rsidP="009012EB">
      <w:pPr>
        <w:pStyle w:val="Heading3"/>
      </w:pPr>
      <w:r w:rsidRPr="00E236F5">
        <w:t xml:space="preserve">keep Project IP and the Confidential Information of the other </w:t>
      </w:r>
      <w:r w:rsidR="00F3470E" w:rsidRPr="00E236F5">
        <w:t>part</w:t>
      </w:r>
      <w:r w:rsidR="00F3470E">
        <w:t>ies</w:t>
      </w:r>
      <w:r w:rsidR="00F3470E" w:rsidRPr="00E236F5">
        <w:t xml:space="preserve"> </w:t>
      </w:r>
      <w:r w:rsidRPr="00E236F5">
        <w:t xml:space="preserve">confidential; </w:t>
      </w:r>
    </w:p>
    <w:p w14:paraId="3AA3EFA1" w14:textId="77777777" w:rsidR="00A66CB4" w:rsidRPr="00E236F5" w:rsidRDefault="00A66CB4" w:rsidP="009012EB">
      <w:pPr>
        <w:pStyle w:val="Heading3"/>
      </w:pPr>
      <w:r w:rsidRPr="00E236F5">
        <w:lastRenderedPageBreak/>
        <w:t xml:space="preserve">use </w:t>
      </w:r>
      <w:r w:rsidR="00A145DC" w:rsidRPr="00E236F5">
        <w:t xml:space="preserve">and disclose </w:t>
      </w:r>
      <w:r w:rsidRPr="00E236F5">
        <w:t xml:space="preserve">Project IP and the Confidential Information of the other </w:t>
      </w:r>
      <w:r w:rsidR="00F3470E" w:rsidRPr="00E236F5">
        <w:t>part</w:t>
      </w:r>
      <w:r w:rsidR="00F3470E">
        <w:t>ies</w:t>
      </w:r>
      <w:r w:rsidRPr="00E236F5">
        <w:t xml:space="preserve"> only as contemplated by </w:t>
      </w:r>
      <w:r w:rsidR="0003024C">
        <w:t>this Agreement</w:t>
      </w:r>
      <w:r w:rsidRPr="00E236F5">
        <w:t>; and</w:t>
      </w:r>
    </w:p>
    <w:p w14:paraId="3E2CD545" w14:textId="309ADCEF" w:rsidR="00A66CB4" w:rsidRPr="00E236F5" w:rsidRDefault="00A66CB4" w:rsidP="009012EB">
      <w:pPr>
        <w:pStyle w:val="Heading3"/>
      </w:pPr>
      <w:r w:rsidRPr="00E236F5">
        <w:t>prior to disclosure to any person of any Project IP or Confidential Information of another party, ensure that the person is bound by obligations of confidentiality in substantially the same terms as this clause</w:t>
      </w:r>
      <w:r w:rsidR="00C57509" w:rsidRPr="00E236F5">
        <w:t xml:space="preserve"> </w:t>
      </w:r>
      <w:r w:rsidR="00F3470E" w:rsidRPr="00E236F5">
        <w:fldChar w:fldCharType="begin"/>
      </w:r>
      <w:r w:rsidR="00F3470E" w:rsidRPr="00E236F5">
        <w:instrText xml:space="preserve"> REF _Ref42057688 \w \h  \* MERGEFORMAT </w:instrText>
      </w:r>
      <w:r w:rsidR="00F3470E" w:rsidRPr="00E236F5">
        <w:fldChar w:fldCharType="separate"/>
      </w:r>
      <w:r w:rsidR="0015076F">
        <w:t>20</w:t>
      </w:r>
      <w:r w:rsidR="00F3470E" w:rsidRPr="00E236F5">
        <w:fldChar w:fldCharType="end"/>
      </w:r>
      <w:r w:rsidRPr="00E236F5">
        <w:t>.</w:t>
      </w:r>
    </w:p>
    <w:p w14:paraId="58FE937A" w14:textId="77777777" w:rsidR="00A66CB4" w:rsidRPr="00E236F5" w:rsidRDefault="00A66CB4" w:rsidP="00A61943">
      <w:pPr>
        <w:pStyle w:val="SubHead"/>
        <w:spacing w:before="60" w:after="60"/>
        <w:rPr>
          <w:sz w:val="20"/>
          <w:szCs w:val="20"/>
        </w:rPr>
      </w:pPr>
      <w:r w:rsidRPr="00E236F5">
        <w:rPr>
          <w:sz w:val="20"/>
          <w:szCs w:val="20"/>
        </w:rPr>
        <w:t>Exclusions</w:t>
      </w:r>
    </w:p>
    <w:p w14:paraId="396CA03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obligations on each recipient of Confidential Information under </w:t>
      </w:r>
      <w:r w:rsidR="0003024C">
        <w:rPr>
          <w:rFonts w:asciiTheme="minorHAnsi" w:hAnsiTheme="minorHAnsi" w:cstheme="minorHAnsi"/>
          <w:sz w:val="20"/>
        </w:rPr>
        <w:t>this Agreement</w:t>
      </w:r>
      <w:r w:rsidRPr="00E236F5">
        <w:rPr>
          <w:rFonts w:asciiTheme="minorHAnsi" w:hAnsiTheme="minorHAnsi" w:cstheme="minorHAnsi"/>
          <w:sz w:val="20"/>
        </w:rPr>
        <w:t xml:space="preserve"> do not apply to any Confidential Information which:</w:t>
      </w:r>
    </w:p>
    <w:p w14:paraId="174C13BD" w14:textId="77777777" w:rsidR="00A66CB4" w:rsidRPr="00E236F5" w:rsidRDefault="00A66CB4" w:rsidP="009012EB">
      <w:pPr>
        <w:pStyle w:val="Heading3"/>
      </w:pPr>
      <w:r w:rsidRPr="00E236F5">
        <w:t>was in the recipient’s possession at the time of disclosure to the recipient and was not acquired in breach of an obligation of confidence or under an obligation of confidence;</w:t>
      </w:r>
    </w:p>
    <w:p w14:paraId="5C9DE963" w14:textId="77777777" w:rsidR="00A66CB4" w:rsidRPr="00E236F5" w:rsidRDefault="00A66CB4" w:rsidP="009012EB">
      <w:pPr>
        <w:pStyle w:val="Heading3"/>
      </w:pPr>
      <w:r w:rsidRPr="00E236F5">
        <w:t>is in the public domain;</w:t>
      </w:r>
    </w:p>
    <w:p w14:paraId="310F6FDB" w14:textId="77777777" w:rsidR="00A66CB4" w:rsidRPr="00E236F5" w:rsidRDefault="00A66CB4" w:rsidP="009012EB">
      <w:pPr>
        <w:pStyle w:val="Heading3"/>
      </w:pPr>
      <w:r w:rsidRPr="00E236F5">
        <w:t>is acquired from a third party, provided that it is not acquired by the third party unlawfully or in breach of an obligation of confidence; or</w:t>
      </w:r>
    </w:p>
    <w:p w14:paraId="3842E5D2" w14:textId="77777777" w:rsidR="00A66CB4" w:rsidRPr="00E236F5" w:rsidRDefault="00A66CB4" w:rsidP="009012EB">
      <w:pPr>
        <w:pStyle w:val="Heading3"/>
      </w:pPr>
      <w:r w:rsidRPr="00E236F5">
        <w:t>is required to be disclosed by law, provided that the receiving party makes reasonable efforts to notify the disclosing party of the impending disclosure in time for the disclosing party to appear and oppose the disclosure.</w:t>
      </w:r>
    </w:p>
    <w:p w14:paraId="79778B24" w14:textId="3BEDA379"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For the avoidance of doubt, a party’s details, the names of researchers working on the Project, the Project title, start and </w:t>
      </w:r>
      <w:r w:rsidR="009440A3">
        <w:rPr>
          <w:rFonts w:asciiTheme="minorHAnsi" w:hAnsiTheme="minorHAnsi" w:cstheme="minorHAnsi"/>
          <w:sz w:val="20"/>
        </w:rPr>
        <w:t xml:space="preserve">completion </w:t>
      </w:r>
      <w:r w:rsidRPr="00E236F5">
        <w:rPr>
          <w:rFonts w:asciiTheme="minorHAnsi" w:hAnsiTheme="minorHAnsi" w:cstheme="minorHAnsi"/>
          <w:sz w:val="20"/>
        </w:rPr>
        <w:t xml:space="preserve">dates for the Project and the Funds will not be considered to be Confidential Information and may be disclosed by MLA. </w:t>
      </w:r>
    </w:p>
    <w:p w14:paraId="7A21ECD2" w14:textId="77777777" w:rsidR="00A66CB4" w:rsidRPr="00E236F5" w:rsidRDefault="00A66CB4" w:rsidP="00A61943">
      <w:pPr>
        <w:pStyle w:val="SubHead"/>
        <w:spacing w:before="60" w:after="60"/>
        <w:rPr>
          <w:sz w:val="20"/>
          <w:szCs w:val="20"/>
        </w:rPr>
      </w:pPr>
      <w:r w:rsidRPr="00E236F5">
        <w:rPr>
          <w:sz w:val="20"/>
          <w:szCs w:val="20"/>
        </w:rPr>
        <w:t xml:space="preserve">Publications and public announcements </w:t>
      </w:r>
    </w:p>
    <w:p w14:paraId="0287212A" w14:textId="74503E70" w:rsidR="00A66CB4" w:rsidRPr="00E236F5" w:rsidRDefault="00960628" w:rsidP="00A61943">
      <w:pPr>
        <w:pStyle w:val="Heading2"/>
        <w:spacing w:before="60" w:after="60"/>
        <w:rPr>
          <w:rFonts w:asciiTheme="minorHAnsi" w:hAnsiTheme="minorHAnsi" w:cstheme="minorHAnsi"/>
          <w:sz w:val="20"/>
        </w:rPr>
      </w:pPr>
      <w:bookmarkStart w:id="82" w:name="_Ref262722786"/>
      <w:bookmarkStart w:id="83" w:name="_Ref485197317"/>
      <w:r>
        <w:rPr>
          <w:rFonts w:asciiTheme="minorHAnsi" w:hAnsiTheme="minorHAnsi" w:cstheme="minorHAnsi"/>
          <w:sz w:val="20"/>
        </w:rPr>
        <w:t xml:space="preserve">Subject to clause </w:t>
      </w:r>
      <w:r>
        <w:rPr>
          <w:rFonts w:asciiTheme="minorHAnsi" w:hAnsiTheme="minorHAnsi" w:cstheme="minorHAnsi"/>
          <w:sz w:val="20"/>
        </w:rPr>
        <w:fldChar w:fldCharType="begin"/>
      </w:r>
      <w:r>
        <w:rPr>
          <w:rFonts w:asciiTheme="minorHAnsi" w:hAnsiTheme="minorHAnsi" w:cstheme="minorHAnsi"/>
          <w:sz w:val="20"/>
        </w:rPr>
        <w:instrText xml:space="preserve"> REF _Ref49784642 \r \h </w:instrText>
      </w:r>
      <w:r>
        <w:rPr>
          <w:rFonts w:asciiTheme="minorHAnsi" w:hAnsiTheme="minorHAnsi" w:cstheme="minorHAnsi"/>
          <w:sz w:val="20"/>
        </w:rPr>
      </w:r>
      <w:r>
        <w:rPr>
          <w:rFonts w:asciiTheme="minorHAnsi" w:hAnsiTheme="minorHAnsi" w:cstheme="minorHAnsi"/>
          <w:sz w:val="20"/>
        </w:rPr>
        <w:fldChar w:fldCharType="separate"/>
      </w:r>
      <w:r w:rsidR="0015076F">
        <w:rPr>
          <w:rFonts w:asciiTheme="minorHAnsi" w:hAnsiTheme="minorHAnsi" w:cstheme="minorHAnsi"/>
          <w:sz w:val="20"/>
        </w:rPr>
        <w:t>20.6</w:t>
      </w:r>
      <w:r>
        <w:rPr>
          <w:rFonts w:asciiTheme="minorHAnsi" w:hAnsiTheme="minorHAnsi" w:cstheme="minorHAnsi"/>
          <w:sz w:val="20"/>
        </w:rPr>
        <w:fldChar w:fldCharType="end"/>
      </w:r>
      <w:r>
        <w:rPr>
          <w:rFonts w:asciiTheme="minorHAnsi" w:hAnsiTheme="minorHAnsi" w:cstheme="minorHAnsi"/>
          <w:sz w:val="20"/>
        </w:rPr>
        <w:t>, n</w:t>
      </w:r>
      <w:r w:rsidR="00F3470E">
        <w:rPr>
          <w:rFonts w:asciiTheme="minorHAnsi" w:hAnsiTheme="minorHAnsi" w:cstheme="minorHAnsi"/>
          <w:sz w:val="20"/>
        </w:rPr>
        <w:t>o</w:t>
      </w:r>
      <w:r w:rsidR="00A66CB4" w:rsidRPr="00E236F5">
        <w:rPr>
          <w:rFonts w:asciiTheme="minorHAnsi" w:hAnsiTheme="minorHAnsi" w:cstheme="minorHAnsi"/>
          <w:sz w:val="20"/>
        </w:rPr>
        <w:t xml:space="preserve"> party will publish, disseminate or otherwise communicate any information relating to a Project or its results without the prior written consent of the other </w:t>
      </w:r>
      <w:r w:rsidR="00F3470E" w:rsidRPr="00E236F5">
        <w:rPr>
          <w:rFonts w:asciiTheme="minorHAnsi" w:hAnsiTheme="minorHAnsi" w:cstheme="minorHAnsi"/>
          <w:sz w:val="20"/>
        </w:rPr>
        <w:t>part</w:t>
      </w:r>
      <w:r w:rsidR="00F3470E">
        <w:rPr>
          <w:rFonts w:asciiTheme="minorHAnsi" w:hAnsiTheme="minorHAnsi" w:cstheme="minorHAnsi"/>
          <w:sz w:val="20"/>
        </w:rPr>
        <w:t>ies</w:t>
      </w:r>
      <w:r w:rsidR="00A66CB4" w:rsidRPr="00E236F5">
        <w:rPr>
          <w:rFonts w:asciiTheme="minorHAnsi" w:hAnsiTheme="minorHAnsi" w:cstheme="minorHAnsi"/>
          <w:sz w:val="20"/>
        </w:rPr>
        <w:t>, such consent not to be unreasonably withheld.</w:t>
      </w:r>
      <w:bookmarkEnd w:id="82"/>
      <w:bookmarkEnd w:id="83"/>
    </w:p>
    <w:p w14:paraId="150FF8E4" w14:textId="33D90E2E" w:rsidR="00A66CB4" w:rsidRPr="00E236F5" w:rsidRDefault="00A66CB4" w:rsidP="00A61943">
      <w:pPr>
        <w:pStyle w:val="Heading2"/>
        <w:spacing w:before="60" w:after="60"/>
        <w:rPr>
          <w:rFonts w:asciiTheme="minorHAnsi" w:hAnsiTheme="minorHAnsi" w:cstheme="minorHAnsi"/>
          <w:sz w:val="20"/>
        </w:rPr>
      </w:pPr>
      <w:bookmarkStart w:id="84" w:name="_Ref42060718"/>
      <w:bookmarkStart w:id="85" w:name="_Ref256862704"/>
      <w:r w:rsidRPr="00E236F5">
        <w:rPr>
          <w:rFonts w:asciiTheme="minorHAnsi" w:hAnsiTheme="minorHAnsi" w:cstheme="minorHAnsi"/>
          <w:sz w:val="20"/>
        </w:rPr>
        <w:t xml:space="preserve">The </w:t>
      </w:r>
      <w:r w:rsidR="00F3470E">
        <w:rPr>
          <w:rFonts w:asciiTheme="minorHAnsi" w:hAnsiTheme="minorHAnsi" w:cstheme="minorHAnsi"/>
          <w:sz w:val="20"/>
        </w:rPr>
        <w:t>Participant</w:t>
      </w:r>
      <w:r w:rsidR="00F3470E" w:rsidRPr="00E236F5">
        <w:rPr>
          <w:rFonts w:asciiTheme="minorHAnsi" w:hAnsiTheme="minorHAnsi" w:cstheme="minorHAnsi"/>
          <w:sz w:val="20"/>
        </w:rPr>
        <w:t xml:space="preserve"> </w:t>
      </w:r>
      <w:r w:rsidRPr="00E236F5">
        <w:rPr>
          <w:rFonts w:asciiTheme="minorHAnsi" w:hAnsiTheme="minorHAnsi" w:cstheme="minorHAnsi"/>
          <w:sz w:val="20"/>
        </w:rPr>
        <w:t xml:space="preserve">must ensure that any publication, dissemination or communication permitted under </w:t>
      </w:r>
      <w:r w:rsidR="00F3470E" w:rsidRPr="00E236F5">
        <w:rPr>
          <w:rFonts w:asciiTheme="minorHAnsi" w:hAnsiTheme="minorHAnsi" w:cstheme="minorHAnsi"/>
          <w:sz w:val="20"/>
        </w:rPr>
        <w:t xml:space="preserve">clause </w:t>
      </w:r>
      <w:r w:rsidR="00F3470E" w:rsidRPr="00E236F5">
        <w:rPr>
          <w:rFonts w:asciiTheme="minorHAnsi" w:hAnsiTheme="minorHAnsi" w:cstheme="minorHAnsi"/>
          <w:sz w:val="20"/>
        </w:rPr>
        <w:fldChar w:fldCharType="begin"/>
      </w:r>
      <w:r w:rsidR="00F3470E" w:rsidRPr="00E236F5">
        <w:rPr>
          <w:rFonts w:asciiTheme="minorHAnsi" w:hAnsiTheme="minorHAnsi" w:cstheme="minorHAnsi"/>
          <w:sz w:val="20"/>
        </w:rPr>
        <w:instrText xml:space="preserve"> REF _Ref485197317 \r \h  \* MERGEFORMAT </w:instrText>
      </w:r>
      <w:r w:rsidR="00F3470E" w:rsidRPr="00E236F5">
        <w:rPr>
          <w:rFonts w:asciiTheme="minorHAnsi" w:hAnsiTheme="minorHAnsi" w:cstheme="minorHAnsi"/>
          <w:sz w:val="20"/>
        </w:rPr>
      </w:r>
      <w:r w:rsidR="00F3470E" w:rsidRPr="00E236F5">
        <w:rPr>
          <w:rFonts w:asciiTheme="minorHAnsi" w:hAnsiTheme="minorHAnsi" w:cstheme="minorHAnsi"/>
          <w:sz w:val="20"/>
        </w:rPr>
        <w:fldChar w:fldCharType="separate"/>
      </w:r>
      <w:r w:rsidR="0015076F">
        <w:rPr>
          <w:rFonts w:asciiTheme="minorHAnsi" w:hAnsiTheme="minorHAnsi" w:cstheme="minorHAnsi"/>
          <w:sz w:val="20"/>
        </w:rPr>
        <w:t>20.4</w:t>
      </w:r>
      <w:r w:rsidR="00F3470E" w:rsidRPr="00E236F5">
        <w:rPr>
          <w:rFonts w:asciiTheme="minorHAnsi" w:hAnsiTheme="minorHAnsi" w:cstheme="minorHAnsi"/>
          <w:sz w:val="20"/>
        </w:rPr>
        <w:fldChar w:fldCharType="end"/>
      </w:r>
      <w:r w:rsidRPr="00E236F5">
        <w:rPr>
          <w:rFonts w:asciiTheme="minorHAnsi" w:hAnsiTheme="minorHAnsi" w:cstheme="minorHAnsi"/>
          <w:sz w:val="20"/>
        </w:rPr>
        <w:t>:</w:t>
      </w:r>
      <w:bookmarkEnd w:id="84"/>
      <w:r w:rsidRPr="00E236F5">
        <w:rPr>
          <w:rFonts w:asciiTheme="minorHAnsi" w:hAnsiTheme="minorHAnsi" w:cstheme="minorHAnsi"/>
          <w:sz w:val="20"/>
        </w:rPr>
        <w:t xml:space="preserve"> </w:t>
      </w:r>
    </w:p>
    <w:p w14:paraId="20CBF1E3" w14:textId="77777777" w:rsidR="00A66CB4" w:rsidRPr="00E236F5" w:rsidRDefault="00A66CB4" w:rsidP="009012EB">
      <w:pPr>
        <w:pStyle w:val="Heading3"/>
      </w:pPr>
      <w:r w:rsidRPr="00E236F5">
        <w:t xml:space="preserve">acknowledges the contribution to and support of the Project by MLA in a manner acceptable to MLA and in compliance with MLA’s Brand and Writing Style Guidelines (available on request); and </w:t>
      </w:r>
    </w:p>
    <w:p w14:paraId="4B0B5EA4" w14:textId="77777777" w:rsidR="00A66CB4" w:rsidRPr="00E236F5" w:rsidRDefault="00A66CB4" w:rsidP="009012EB">
      <w:pPr>
        <w:pStyle w:val="Heading3"/>
      </w:pPr>
      <w:r w:rsidRPr="00E236F5">
        <w:t xml:space="preserve">is carried out in consultation with the MLA communications team, </w:t>
      </w:r>
    </w:p>
    <w:p w14:paraId="0E3A96DE" w14:textId="77777777" w:rsidR="00A66CB4" w:rsidRDefault="00A66CB4" w:rsidP="00960628">
      <w:pPr>
        <w:pStyle w:val="Indent2"/>
        <w:spacing w:before="60" w:after="60"/>
        <w:ind w:left="709"/>
        <w:rPr>
          <w:rFonts w:asciiTheme="minorHAnsi" w:hAnsiTheme="minorHAnsi" w:cstheme="minorHAnsi"/>
          <w:sz w:val="20"/>
        </w:rPr>
      </w:pPr>
      <w:r w:rsidRPr="00E236F5">
        <w:rPr>
          <w:rFonts w:asciiTheme="minorHAnsi" w:hAnsiTheme="minorHAnsi" w:cstheme="minorHAnsi"/>
          <w:sz w:val="20"/>
        </w:rPr>
        <w:t xml:space="preserve">and that 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has obtained MLA’s prior written approval in relation to all communications material relating to a Project or its results.</w:t>
      </w:r>
    </w:p>
    <w:p w14:paraId="78BA7B97" w14:textId="2EDA2846" w:rsidR="00960628" w:rsidRDefault="00960628" w:rsidP="00960628">
      <w:pPr>
        <w:pStyle w:val="Heading2"/>
        <w:spacing w:before="60" w:after="60"/>
        <w:rPr>
          <w:rFonts w:asciiTheme="minorHAnsi" w:hAnsiTheme="minorHAnsi" w:cstheme="minorHAnsi"/>
          <w:sz w:val="20"/>
        </w:rPr>
      </w:pPr>
      <w:bookmarkStart w:id="86" w:name="_Ref49784675"/>
      <w:bookmarkStart w:id="87" w:name="_Ref49784642"/>
      <w:r>
        <w:rPr>
          <w:rFonts w:asciiTheme="minorHAnsi" w:hAnsiTheme="minorHAnsi" w:cstheme="minorHAnsi"/>
          <w:sz w:val="20"/>
        </w:rPr>
        <w:t xml:space="preserve">Despite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_Ref485197317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20.4</w:t>
      </w:r>
      <w:r w:rsidRPr="00E236F5">
        <w:rPr>
          <w:rFonts w:asciiTheme="minorHAnsi" w:hAnsiTheme="minorHAnsi" w:cstheme="minorHAnsi"/>
          <w:sz w:val="20"/>
        </w:rPr>
        <w:fldChar w:fldCharType="end"/>
      </w:r>
      <w:r>
        <w:rPr>
          <w:rFonts w:asciiTheme="minorHAnsi" w:hAnsiTheme="minorHAnsi" w:cstheme="minorHAnsi"/>
          <w:sz w:val="20"/>
        </w:rPr>
        <w:t xml:space="preserve"> and</w:t>
      </w:r>
      <w:r w:rsidR="007E49B9">
        <w:rPr>
          <w:rFonts w:asciiTheme="minorHAnsi" w:hAnsiTheme="minorHAnsi" w:cstheme="minorHAnsi"/>
          <w:sz w:val="20"/>
        </w:rPr>
        <w:t xml:space="preserve"> </w:t>
      </w:r>
      <w:r w:rsidR="007E49B9">
        <w:rPr>
          <w:rFonts w:asciiTheme="minorHAnsi" w:hAnsiTheme="minorHAnsi" w:cstheme="minorHAnsi"/>
          <w:sz w:val="20"/>
        </w:rPr>
        <w:fldChar w:fldCharType="begin"/>
      </w:r>
      <w:r w:rsidR="007E49B9">
        <w:rPr>
          <w:rFonts w:asciiTheme="minorHAnsi" w:hAnsiTheme="minorHAnsi" w:cstheme="minorHAnsi"/>
          <w:sz w:val="20"/>
        </w:rPr>
        <w:instrText xml:space="preserve"> REF _Ref42060718 \r \h </w:instrText>
      </w:r>
      <w:r w:rsidR="007E49B9">
        <w:rPr>
          <w:rFonts w:asciiTheme="minorHAnsi" w:hAnsiTheme="minorHAnsi" w:cstheme="minorHAnsi"/>
          <w:sz w:val="20"/>
        </w:rPr>
      </w:r>
      <w:r w:rsidR="007E49B9">
        <w:rPr>
          <w:rFonts w:asciiTheme="minorHAnsi" w:hAnsiTheme="minorHAnsi" w:cstheme="minorHAnsi"/>
          <w:sz w:val="20"/>
        </w:rPr>
        <w:fldChar w:fldCharType="separate"/>
      </w:r>
      <w:r w:rsidR="0015076F">
        <w:rPr>
          <w:rFonts w:asciiTheme="minorHAnsi" w:hAnsiTheme="minorHAnsi" w:cstheme="minorHAnsi"/>
          <w:sz w:val="20"/>
        </w:rPr>
        <w:t>20.5</w:t>
      </w:r>
      <w:r w:rsidR="007E49B9">
        <w:rPr>
          <w:rFonts w:asciiTheme="minorHAnsi" w:hAnsiTheme="minorHAnsi" w:cstheme="minorHAnsi"/>
          <w:sz w:val="20"/>
        </w:rPr>
        <w:fldChar w:fldCharType="end"/>
      </w:r>
      <w:r>
        <w:rPr>
          <w:rFonts w:asciiTheme="minorHAnsi" w:hAnsiTheme="minorHAnsi" w:cstheme="minorHAnsi"/>
          <w:sz w:val="20"/>
        </w:rPr>
        <w:t xml:space="preserve">,  MLA may publish the following </w:t>
      </w:r>
      <w:bookmarkStart w:id="88" w:name="_Hlk49784717"/>
      <w:r>
        <w:rPr>
          <w:rFonts w:asciiTheme="minorHAnsi" w:hAnsiTheme="minorHAnsi" w:cstheme="minorHAnsi"/>
          <w:sz w:val="20"/>
        </w:rPr>
        <w:t>details</w:t>
      </w:r>
      <w:bookmarkEnd w:id="86"/>
      <w:r w:rsidR="007E49B9">
        <w:rPr>
          <w:rFonts w:asciiTheme="minorHAnsi" w:hAnsiTheme="minorHAnsi" w:cstheme="minorHAnsi"/>
          <w:sz w:val="20"/>
        </w:rPr>
        <w:t xml:space="preserve"> about the Project without the Participant’s consent</w:t>
      </w:r>
      <w:bookmarkEnd w:id="88"/>
      <w:r w:rsidR="007E49B9">
        <w:rPr>
          <w:rFonts w:asciiTheme="minorHAnsi" w:hAnsiTheme="minorHAnsi" w:cstheme="minorHAnsi"/>
          <w:sz w:val="20"/>
        </w:rPr>
        <w:t>:</w:t>
      </w:r>
    </w:p>
    <w:p w14:paraId="252451DC" w14:textId="77777777" w:rsidR="007E49B9" w:rsidRDefault="007E49B9" w:rsidP="007E49B9">
      <w:pPr>
        <w:pStyle w:val="Heading3"/>
      </w:pPr>
      <w:r>
        <w:t>Project title;</w:t>
      </w:r>
    </w:p>
    <w:p w14:paraId="7D651E17" w14:textId="77777777" w:rsidR="007E49B9" w:rsidRDefault="007E49B9" w:rsidP="007E49B9">
      <w:pPr>
        <w:pStyle w:val="Heading3"/>
      </w:pPr>
      <w:r>
        <w:t xml:space="preserve">Name of Participant; </w:t>
      </w:r>
    </w:p>
    <w:p w14:paraId="2B4048E6" w14:textId="77777777" w:rsidR="007E49B9" w:rsidRDefault="007E49B9" w:rsidP="007E49B9">
      <w:pPr>
        <w:pStyle w:val="Heading3"/>
      </w:pPr>
      <w:r>
        <w:t>lead researcher;</w:t>
      </w:r>
    </w:p>
    <w:p w14:paraId="5C3972CC" w14:textId="2F7FCCBB" w:rsidR="007E49B9" w:rsidRDefault="0010591A" w:rsidP="007E49B9">
      <w:pPr>
        <w:pStyle w:val="Heading3"/>
      </w:pPr>
      <w:r>
        <w:t>a p</w:t>
      </w:r>
      <w:r w:rsidR="007E49B9">
        <w:t>roject summary</w:t>
      </w:r>
      <w:r w:rsidR="00F211FE">
        <w:t xml:space="preserve">, including start </w:t>
      </w:r>
      <w:r w:rsidR="006852FD">
        <w:t xml:space="preserve">date </w:t>
      </w:r>
      <w:r w:rsidR="00F211FE">
        <w:t xml:space="preserve">and </w:t>
      </w:r>
      <w:r w:rsidR="006852FD">
        <w:t xml:space="preserve">completion </w:t>
      </w:r>
      <w:r w:rsidR="00F211FE">
        <w:t>date</w:t>
      </w:r>
      <w:r w:rsidR="007E49B9">
        <w:t>;</w:t>
      </w:r>
    </w:p>
    <w:p w14:paraId="22F5F4BF" w14:textId="5F315369" w:rsidR="007E49B9" w:rsidRDefault="00893BAD" w:rsidP="007E49B9">
      <w:pPr>
        <w:pStyle w:val="Heading3"/>
      </w:pPr>
      <w:r>
        <w:t>total Contribution for the Project.</w:t>
      </w:r>
    </w:p>
    <w:p w14:paraId="0259BF89" w14:textId="00EAB2C7" w:rsidR="00901E49" w:rsidRPr="00901E49" w:rsidRDefault="00901E49" w:rsidP="00901E49">
      <w:pPr>
        <w:pStyle w:val="Heading2"/>
        <w:spacing w:before="60" w:after="60"/>
        <w:rPr>
          <w:rFonts w:asciiTheme="minorHAnsi" w:hAnsiTheme="minorHAnsi" w:cstheme="minorHAnsi"/>
          <w:sz w:val="20"/>
        </w:rPr>
      </w:pPr>
      <w:r w:rsidRPr="00901E49">
        <w:rPr>
          <w:rFonts w:asciiTheme="minorHAnsi" w:hAnsiTheme="minorHAnsi" w:cstheme="minorHAnsi"/>
          <w:sz w:val="20"/>
        </w:rPr>
        <w:t xml:space="preserve">The </w:t>
      </w:r>
      <w:r>
        <w:rPr>
          <w:rFonts w:asciiTheme="minorHAnsi" w:hAnsiTheme="minorHAnsi" w:cstheme="minorHAnsi"/>
          <w:sz w:val="20"/>
        </w:rPr>
        <w:t xml:space="preserve">Participant </w:t>
      </w:r>
      <w:r w:rsidRPr="00901E49">
        <w:rPr>
          <w:rFonts w:asciiTheme="minorHAnsi" w:hAnsiTheme="minorHAnsi" w:cstheme="minorHAnsi"/>
          <w:sz w:val="20"/>
        </w:rPr>
        <w:t>must direct any queries in relation to its obligations under this publications and public announcements clause to content@mla.com.au.</w:t>
      </w:r>
    </w:p>
    <w:bookmarkEnd w:id="87"/>
    <w:p w14:paraId="50BB07CC" w14:textId="77777777" w:rsidR="00A66CB4" w:rsidRPr="00E236F5" w:rsidRDefault="00A66CB4" w:rsidP="00A61943">
      <w:pPr>
        <w:pStyle w:val="SubHead"/>
        <w:spacing w:before="60" w:after="60"/>
        <w:rPr>
          <w:sz w:val="20"/>
          <w:szCs w:val="20"/>
        </w:rPr>
      </w:pPr>
      <w:r w:rsidRPr="00E236F5">
        <w:rPr>
          <w:sz w:val="20"/>
          <w:szCs w:val="20"/>
        </w:rPr>
        <w:t>Termination</w:t>
      </w:r>
    </w:p>
    <w:p w14:paraId="3226F0B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On termination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on request from another party, return all of the other party's Confidential Information.</w:t>
      </w:r>
    </w:p>
    <w:p w14:paraId="1AEE04B0" w14:textId="77777777" w:rsidR="00A66CB4" w:rsidRPr="00E236F5" w:rsidRDefault="00A66CB4" w:rsidP="00A61943">
      <w:pPr>
        <w:pStyle w:val="Heading1"/>
        <w:spacing w:before="60" w:after="60"/>
        <w:rPr>
          <w:sz w:val="20"/>
          <w:szCs w:val="20"/>
        </w:rPr>
      </w:pPr>
      <w:r w:rsidRPr="00E236F5">
        <w:rPr>
          <w:sz w:val="20"/>
          <w:szCs w:val="20"/>
        </w:rPr>
        <w:t>MLA</w:t>
      </w:r>
      <w:bookmarkEnd w:id="85"/>
    </w:p>
    <w:p w14:paraId="383683BE" w14:textId="109C4F5A" w:rsidR="00787189" w:rsidRPr="00E236F5" w:rsidRDefault="00787189" w:rsidP="00787189">
      <w:pPr>
        <w:pStyle w:val="Heading2"/>
        <w:spacing w:before="60" w:after="60"/>
        <w:rPr>
          <w:rFonts w:asciiTheme="minorHAnsi" w:hAnsiTheme="minorHAnsi" w:cstheme="minorHAnsi"/>
          <w:sz w:val="20"/>
        </w:rPr>
      </w:pPr>
      <w:bookmarkStart w:id="89" w:name="_Ref48135657"/>
      <w:r w:rsidRPr="00E236F5">
        <w:rPr>
          <w:rFonts w:asciiTheme="minorHAnsi" w:hAnsiTheme="minorHAnsi" w:cstheme="minorHAnsi"/>
          <w:sz w:val="20"/>
        </w:rPr>
        <w:t xml:space="preserve">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_Ref42069371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18.14</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_Ref42069378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18.15</w:t>
      </w:r>
      <w:r w:rsidRPr="00E236F5">
        <w:rPr>
          <w:rFonts w:asciiTheme="minorHAnsi" w:hAnsiTheme="minorHAnsi" w:cstheme="minorHAnsi"/>
          <w:sz w:val="20"/>
        </w:rPr>
        <w:fldChar w:fldCharType="end"/>
      </w:r>
      <w:r w:rsidRPr="00E236F5">
        <w:rPr>
          <w:rFonts w:asciiTheme="minorHAnsi" w:hAnsiTheme="minorHAnsi" w:cstheme="minorHAnsi"/>
          <w:sz w:val="20"/>
        </w:rPr>
        <w:t xml:space="preserve"> (Disposal of Ownership Interest),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_Ref256866519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18.16</w:t>
      </w:r>
      <w:r w:rsidRPr="00E236F5">
        <w:rPr>
          <w:rFonts w:asciiTheme="minorHAnsi" w:hAnsiTheme="minorHAnsi" w:cstheme="minorHAnsi"/>
          <w:sz w:val="20"/>
        </w:rPr>
        <w:fldChar w:fldCharType="end"/>
      </w:r>
      <w:r w:rsidRPr="00E236F5">
        <w:rPr>
          <w:rFonts w:asciiTheme="minorHAnsi" w:hAnsiTheme="minorHAnsi" w:cstheme="minorHAnsi"/>
          <w:sz w:val="20"/>
        </w:rPr>
        <w:t xml:space="preserve"> (Commercialisation) do not apply to MLA if MLA’s Ownership Interest </w:t>
      </w:r>
      <w:r>
        <w:rPr>
          <w:rFonts w:asciiTheme="minorHAnsi" w:hAnsiTheme="minorHAnsi" w:cstheme="minorHAnsi"/>
          <w:sz w:val="20"/>
        </w:rPr>
        <w:t xml:space="preserve">in the Project IP </w:t>
      </w:r>
      <w:r w:rsidRPr="00E236F5">
        <w:rPr>
          <w:rFonts w:asciiTheme="minorHAnsi" w:hAnsiTheme="minorHAnsi" w:cstheme="minorHAnsi"/>
          <w:sz w:val="20"/>
        </w:rPr>
        <w:t>is 100%.</w:t>
      </w:r>
      <w:bookmarkEnd w:id="89"/>
    </w:p>
    <w:p w14:paraId="1E68E585" w14:textId="77777777" w:rsidR="00A66CB4" w:rsidRPr="00E236F5" w:rsidRDefault="00A66CB4" w:rsidP="00A61943">
      <w:pPr>
        <w:pStyle w:val="Heading1"/>
        <w:spacing w:before="60" w:after="60"/>
        <w:rPr>
          <w:sz w:val="20"/>
          <w:szCs w:val="20"/>
        </w:rPr>
      </w:pPr>
      <w:r w:rsidRPr="00E236F5">
        <w:rPr>
          <w:sz w:val="20"/>
          <w:szCs w:val="20"/>
        </w:rPr>
        <w:t>Material</w:t>
      </w:r>
    </w:p>
    <w:p w14:paraId="3939DC75" w14:textId="77777777" w:rsidR="00A66CB4" w:rsidRPr="00E236F5" w:rsidRDefault="00A66CB4" w:rsidP="00A61943">
      <w:pPr>
        <w:pStyle w:val="SubHead"/>
        <w:spacing w:before="60" w:after="60"/>
        <w:rPr>
          <w:sz w:val="20"/>
          <w:szCs w:val="20"/>
        </w:rPr>
      </w:pPr>
      <w:r w:rsidRPr="00E236F5">
        <w:rPr>
          <w:sz w:val="20"/>
          <w:szCs w:val="20"/>
        </w:rPr>
        <w:t>MLA Material</w:t>
      </w:r>
    </w:p>
    <w:p w14:paraId="7BCB56B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MLA Material remains the property of MLA.</w:t>
      </w:r>
    </w:p>
    <w:p w14:paraId="42CB4928" w14:textId="53B83E99" w:rsidR="00787189" w:rsidRPr="00E236F5" w:rsidRDefault="00787189" w:rsidP="00787189">
      <w:pPr>
        <w:pStyle w:val="Heading2"/>
        <w:spacing w:before="60" w:after="60"/>
        <w:rPr>
          <w:rFonts w:asciiTheme="minorHAnsi" w:hAnsiTheme="minorHAnsi" w:cstheme="minorHAnsi"/>
          <w:sz w:val="20"/>
        </w:rPr>
      </w:pPr>
      <w:bookmarkStart w:id="90" w:name="_Ref42098125"/>
      <w:r w:rsidRPr="00E236F5">
        <w:rPr>
          <w:rFonts w:asciiTheme="minorHAnsi" w:hAnsiTheme="minorHAnsi" w:cstheme="minorHAnsi"/>
          <w:sz w:val="20"/>
        </w:rPr>
        <w:t xml:space="preserve">Subject to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_Ref262733470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22.3</w:t>
      </w:r>
      <w:r w:rsidRPr="00E236F5">
        <w:rPr>
          <w:rFonts w:asciiTheme="minorHAnsi" w:hAnsiTheme="minorHAnsi" w:cstheme="minorHAnsi"/>
          <w:sz w:val="20"/>
        </w:rPr>
        <w:fldChar w:fldCharType="end"/>
      </w:r>
      <w:r w:rsidRPr="00E236F5">
        <w:rPr>
          <w:rFonts w:asciiTheme="minorHAnsi" w:hAnsiTheme="minorHAnsi" w:cstheme="minorHAnsi"/>
          <w:sz w:val="20"/>
        </w:rPr>
        <w:t xml:space="preserve"> on termination of a Project, the </w:t>
      </w:r>
      <w:r>
        <w:rPr>
          <w:rFonts w:asciiTheme="minorHAnsi" w:hAnsiTheme="minorHAnsi" w:cstheme="minorHAnsi"/>
          <w:sz w:val="20"/>
        </w:rPr>
        <w:t>Participant</w:t>
      </w:r>
      <w:r w:rsidRPr="00E236F5">
        <w:rPr>
          <w:rFonts w:asciiTheme="minorHAnsi" w:hAnsiTheme="minorHAnsi" w:cstheme="minorHAnsi"/>
          <w:sz w:val="20"/>
        </w:rPr>
        <w:t xml:space="preserve"> must immediately on request from MLA return the MLA Material related to that Project and all copies of it to MLA and permanently delete from all computer systems under the control of the </w:t>
      </w:r>
      <w:r>
        <w:rPr>
          <w:rFonts w:asciiTheme="minorHAnsi" w:hAnsiTheme="minorHAnsi" w:cstheme="minorHAnsi"/>
          <w:sz w:val="20"/>
        </w:rPr>
        <w:t>Participant</w:t>
      </w:r>
      <w:r w:rsidRPr="00E236F5">
        <w:rPr>
          <w:rFonts w:asciiTheme="minorHAnsi" w:hAnsiTheme="minorHAnsi" w:cstheme="minorHAnsi"/>
          <w:sz w:val="20"/>
        </w:rPr>
        <w:t xml:space="preserve"> all MLA Material which is in electronic form.</w:t>
      </w:r>
      <w:bookmarkEnd w:id="90"/>
    </w:p>
    <w:p w14:paraId="0BC25BE0" w14:textId="77777777" w:rsidR="00A66CB4" w:rsidRPr="00E236F5" w:rsidRDefault="00A66CB4" w:rsidP="00A61943">
      <w:pPr>
        <w:pStyle w:val="SubHead"/>
        <w:spacing w:before="60" w:after="60"/>
        <w:rPr>
          <w:sz w:val="20"/>
          <w:szCs w:val="20"/>
        </w:rPr>
      </w:pPr>
      <w:r w:rsidRPr="00E236F5">
        <w:rPr>
          <w:sz w:val="20"/>
          <w:szCs w:val="20"/>
        </w:rPr>
        <w:t>Legal Requirement</w:t>
      </w:r>
    </w:p>
    <w:p w14:paraId="3A4B59C5" w14:textId="4D2B7657" w:rsidR="00787189" w:rsidRPr="00E236F5" w:rsidRDefault="00787189" w:rsidP="00787189">
      <w:pPr>
        <w:pStyle w:val="Heading2"/>
        <w:spacing w:before="60" w:after="60"/>
        <w:rPr>
          <w:rFonts w:asciiTheme="minorHAnsi" w:hAnsiTheme="minorHAnsi" w:cstheme="minorHAnsi"/>
          <w:sz w:val="20"/>
        </w:rPr>
      </w:pPr>
      <w:bookmarkStart w:id="91" w:name="_Ref262733470"/>
      <w:r w:rsidRPr="00E236F5">
        <w:rPr>
          <w:rFonts w:asciiTheme="minorHAnsi" w:hAnsiTheme="minorHAnsi" w:cstheme="minorHAnsi"/>
          <w:sz w:val="20"/>
        </w:rPr>
        <w:t xml:space="preserve">Notwithstanding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_Ref42098125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22.2</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w:t>
      </w:r>
      <w:r>
        <w:rPr>
          <w:rFonts w:asciiTheme="minorHAnsi" w:hAnsiTheme="minorHAnsi" w:cstheme="minorHAnsi"/>
          <w:sz w:val="20"/>
        </w:rPr>
        <w:t>Participant</w:t>
      </w:r>
      <w:r w:rsidRPr="00E236F5">
        <w:rPr>
          <w:rFonts w:asciiTheme="minorHAnsi" w:hAnsiTheme="minorHAnsi" w:cstheme="minorHAnsi"/>
          <w:sz w:val="20"/>
        </w:rPr>
        <w:t xml:space="preserve"> may retain one copy of the MLA Material reasonably necessary for the </w:t>
      </w:r>
      <w:r>
        <w:rPr>
          <w:rFonts w:asciiTheme="minorHAnsi" w:hAnsiTheme="minorHAnsi" w:cstheme="minorHAnsi"/>
          <w:sz w:val="20"/>
        </w:rPr>
        <w:t>Participant</w:t>
      </w:r>
      <w:r w:rsidRPr="00E236F5">
        <w:rPr>
          <w:rFonts w:asciiTheme="minorHAnsi" w:hAnsiTheme="minorHAnsi" w:cstheme="minorHAnsi"/>
          <w:sz w:val="20"/>
        </w:rPr>
        <w:t xml:space="preserve"> to comply with any statutory obligation to do so.</w:t>
      </w:r>
      <w:bookmarkEnd w:id="91"/>
    </w:p>
    <w:p w14:paraId="77BFB9A6" w14:textId="77777777" w:rsidR="00A66CB4" w:rsidRPr="00E236F5" w:rsidRDefault="00A66CB4" w:rsidP="00A61943">
      <w:pPr>
        <w:pStyle w:val="SubHead"/>
        <w:spacing w:before="60" w:after="60"/>
        <w:rPr>
          <w:sz w:val="20"/>
          <w:szCs w:val="20"/>
        </w:rPr>
      </w:pPr>
      <w:r w:rsidRPr="00E236F5">
        <w:rPr>
          <w:sz w:val="20"/>
          <w:szCs w:val="20"/>
        </w:rPr>
        <w:t>Safekeeping</w:t>
      </w:r>
    </w:p>
    <w:p w14:paraId="1142026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 xml:space="preserve">is responsible for the safekeeping and maintenance of the MLA Material and must ensure that the MLA Material are used, copied, supplied or reproduced only for the purposes of </w:t>
      </w:r>
      <w:r w:rsidR="0003024C">
        <w:rPr>
          <w:rFonts w:asciiTheme="minorHAnsi" w:hAnsiTheme="minorHAnsi" w:cstheme="minorHAnsi"/>
          <w:sz w:val="20"/>
        </w:rPr>
        <w:t>this Agreement</w:t>
      </w:r>
      <w:r w:rsidRPr="00E236F5">
        <w:rPr>
          <w:rFonts w:asciiTheme="minorHAnsi" w:hAnsiTheme="minorHAnsi" w:cstheme="minorHAnsi"/>
          <w:sz w:val="20"/>
        </w:rPr>
        <w:t>.</w:t>
      </w:r>
    </w:p>
    <w:p w14:paraId="2C62EEE1" w14:textId="77777777" w:rsidR="00A66CB4" w:rsidRPr="00E236F5" w:rsidRDefault="00A66CB4" w:rsidP="00A61943">
      <w:pPr>
        <w:pStyle w:val="Heading1"/>
        <w:spacing w:before="60" w:after="60"/>
        <w:rPr>
          <w:sz w:val="20"/>
          <w:szCs w:val="20"/>
        </w:rPr>
      </w:pPr>
      <w:bookmarkStart w:id="92" w:name="_Ref42060995"/>
      <w:r w:rsidRPr="00E236F5">
        <w:rPr>
          <w:sz w:val="20"/>
          <w:szCs w:val="20"/>
        </w:rPr>
        <w:lastRenderedPageBreak/>
        <w:t>Insurance</w:t>
      </w:r>
      <w:bookmarkEnd w:id="92"/>
    </w:p>
    <w:p w14:paraId="6A72EFD3" w14:textId="77777777" w:rsidR="00A66CB4" w:rsidRPr="00E236F5" w:rsidRDefault="00A66CB4" w:rsidP="00A61943">
      <w:pPr>
        <w:pStyle w:val="SubHead"/>
        <w:spacing w:before="60" w:after="60"/>
        <w:rPr>
          <w:sz w:val="20"/>
          <w:szCs w:val="20"/>
        </w:rPr>
      </w:pPr>
      <w:bookmarkStart w:id="93" w:name="_Ref252741127"/>
      <w:r w:rsidRPr="00E236F5">
        <w:rPr>
          <w:sz w:val="20"/>
          <w:szCs w:val="20"/>
        </w:rPr>
        <w:t>Maintenance</w:t>
      </w:r>
      <w:bookmarkEnd w:id="93"/>
    </w:p>
    <w:p w14:paraId="5667536F" w14:textId="77777777" w:rsidR="00A66CB4" w:rsidRPr="00E236F5" w:rsidRDefault="00A66CB4" w:rsidP="00A61943">
      <w:pPr>
        <w:pStyle w:val="Heading2"/>
        <w:spacing w:before="60" w:after="60"/>
        <w:rPr>
          <w:rFonts w:asciiTheme="minorHAnsi" w:hAnsiTheme="minorHAnsi" w:cstheme="minorHAnsi"/>
          <w:sz w:val="20"/>
        </w:rPr>
      </w:pPr>
      <w:bookmarkStart w:id="94" w:name="_Ref253984835"/>
      <w:r w:rsidRPr="00E236F5">
        <w:rPr>
          <w:rFonts w:asciiTheme="minorHAnsi" w:hAnsiTheme="minorHAnsi" w:cstheme="minorHAnsi"/>
          <w:sz w:val="20"/>
        </w:rPr>
        <w:t xml:space="preserve">Unless otherwise agreed as a special condition </w:t>
      </w:r>
      <w:r w:rsidR="00F36CCF">
        <w:rPr>
          <w:sz w:val="20"/>
        </w:rPr>
        <w:t>annexed to this Agreement (if applicable)</w:t>
      </w:r>
      <w:r w:rsidRPr="00E236F5">
        <w:rPr>
          <w:rFonts w:asciiTheme="minorHAnsi" w:hAnsiTheme="minorHAnsi" w:cstheme="minorHAnsi"/>
          <w:sz w:val="20"/>
        </w:rPr>
        <w:t xml:space="preserve">, 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will</w:t>
      </w:r>
      <w:bookmarkEnd w:id="94"/>
      <w:r w:rsidRPr="00E236F5">
        <w:rPr>
          <w:rFonts w:asciiTheme="minorHAnsi" w:hAnsiTheme="minorHAnsi" w:cstheme="minorHAnsi"/>
          <w:sz w:val="20"/>
        </w:rPr>
        <w:t xml:space="preserve">: </w:t>
      </w:r>
    </w:p>
    <w:p w14:paraId="54F8A4BC" w14:textId="17E96102" w:rsidR="00A66CB4" w:rsidRPr="00E236F5" w:rsidRDefault="00A66CB4" w:rsidP="009012EB">
      <w:pPr>
        <w:pStyle w:val="Heading3"/>
      </w:pPr>
      <w:bookmarkStart w:id="95" w:name="_Ref262725420"/>
      <w:r w:rsidRPr="00E236F5">
        <w:t>at all times</w:t>
      </w:r>
      <w:r w:rsidR="004561DD">
        <w:t xml:space="preserve"> </w:t>
      </w:r>
      <w:bookmarkStart w:id="96" w:name="_Hlk53480467"/>
      <w:r w:rsidR="004561DD">
        <w:t xml:space="preserve">during, </w:t>
      </w:r>
      <w:r w:rsidR="00CE5E23">
        <w:t>and for seven years after</w:t>
      </w:r>
      <w:r w:rsidR="000B332C">
        <w:t>,</w:t>
      </w:r>
      <w:r w:rsidR="004561DD">
        <w:t xml:space="preserve"> the term of this Agreement</w:t>
      </w:r>
      <w:r w:rsidR="00CE5E23">
        <w:t xml:space="preserve"> </w:t>
      </w:r>
      <w:bookmarkEnd w:id="96"/>
      <w:r w:rsidRPr="00E236F5">
        <w:t>maintain:</w:t>
      </w:r>
      <w:bookmarkEnd w:id="95"/>
    </w:p>
    <w:p w14:paraId="61D4B136" w14:textId="77777777" w:rsidR="00A66CB4" w:rsidRPr="00E236F5" w:rsidRDefault="00A66CB4" w:rsidP="00A61943">
      <w:pPr>
        <w:pStyle w:val="Heading4"/>
        <w:spacing w:before="60" w:after="60"/>
        <w:rPr>
          <w:sz w:val="20"/>
          <w:szCs w:val="20"/>
        </w:rPr>
      </w:pPr>
      <w:r w:rsidRPr="00E236F5">
        <w:rPr>
          <w:sz w:val="20"/>
          <w:szCs w:val="20"/>
        </w:rPr>
        <w:t>adequate workers’ compensation insurance as required by law for its employees;</w:t>
      </w:r>
    </w:p>
    <w:p w14:paraId="379F5A8E" w14:textId="77777777" w:rsidR="00A66CB4" w:rsidRPr="00E236F5" w:rsidRDefault="00A66CB4" w:rsidP="00A61943">
      <w:pPr>
        <w:pStyle w:val="Heading4"/>
        <w:spacing w:before="60" w:after="60"/>
        <w:rPr>
          <w:sz w:val="20"/>
          <w:szCs w:val="20"/>
        </w:rPr>
      </w:pPr>
      <w:r w:rsidRPr="00E236F5">
        <w:rPr>
          <w:sz w:val="20"/>
          <w:szCs w:val="20"/>
        </w:rPr>
        <w:t xml:space="preserve">professional indemnity insurance for an amount of at least $2 million; </w:t>
      </w:r>
    </w:p>
    <w:p w14:paraId="7761CFAD" w14:textId="77777777" w:rsidR="00A66CB4" w:rsidRPr="00E236F5" w:rsidRDefault="00A66CB4" w:rsidP="00A61943">
      <w:pPr>
        <w:pStyle w:val="Heading4"/>
        <w:spacing w:before="60" w:after="60"/>
        <w:rPr>
          <w:sz w:val="20"/>
          <w:szCs w:val="20"/>
        </w:rPr>
      </w:pPr>
      <w:r w:rsidRPr="00E236F5">
        <w:rPr>
          <w:sz w:val="20"/>
          <w:szCs w:val="20"/>
        </w:rPr>
        <w:t xml:space="preserve">public and product liability insurance for an amount of at least $10 million; </w:t>
      </w:r>
    </w:p>
    <w:p w14:paraId="7E6914BB" w14:textId="77777777" w:rsidR="00A66CB4" w:rsidRPr="00E236F5" w:rsidRDefault="00A66CB4" w:rsidP="00A61943">
      <w:pPr>
        <w:pStyle w:val="Heading4"/>
        <w:spacing w:before="60" w:after="60"/>
        <w:rPr>
          <w:sz w:val="20"/>
          <w:szCs w:val="20"/>
        </w:rPr>
      </w:pPr>
      <w:r w:rsidRPr="00E236F5">
        <w:rPr>
          <w:sz w:val="20"/>
          <w:szCs w:val="20"/>
        </w:rPr>
        <w:t>such other insurance cover as MLA may from time to time reasonably require; and</w:t>
      </w:r>
    </w:p>
    <w:p w14:paraId="204D57ED" w14:textId="77777777" w:rsidR="00A66CB4" w:rsidRPr="00E236F5" w:rsidRDefault="00A66CB4" w:rsidP="009012EB">
      <w:pPr>
        <w:pStyle w:val="Heading3"/>
      </w:pPr>
      <w:r w:rsidRPr="00E236F5">
        <w:t>maintain and protect from loss or damage and, if required by MLA, insure for their replacement value, all Assets.</w:t>
      </w:r>
    </w:p>
    <w:p w14:paraId="5232DAAA" w14:textId="77777777" w:rsidR="00A66CB4" w:rsidRPr="00E236F5" w:rsidRDefault="00A66CB4" w:rsidP="00A61943">
      <w:pPr>
        <w:pStyle w:val="SubHead"/>
        <w:spacing w:before="60" w:after="60"/>
        <w:rPr>
          <w:sz w:val="20"/>
          <w:szCs w:val="20"/>
        </w:rPr>
      </w:pPr>
      <w:r w:rsidRPr="00E236F5">
        <w:rPr>
          <w:sz w:val="20"/>
          <w:szCs w:val="20"/>
        </w:rPr>
        <w:t>Policies</w:t>
      </w:r>
    </w:p>
    <w:p w14:paraId="03FB951C" w14:textId="76C0572F"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 xml:space="preserve">will, </w:t>
      </w:r>
      <w:r w:rsidR="00541D53" w:rsidRPr="00E236F5">
        <w:rPr>
          <w:rFonts w:asciiTheme="minorHAnsi" w:hAnsiTheme="minorHAnsi" w:cstheme="minorHAnsi"/>
          <w:sz w:val="20"/>
        </w:rPr>
        <w:t xml:space="preserve">on each anniversary </w:t>
      </w:r>
      <w:r w:rsidR="009440A3">
        <w:rPr>
          <w:rFonts w:asciiTheme="minorHAnsi" w:hAnsiTheme="minorHAnsi" w:cstheme="minorHAnsi"/>
          <w:sz w:val="20"/>
        </w:rPr>
        <w:t>of the Effective D</w:t>
      </w:r>
      <w:r w:rsidR="00541D53" w:rsidRPr="00E236F5">
        <w:rPr>
          <w:rFonts w:asciiTheme="minorHAnsi" w:hAnsiTheme="minorHAnsi" w:cstheme="minorHAnsi"/>
          <w:sz w:val="20"/>
        </w:rPr>
        <w:t xml:space="preserve">ate or </w:t>
      </w:r>
      <w:r w:rsidRPr="00E236F5">
        <w:rPr>
          <w:rFonts w:asciiTheme="minorHAnsi" w:hAnsiTheme="minorHAnsi" w:cstheme="minorHAnsi"/>
          <w:sz w:val="20"/>
        </w:rPr>
        <w:t xml:space="preserve">on request by MLA, produce evidence of the currency of the insurance policies referred to in </w:t>
      </w:r>
      <w:r w:rsidR="00787189" w:rsidRPr="00E236F5">
        <w:rPr>
          <w:rFonts w:asciiTheme="minorHAnsi" w:hAnsiTheme="minorHAnsi" w:cstheme="minorHAnsi"/>
          <w:sz w:val="20"/>
        </w:rPr>
        <w:t xml:space="preserve">clause </w:t>
      </w:r>
      <w:r w:rsidR="00787189" w:rsidRPr="00E236F5">
        <w:rPr>
          <w:rFonts w:asciiTheme="minorHAnsi" w:hAnsiTheme="minorHAnsi" w:cstheme="minorHAnsi"/>
          <w:sz w:val="20"/>
        </w:rPr>
        <w:fldChar w:fldCharType="begin"/>
      </w:r>
      <w:r w:rsidR="00787189" w:rsidRPr="00E236F5">
        <w:rPr>
          <w:rFonts w:asciiTheme="minorHAnsi" w:hAnsiTheme="minorHAnsi" w:cstheme="minorHAnsi"/>
          <w:sz w:val="20"/>
        </w:rPr>
        <w:instrText xml:space="preserve"> REF _Ref253984835 \r \h  \* MERGEFORMAT </w:instrText>
      </w:r>
      <w:r w:rsidR="00787189" w:rsidRPr="00E236F5">
        <w:rPr>
          <w:rFonts w:asciiTheme="minorHAnsi" w:hAnsiTheme="minorHAnsi" w:cstheme="minorHAnsi"/>
          <w:sz w:val="20"/>
        </w:rPr>
      </w:r>
      <w:r w:rsidR="00787189" w:rsidRPr="00E236F5">
        <w:rPr>
          <w:rFonts w:asciiTheme="minorHAnsi" w:hAnsiTheme="minorHAnsi" w:cstheme="minorHAnsi"/>
          <w:sz w:val="20"/>
        </w:rPr>
        <w:fldChar w:fldCharType="separate"/>
      </w:r>
      <w:r w:rsidR="0015076F">
        <w:rPr>
          <w:rFonts w:asciiTheme="minorHAnsi" w:hAnsiTheme="minorHAnsi" w:cstheme="minorHAnsi"/>
          <w:sz w:val="20"/>
        </w:rPr>
        <w:t>23.1</w:t>
      </w:r>
      <w:r w:rsidR="00787189" w:rsidRPr="00E236F5">
        <w:rPr>
          <w:rFonts w:asciiTheme="minorHAnsi" w:hAnsiTheme="minorHAnsi" w:cstheme="minorHAnsi"/>
          <w:sz w:val="20"/>
        </w:rPr>
        <w:fldChar w:fldCharType="end"/>
      </w:r>
      <w:r w:rsidRPr="00E236F5">
        <w:rPr>
          <w:rFonts w:asciiTheme="minorHAnsi" w:hAnsiTheme="minorHAnsi" w:cstheme="minorHAnsi"/>
          <w:sz w:val="20"/>
        </w:rPr>
        <w:t>.</w:t>
      </w:r>
    </w:p>
    <w:p w14:paraId="6594157B" w14:textId="77777777" w:rsidR="00A66CB4" w:rsidRPr="00E236F5" w:rsidRDefault="00A66CB4" w:rsidP="00A61943">
      <w:pPr>
        <w:pStyle w:val="SubHead"/>
        <w:spacing w:before="60" w:after="60"/>
        <w:rPr>
          <w:sz w:val="20"/>
          <w:szCs w:val="20"/>
        </w:rPr>
      </w:pPr>
      <w:r w:rsidRPr="00E236F5">
        <w:rPr>
          <w:sz w:val="20"/>
          <w:szCs w:val="20"/>
        </w:rPr>
        <w:t>Government and Statutory bodies</w:t>
      </w:r>
    </w:p>
    <w:p w14:paraId="7D09065E" w14:textId="5C530EB9" w:rsidR="00A66CB4" w:rsidRPr="00E236F5" w:rsidRDefault="00787189"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_Ref262725420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23.1(a)</w:t>
      </w:r>
      <w:r w:rsidRPr="00E236F5">
        <w:rPr>
          <w:rFonts w:asciiTheme="minorHAnsi" w:hAnsiTheme="minorHAnsi" w:cstheme="minorHAnsi"/>
          <w:sz w:val="20"/>
        </w:rPr>
        <w:fldChar w:fldCharType="end"/>
      </w:r>
      <w:r w:rsidR="00A66CB4" w:rsidRPr="00E236F5">
        <w:rPr>
          <w:rFonts w:asciiTheme="minorHAnsi" w:hAnsiTheme="minorHAnsi" w:cstheme="minorHAnsi"/>
          <w:sz w:val="20"/>
        </w:rPr>
        <w:t xml:space="preserve"> does not apply where the </w:t>
      </w:r>
      <w:r>
        <w:rPr>
          <w:rFonts w:asciiTheme="minorHAnsi" w:hAnsiTheme="minorHAnsi" w:cstheme="minorHAnsi"/>
          <w:sz w:val="20"/>
        </w:rPr>
        <w:t>Participant</w:t>
      </w:r>
      <w:r w:rsidRPr="00E236F5">
        <w:rPr>
          <w:rFonts w:asciiTheme="minorHAnsi" w:hAnsiTheme="minorHAnsi" w:cstheme="minorHAnsi"/>
          <w:sz w:val="20"/>
        </w:rPr>
        <w:t xml:space="preserve"> </w:t>
      </w:r>
      <w:r w:rsidR="00A66CB4" w:rsidRPr="00E236F5">
        <w:rPr>
          <w:rFonts w:asciiTheme="minorHAnsi" w:hAnsiTheme="minorHAnsi" w:cstheme="minorHAnsi"/>
          <w:sz w:val="20"/>
        </w:rPr>
        <w:t>is a department or statutory body of the Commonwealth of Australia or an Australian State or Territory and self</w:t>
      </w:r>
      <w:r w:rsidR="00BE0DB1" w:rsidRPr="00E236F5">
        <w:rPr>
          <w:rFonts w:asciiTheme="minorHAnsi" w:hAnsiTheme="minorHAnsi" w:cstheme="minorHAnsi"/>
          <w:sz w:val="20"/>
        </w:rPr>
        <w:t>-</w:t>
      </w:r>
      <w:r w:rsidR="00A66CB4" w:rsidRPr="00E236F5">
        <w:rPr>
          <w:rFonts w:asciiTheme="minorHAnsi" w:hAnsiTheme="minorHAnsi" w:cstheme="minorHAnsi"/>
          <w:sz w:val="20"/>
        </w:rPr>
        <w:t>insures.</w:t>
      </w:r>
    </w:p>
    <w:p w14:paraId="5E46398F" w14:textId="77777777" w:rsidR="00A66CB4" w:rsidRPr="00E236F5" w:rsidRDefault="00A66CB4" w:rsidP="00A61943">
      <w:pPr>
        <w:pStyle w:val="Heading1"/>
        <w:spacing w:before="60" w:after="60"/>
        <w:rPr>
          <w:sz w:val="20"/>
          <w:szCs w:val="20"/>
        </w:rPr>
      </w:pPr>
      <w:bookmarkStart w:id="97" w:name="_Ref253987173"/>
      <w:r w:rsidRPr="00E236F5">
        <w:rPr>
          <w:sz w:val="20"/>
          <w:szCs w:val="20"/>
        </w:rPr>
        <w:t>Term and termination</w:t>
      </w:r>
      <w:bookmarkEnd w:id="97"/>
    </w:p>
    <w:p w14:paraId="471B1511" w14:textId="77777777" w:rsidR="00A66CB4" w:rsidRPr="00E236F5" w:rsidRDefault="00A66CB4" w:rsidP="00A61943">
      <w:pPr>
        <w:pStyle w:val="SubHead"/>
        <w:spacing w:before="60" w:after="60"/>
        <w:rPr>
          <w:sz w:val="20"/>
          <w:szCs w:val="20"/>
        </w:rPr>
      </w:pPr>
      <w:r w:rsidRPr="00E236F5">
        <w:rPr>
          <w:sz w:val="20"/>
          <w:szCs w:val="20"/>
        </w:rPr>
        <w:t>Term</w:t>
      </w:r>
    </w:p>
    <w:p w14:paraId="7503F926" w14:textId="21370D3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commences on the Effective Date and continues until the earlier of:</w:t>
      </w:r>
    </w:p>
    <w:p w14:paraId="347A2E0D" w14:textId="5801D9B4" w:rsidR="00A66CB4" w:rsidRPr="00E236F5" w:rsidRDefault="00A66CB4" w:rsidP="009012EB">
      <w:pPr>
        <w:pStyle w:val="Heading3"/>
      </w:pPr>
      <w:r w:rsidRPr="00E236F5">
        <w:t>the completion</w:t>
      </w:r>
      <w:r w:rsidR="002F1093">
        <w:t xml:space="preserve"> date</w:t>
      </w:r>
      <w:r w:rsidRPr="00E236F5">
        <w:t xml:space="preserve"> </w:t>
      </w:r>
      <w:r w:rsidR="00AC4880">
        <w:t>in the Schedule</w:t>
      </w:r>
      <w:r w:rsidRPr="00E236F5">
        <w:t>; or</w:t>
      </w:r>
    </w:p>
    <w:p w14:paraId="4E457D51" w14:textId="77777777" w:rsidR="00A66CB4" w:rsidRPr="00E236F5" w:rsidRDefault="00A66CB4" w:rsidP="009012EB">
      <w:pPr>
        <w:pStyle w:val="Heading3"/>
      </w:pPr>
      <w:r w:rsidRPr="00E236F5">
        <w:t xml:space="preserve">termination of </w:t>
      </w:r>
      <w:r w:rsidR="0003024C">
        <w:t>this Agreement</w:t>
      </w:r>
      <w:r w:rsidRPr="00E236F5">
        <w:t xml:space="preserve"> in accordance with its </w:t>
      </w:r>
      <w:r w:rsidR="00101AC3" w:rsidRPr="00E236F5">
        <w:t>terms.</w:t>
      </w:r>
    </w:p>
    <w:p w14:paraId="5AE56909" w14:textId="25E7B7EA" w:rsidR="00A66CB4" w:rsidRPr="00E236F5" w:rsidRDefault="00A66CB4" w:rsidP="00A61943">
      <w:pPr>
        <w:pStyle w:val="SubHead"/>
        <w:spacing w:before="60" w:after="60"/>
        <w:rPr>
          <w:sz w:val="20"/>
          <w:szCs w:val="20"/>
        </w:rPr>
      </w:pPr>
      <w:r w:rsidRPr="00E236F5">
        <w:rPr>
          <w:sz w:val="20"/>
          <w:szCs w:val="20"/>
        </w:rPr>
        <w:t>Termination</w:t>
      </w:r>
      <w:r w:rsidR="005B676A">
        <w:rPr>
          <w:sz w:val="20"/>
          <w:szCs w:val="20"/>
        </w:rPr>
        <w:t xml:space="preserve"> </w:t>
      </w:r>
      <w:r w:rsidRPr="00E236F5">
        <w:rPr>
          <w:sz w:val="20"/>
          <w:szCs w:val="20"/>
        </w:rPr>
        <w:t>by MLA</w:t>
      </w:r>
    </w:p>
    <w:p w14:paraId="2DFB6B97" w14:textId="77777777" w:rsidR="00A66CB4" w:rsidRPr="00E236F5" w:rsidRDefault="00A66CB4" w:rsidP="00A61943">
      <w:pPr>
        <w:pStyle w:val="Heading2"/>
        <w:spacing w:before="60" w:after="60"/>
        <w:rPr>
          <w:rFonts w:asciiTheme="minorHAnsi" w:hAnsiTheme="minorHAnsi" w:cstheme="minorHAnsi"/>
          <w:sz w:val="20"/>
        </w:rPr>
      </w:pPr>
      <w:bookmarkStart w:id="98" w:name="_Ref262796519"/>
      <w:r w:rsidRPr="00E236F5">
        <w:rPr>
          <w:rFonts w:asciiTheme="minorHAnsi" w:hAnsiTheme="minorHAnsi" w:cstheme="minorHAnsi"/>
          <w:sz w:val="20"/>
        </w:rPr>
        <w:t xml:space="preserve">MLA may, by providing one (1) month’s written notice to the </w:t>
      </w:r>
      <w:r w:rsidR="00787189">
        <w:rPr>
          <w:rFonts w:asciiTheme="minorHAnsi" w:hAnsiTheme="minorHAnsi" w:cstheme="minorHAnsi"/>
          <w:sz w:val="20"/>
        </w:rPr>
        <w:t>Participant</w:t>
      </w:r>
      <w:r w:rsidRPr="00E236F5">
        <w:rPr>
          <w:rFonts w:asciiTheme="minorHAnsi" w:hAnsiTheme="minorHAnsi" w:cstheme="minorHAnsi"/>
          <w:sz w:val="20"/>
        </w:rPr>
        <w:t xml:space="preserve">, terminate </w:t>
      </w:r>
      <w:r w:rsidR="0003024C">
        <w:rPr>
          <w:rFonts w:asciiTheme="minorHAnsi" w:hAnsiTheme="minorHAnsi" w:cstheme="minorHAnsi"/>
          <w:sz w:val="20"/>
        </w:rPr>
        <w:t>this Agreement</w:t>
      </w:r>
      <w:r w:rsidRPr="00E236F5">
        <w:rPr>
          <w:rFonts w:asciiTheme="minorHAnsi" w:hAnsiTheme="minorHAnsi" w:cstheme="minorHAnsi"/>
          <w:sz w:val="20"/>
        </w:rPr>
        <w:t>.</w:t>
      </w:r>
      <w:bookmarkEnd w:id="98"/>
      <w:r w:rsidRPr="00E236F5">
        <w:rPr>
          <w:rFonts w:asciiTheme="minorHAnsi" w:hAnsiTheme="minorHAnsi" w:cstheme="minorHAnsi"/>
          <w:sz w:val="20"/>
        </w:rPr>
        <w:t xml:space="preserve"> </w:t>
      </w:r>
    </w:p>
    <w:p w14:paraId="215B5A39" w14:textId="77777777" w:rsidR="00A66CB4" w:rsidRPr="00E236F5" w:rsidRDefault="00A66CB4" w:rsidP="00A61943">
      <w:pPr>
        <w:pStyle w:val="Heading2"/>
        <w:spacing w:before="60" w:after="60"/>
        <w:rPr>
          <w:rFonts w:asciiTheme="minorHAnsi" w:hAnsiTheme="minorHAnsi" w:cstheme="minorHAnsi"/>
          <w:sz w:val="20"/>
        </w:rPr>
      </w:pPr>
      <w:bookmarkStart w:id="99" w:name="_Ref49848262"/>
      <w:r w:rsidRPr="00E236F5">
        <w:rPr>
          <w:rFonts w:asciiTheme="minorHAnsi" w:hAnsiTheme="minorHAnsi" w:cstheme="minorHAnsi"/>
          <w:sz w:val="20"/>
        </w:rPr>
        <w:t xml:space="preserve">MLA may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with immediate effect by notice to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if:</w:t>
      </w:r>
      <w:bookmarkEnd w:id="99"/>
    </w:p>
    <w:p w14:paraId="48A0F26E" w14:textId="45876493" w:rsidR="008F0791" w:rsidRDefault="008F0791" w:rsidP="009012EB">
      <w:pPr>
        <w:pStyle w:val="Heading3"/>
      </w:pPr>
      <w:r>
        <w:t>M</w:t>
      </w:r>
      <w:r w:rsidR="008A0645">
        <w:t>DC</w:t>
      </w:r>
      <w:r>
        <w:t xml:space="preserve"> does not receive </w:t>
      </w:r>
      <w:r w:rsidR="00FE4D89">
        <w:t xml:space="preserve">any </w:t>
      </w:r>
      <w:r>
        <w:t xml:space="preserve">Participant Contribution or AMPC Contribution specified in the schedule; </w:t>
      </w:r>
    </w:p>
    <w:p w14:paraId="6032CD5A" w14:textId="4A8EB11C" w:rsidR="008A0645" w:rsidRDefault="008A0645" w:rsidP="009012EB">
      <w:pPr>
        <w:pStyle w:val="Heading3"/>
      </w:pPr>
      <w:bookmarkStart w:id="100" w:name="_Hlk53480498"/>
      <w:r>
        <w:t xml:space="preserve">any Third Party Participant </w:t>
      </w:r>
      <w:r w:rsidR="004905C2">
        <w:t xml:space="preserve">does not pay MDC </w:t>
      </w:r>
      <w:r w:rsidR="003103E5">
        <w:t>its</w:t>
      </w:r>
      <w:r w:rsidR="004905C2">
        <w:t xml:space="preserve"> Project Access Fee </w:t>
      </w:r>
      <w:r w:rsidR="003103E5">
        <w:t xml:space="preserve">when due </w:t>
      </w:r>
      <w:r w:rsidR="004905C2">
        <w:t xml:space="preserve">and </w:t>
      </w:r>
      <w:r w:rsidR="004905C2">
        <w:t xml:space="preserve">that failure continues for </w:t>
      </w:r>
      <w:r w:rsidR="008D122A">
        <w:t>3</w:t>
      </w:r>
      <w:r w:rsidR="00610BC7">
        <w:t>0 days after its due date;</w:t>
      </w:r>
      <w:r w:rsidR="004905C2">
        <w:t xml:space="preserve"> </w:t>
      </w:r>
    </w:p>
    <w:bookmarkEnd w:id="100"/>
    <w:p w14:paraId="618148DD" w14:textId="77777777" w:rsidR="00A66CB4" w:rsidRPr="00E236F5" w:rsidRDefault="00A66CB4" w:rsidP="009012EB">
      <w:pPr>
        <w:pStyle w:val="Heading3"/>
      </w:pPr>
      <w:r w:rsidRPr="00E236F5">
        <w:t>MLA is no longer the declared industry marketing body and/or industry research body for the meat and livestock industry; or</w:t>
      </w:r>
    </w:p>
    <w:p w14:paraId="37D53D7F" w14:textId="77777777" w:rsidR="00A66CB4" w:rsidRPr="00E236F5" w:rsidRDefault="00A66CB4" w:rsidP="009012EB">
      <w:pPr>
        <w:pStyle w:val="Heading3"/>
      </w:pPr>
      <w:r w:rsidRPr="00E236F5">
        <w:t xml:space="preserve">its funding agreement with the </w:t>
      </w:r>
      <w:r w:rsidR="00101AC3" w:rsidRPr="00E236F5">
        <w:t>Commonwealth</w:t>
      </w:r>
      <w:r w:rsidRPr="00E236F5">
        <w:t xml:space="preserve"> government is terminated. </w:t>
      </w:r>
    </w:p>
    <w:p w14:paraId="78948B23" w14:textId="77777777" w:rsidR="000E3466" w:rsidRPr="00E236F5" w:rsidRDefault="000E3466" w:rsidP="000E3466">
      <w:pPr>
        <w:pStyle w:val="SubHead"/>
        <w:spacing w:before="60" w:after="60"/>
        <w:rPr>
          <w:sz w:val="20"/>
          <w:szCs w:val="20"/>
        </w:rPr>
      </w:pPr>
      <w:r w:rsidRPr="00E236F5">
        <w:rPr>
          <w:sz w:val="20"/>
          <w:szCs w:val="20"/>
        </w:rPr>
        <w:t xml:space="preserve">Termination </w:t>
      </w:r>
      <w:r>
        <w:rPr>
          <w:sz w:val="20"/>
          <w:szCs w:val="20"/>
        </w:rPr>
        <w:t>of other Project agreements</w:t>
      </w:r>
    </w:p>
    <w:p w14:paraId="75AAABB5" w14:textId="77777777" w:rsidR="000E3466" w:rsidRDefault="000E3466" w:rsidP="000E3466">
      <w:pPr>
        <w:pStyle w:val="Heading2"/>
        <w:spacing w:before="60" w:after="60"/>
        <w:rPr>
          <w:rFonts w:asciiTheme="minorHAnsi" w:hAnsiTheme="minorHAnsi" w:cstheme="minorHAnsi"/>
          <w:sz w:val="20"/>
        </w:rPr>
      </w:pPr>
      <w:bookmarkStart w:id="101" w:name="_Ref53479137"/>
      <w:r>
        <w:rPr>
          <w:rFonts w:asciiTheme="minorHAnsi" w:hAnsiTheme="minorHAnsi" w:cstheme="minorHAnsi"/>
          <w:sz w:val="20"/>
        </w:rPr>
        <w:t xml:space="preserve">If </w:t>
      </w:r>
      <w:r w:rsidRPr="00227C89">
        <w:rPr>
          <w:rFonts w:asciiTheme="minorHAnsi" w:hAnsiTheme="minorHAnsi" w:cstheme="minorHAnsi"/>
          <w:sz w:val="20"/>
        </w:rPr>
        <w:t>any other agreement relating to the Project between MLA and a third party participant is terminated</w:t>
      </w:r>
      <w:r>
        <w:rPr>
          <w:rFonts w:asciiTheme="minorHAnsi" w:hAnsiTheme="minorHAnsi" w:cstheme="minorHAnsi"/>
          <w:sz w:val="20"/>
        </w:rPr>
        <w:t>, MLA may:</w:t>
      </w:r>
      <w:bookmarkEnd w:id="101"/>
      <w:r>
        <w:rPr>
          <w:rFonts w:asciiTheme="minorHAnsi" w:hAnsiTheme="minorHAnsi" w:cstheme="minorHAnsi"/>
          <w:sz w:val="20"/>
        </w:rPr>
        <w:t xml:space="preserve"> </w:t>
      </w:r>
    </w:p>
    <w:p w14:paraId="2F8A3178" w14:textId="77777777" w:rsidR="000E3466" w:rsidRDefault="000E3466" w:rsidP="000E3466">
      <w:pPr>
        <w:pStyle w:val="Heading3"/>
      </w:pPr>
      <w:r w:rsidRPr="000E3466">
        <w:t>terminate or suspend performance of all or part of this Agreement by notice to the Participant</w:t>
      </w:r>
      <w:r>
        <w:t>; or</w:t>
      </w:r>
    </w:p>
    <w:p w14:paraId="6398A607" w14:textId="77777777" w:rsidR="000E3466" w:rsidRPr="000E3466" w:rsidRDefault="00F723C1" w:rsidP="000E3466">
      <w:pPr>
        <w:pStyle w:val="Heading3"/>
      </w:pPr>
      <w:r>
        <w:t xml:space="preserve">notify the Participant in writing that MLA wishes to vary the scope of the Project, in which case the Participant must negotiate in good faith in relation to such variation. </w:t>
      </w:r>
    </w:p>
    <w:p w14:paraId="722647C9" w14:textId="77777777" w:rsidR="00A66CB4" w:rsidRPr="00E236F5" w:rsidRDefault="00A66CB4" w:rsidP="00A61943">
      <w:pPr>
        <w:pStyle w:val="SubHead"/>
        <w:spacing w:before="60" w:after="60"/>
        <w:rPr>
          <w:sz w:val="20"/>
          <w:szCs w:val="20"/>
        </w:rPr>
      </w:pPr>
      <w:r w:rsidRPr="00E236F5">
        <w:rPr>
          <w:sz w:val="20"/>
          <w:szCs w:val="20"/>
        </w:rPr>
        <w:t xml:space="preserve">Go/No Go decisions </w:t>
      </w:r>
    </w:p>
    <w:p w14:paraId="099ECA39" w14:textId="11CBA2A2" w:rsidR="00640985" w:rsidRPr="00640985" w:rsidRDefault="00A66CB4" w:rsidP="00D21643">
      <w:pPr>
        <w:pStyle w:val="Heading2"/>
        <w:spacing w:before="60" w:after="60"/>
        <w:rPr>
          <w:rFonts w:asciiTheme="minorHAnsi" w:hAnsiTheme="minorHAnsi" w:cstheme="minorHAnsi"/>
          <w:sz w:val="20"/>
        </w:rPr>
      </w:pPr>
      <w:bookmarkStart w:id="102" w:name="_Ref49848273"/>
      <w:bookmarkStart w:id="103" w:name="_Hlk49971287"/>
      <w:r w:rsidRPr="00E236F5">
        <w:rPr>
          <w:rFonts w:asciiTheme="minorHAnsi" w:hAnsiTheme="minorHAnsi" w:cstheme="minorHAnsi"/>
          <w:sz w:val="20"/>
        </w:rPr>
        <w:t xml:space="preserve">MLA may terminate </w:t>
      </w:r>
      <w:r w:rsidR="00042515">
        <w:rPr>
          <w:rFonts w:asciiTheme="minorHAnsi" w:hAnsiTheme="minorHAnsi" w:cstheme="minorHAnsi"/>
          <w:sz w:val="20"/>
        </w:rPr>
        <w:t xml:space="preserve">or suspend </w:t>
      </w:r>
      <w:r w:rsidRPr="00E236F5">
        <w:rPr>
          <w:rFonts w:asciiTheme="minorHAnsi" w:hAnsiTheme="minorHAnsi" w:cstheme="minorHAnsi"/>
          <w:sz w:val="20"/>
        </w:rPr>
        <w:t xml:space="preserve">a Project by notice to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if a “No Go” decision </w:t>
      </w:r>
      <w:r w:rsidR="00750F26">
        <w:rPr>
          <w:rFonts w:asciiTheme="minorHAnsi" w:hAnsiTheme="minorHAnsi" w:cstheme="minorHAnsi"/>
          <w:sz w:val="20"/>
        </w:rPr>
        <w:t xml:space="preserve">is made </w:t>
      </w:r>
      <w:r w:rsidR="00D21643">
        <w:rPr>
          <w:rFonts w:asciiTheme="minorHAnsi" w:hAnsiTheme="minorHAnsi" w:cstheme="minorHAnsi"/>
          <w:sz w:val="20"/>
        </w:rPr>
        <w:t xml:space="preserve">by MLA or MLA and the Participant </w:t>
      </w:r>
      <w:r w:rsidR="00694A88">
        <w:rPr>
          <w:rFonts w:asciiTheme="minorHAnsi" w:hAnsiTheme="minorHAnsi" w:cstheme="minorHAnsi"/>
          <w:sz w:val="20"/>
        </w:rPr>
        <w:t xml:space="preserve">and/or a Third Party Participant </w:t>
      </w:r>
      <w:r w:rsidR="00750F26">
        <w:rPr>
          <w:rFonts w:asciiTheme="minorHAnsi" w:hAnsiTheme="minorHAnsi" w:cstheme="minorHAnsi"/>
          <w:sz w:val="20"/>
        </w:rPr>
        <w:t xml:space="preserve">as </w:t>
      </w:r>
      <w:r w:rsidRPr="00E236F5">
        <w:rPr>
          <w:rFonts w:asciiTheme="minorHAnsi" w:hAnsiTheme="minorHAnsi" w:cstheme="minorHAnsi"/>
          <w:sz w:val="20"/>
        </w:rPr>
        <w:t xml:space="preserve">referred to in the </w:t>
      </w:r>
      <w:r w:rsidR="004F5DE4" w:rsidRPr="00E236F5">
        <w:rPr>
          <w:rFonts w:asciiTheme="minorHAnsi" w:hAnsiTheme="minorHAnsi" w:cstheme="minorHAnsi"/>
          <w:sz w:val="20"/>
        </w:rPr>
        <w:t>s</w:t>
      </w:r>
      <w:r w:rsidRPr="00E236F5">
        <w:rPr>
          <w:rFonts w:asciiTheme="minorHAnsi" w:hAnsiTheme="minorHAnsi" w:cstheme="minorHAnsi"/>
          <w:sz w:val="20"/>
        </w:rPr>
        <w:t>chedule</w:t>
      </w:r>
      <w:r w:rsidR="00D21643">
        <w:rPr>
          <w:rFonts w:asciiTheme="minorHAnsi" w:hAnsiTheme="minorHAnsi" w:cstheme="minorHAnsi"/>
          <w:sz w:val="20"/>
        </w:rPr>
        <w:t xml:space="preserve">, provided that the Participant </w:t>
      </w:r>
      <w:r w:rsidR="00694A88">
        <w:rPr>
          <w:rFonts w:asciiTheme="minorHAnsi" w:hAnsiTheme="minorHAnsi" w:cstheme="minorHAnsi"/>
          <w:sz w:val="20"/>
        </w:rPr>
        <w:t xml:space="preserve">and/or Third Party Participant </w:t>
      </w:r>
      <w:r w:rsidR="00D21643">
        <w:rPr>
          <w:rFonts w:asciiTheme="minorHAnsi" w:hAnsiTheme="minorHAnsi" w:cstheme="minorHAnsi"/>
          <w:sz w:val="20"/>
        </w:rPr>
        <w:t xml:space="preserve">may only be involved in a “No Go” decision where </w:t>
      </w:r>
      <w:r w:rsidR="00694A88">
        <w:rPr>
          <w:rFonts w:asciiTheme="minorHAnsi" w:hAnsiTheme="minorHAnsi" w:cstheme="minorHAnsi"/>
          <w:sz w:val="20"/>
        </w:rPr>
        <w:t xml:space="preserve">that party </w:t>
      </w:r>
      <w:r w:rsidR="00D21643">
        <w:rPr>
          <w:rFonts w:asciiTheme="minorHAnsi" w:hAnsiTheme="minorHAnsi" w:cstheme="minorHAnsi"/>
          <w:sz w:val="20"/>
        </w:rPr>
        <w:t xml:space="preserve">provides </w:t>
      </w:r>
      <w:r w:rsidR="00D94B39">
        <w:rPr>
          <w:rFonts w:asciiTheme="minorHAnsi" w:hAnsiTheme="minorHAnsi" w:cstheme="minorHAnsi"/>
          <w:sz w:val="20"/>
        </w:rPr>
        <w:t xml:space="preserve">monetary </w:t>
      </w:r>
      <w:r w:rsidR="00D21643">
        <w:rPr>
          <w:rFonts w:asciiTheme="minorHAnsi" w:hAnsiTheme="minorHAnsi" w:cstheme="minorHAnsi"/>
          <w:sz w:val="20"/>
        </w:rPr>
        <w:t>Contributions to the Project</w:t>
      </w:r>
      <w:r w:rsidR="00D94B39">
        <w:rPr>
          <w:rFonts w:asciiTheme="minorHAnsi" w:hAnsiTheme="minorHAnsi" w:cstheme="minorHAnsi"/>
          <w:sz w:val="20"/>
        </w:rPr>
        <w:t xml:space="preserve"> as set out in the schedule</w:t>
      </w:r>
      <w:r w:rsidRPr="00E236F5">
        <w:rPr>
          <w:rFonts w:asciiTheme="minorHAnsi" w:hAnsiTheme="minorHAnsi" w:cstheme="minorHAnsi"/>
          <w:sz w:val="20"/>
        </w:rPr>
        <w:t>.</w:t>
      </w:r>
      <w:bookmarkEnd w:id="102"/>
      <w:r w:rsidRPr="00E236F5">
        <w:rPr>
          <w:rFonts w:asciiTheme="minorHAnsi" w:hAnsiTheme="minorHAnsi" w:cstheme="minorHAnsi"/>
          <w:sz w:val="20"/>
        </w:rPr>
        <w:t xml:space="preserve"> </w:t>
      </w:r>
    </w:p>
    <w:bookmarkEnd w:id="103"/>
    <w:p w14:paraId="3ADB2994"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“Go/No Go” decision point is referred to in the </w:t>
      </w:r>
      <w:r w:rsidR="004F5DE4" w:rsidRPr="00E236F5">
        <w:rPr>
          <w:rFonts w:asciiTheme="minorHAnsi" w:hAnsiTheme="minorHAnsi" w:cstheme="minorHAnsi"/>
          <w:sz w:val="20"/>
        </w:rPr>
        <w:t>s</w:t>
      </w:r>
      <w:r w:rsidRPr="00E236F5">
        <w:rPr>
          <w:rFonts w:asciiTheme="minorHAnsi" w:hAnsiTheme="minorHAnsi" w:cstheme="minorHAnsi"/>
          <w:sz w:val="20"/>
        </w:rPr>
        <w:t xml:space="preserve">chedule, the </w:t>
      </w:r>
      <w:r w:rsidR="00A975CE">
        <w:rPr>
          <w:rFonts w:asciiTheme="minorHAnsi" w:hAnsiTheme="minorHAnsi" w:cstheme="minorHAnsi"/>
          <w:sz w:val="20"/>
        </w:rPr>
        <w:t>Participant</w:t>
      </w:r>
      <w:r w:rsidRPr="00E236F5">
        <w:rPr>
          <w:rFonts w:asciiTheme="minorHAnsi" w:hAnsiTheme="minorHAnsi" w:cstheme="minorHAnsi"/>
          <w:sz w:val="20"/>
        </w:rPr>
        <w:t>:</w:t>
      </w:r>
    </w:p>
    <w:p w14:paraId="04D6D5E8" w14:textId="77777777" w:rsidR="00A66CB4" w:rsidRPr="00E236F5" w:rsidRDefault="00A66CB4" w:rsidP="009012EB">
      <w:pPr>
        <w:pStyle w:val="Heading3"/>
      </w:pPr>
      <w:bookmarkStart w:id="104" w:name="_Ref256860003"/>
      <w:r w:rsidRPr="00E236F5">
        <w:t>must not proceed with the Project after that point until MLA notifies it that MLA has made a “Go” decision to proceed with the Project after that point; and</w:t>
      </w:r>
      <w:bookmarkEnd w:id="104"/>
    </w:p>
    <w:p w14:paraId="40D8CF2B" w14:textId="409FB238" w:rsidR="00A66CB4" w:rsidRPr="00E236F5" w:rsidRDefault="00A66CB4" w:rsidP="009012EB">
      <w:pPr>
        <w:pStyle w:val="Heading3"/>
      </w:pPr>
      <w:r w:rsidRPr="00E236F5">
        <w:t xml:space="preserve">acknowledges that it is not entitled to payment for any goods or services provided in breach of clause </w:t>
      </w:r>
      <w:r w:rsidRPr="00E236F5">
        <w:fldChar w:fldCharType="begin"/>
      </w:r>
      <w:r w:rsidRPr="00E236F5">
        <w:instrText xml:space="preserve"> REF _Ref256860003 \r \h  \* MERGEFORMAT </w:instrText>
      </w:r>
      <w:r w:rsidRPr="00E236F5">
        <w:fldChar w:fldCharType="separate"/>
      </w:r>
      <w:r w:rsidR="0015076F">
        <w:t>(a)</w:t>
      </w:r>
      <w:r w:rsidRPr="00E236F5">
        <w:fldChar w:fldCharType="end"/>
      </w:r>
      <w:r w:rsidRPr="00E236F5">
        <w:t xml:space="preserve">. </w:t>
      </w:r>
    </w:p>
    <w:p w14:paraId="58906CB3" w14:textId="77777777" w:rsidR="00A66CB4" w:rsidRPr="00E236F5" w:rsidRDefault="00A66CB4" w:rsidP="00A61943">
      <w:pPr>
        <w:pStyle w:val="SubHead"/>
        <w:spacing w:before="60" w:after="60"/>
        <w:rPr>
          <w:sz w:val="20"/>
          <w:szCs w:val="20"/>
        </w:rPr>
      </w:pPr>
      <w:r w:rsidRPr="00E236F5">
        <w:rPr>
          <w:sz w:val="20"/>
          <w:szCs w:val="20"/>
        </w:rPr>
        <w:t xml:space="preserve">Termination by </w:t>
      </w:r>
      <w:r w:rsidR="00A975CE">
        <w:rPr>
          <w:sz w:val="20"/>
        </w:rPr>
        <w:t>Participant</w:t>
      </w:r>
    </w:p>
    <w:p w14:paraId="37A7053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forms an opinion on reasonable grounds that the Project will no longer achieve its objectives or the Project is no longer able to be carried out due to technical issues that have arisen, or for any other reason,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will provide written notice to MLA setting out particulars of that opinion and its recommendation to terminate </w:t>
      </w:r>
      <w:r w:rsidR="0003024C">
        <w:rPr>
          <w:rFonts w:asciiTheme="minorHAnsi" w:hAnsiTheme="minorHAnsi" w:cstheme="minorHAnsi"/>
          <w:sz w:val="20"/>
        </w:rPr>
        <w:t>this Agreement</w:t>
      </w:r>
      <w:r w:rsidRPr="00E236F5">
        <w:rPr>
          <w:rFonts w:asciiTheme="minorHAnsi" w:hAnsiTheme="minorHAnsi" w:cstheme="minorHAnsi"/>
          <w:sz w:val="20"/>
        </w:rPr>
        <w:t>. If MLA provides its consent</w:t>
      </w:r>
      <w:r w:rsidR="00261043">
        <w:rPr>
          <w:rFonts w:asciiTheme="minorHAnsi" w:hAnsiTheme="minorHAnsi" w:cstheme="minorHAnsi"/>
          <w:sz w:val="20"/>
        </w:rPr>
        <w:t xml:space="preserve"> (such consent not to be unreasonably withheld)</w:t>
      </w:r>
      <w:r w:rsidRPr="00E236F5">
        <w:rPr>
          <w:rFonts w:asciiTheme="minorHAnsi" w:hAnsiTheme="minorHAnsi" w:cstheme="minorHAnsi"/>
          <w:sz w:val="20"/>
        </w:rPr>
        <w:t xml:space="preserve">,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may, by 1 month’s written notice to MLA,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w:t>
      </w:r>
    </w:p>
    <w:p w14:paraId="1D7EED70" w14:textId="77777777" w:rsidR="00A66CB4" w:rsidRPr="00E236F5" w:rsidRDefault="00A66CB4" w:rsidP="00A61943">
      <w:pPr>
        <w:pStyle w:val="SubHead"/>
        <w:spacing w:before="60" w:after="60"/>
        <w:rPr>
          <w:sz w:val="20"/>
          <w:szCs w:val="20"/>
        </w:rPr>
      </w:pPr>
      <w:r w:rsidRPr="00E236F5">
        <w:rPr>
          <w:sz w:val="20"/>
          <w:szCs w:val="20"/>
        </w:rPr>
        <w:lastRenderedPageBreak/>
        <w:t>Termination for default</w:t>
      </w:r>
    </w:p>
    <w:p w14:paraId="2967A3DA" w14:textId="77777777" w:rsidR="00A66CB4" w:rsidRPr="00E236F5" w:rsidRDefault="00A66CB4" w:rsidP="00A61943">
      <w:pPr>
        <w:pStyle w:val="Heading2"/>
        <w:spacing w:before="60" w:after="60"/>
        <w:rPr>
          <w:rFonts w:asciiTheme="minorHAnsi" w:hAnsiTheme="minorHAnsi" w:cstheme="minorHAnsi"/>
          <w:sz w:val="20"/>
        </w:rPr>
      </w:pPr>
      <w:bookmarkStart w:id="105" w:name="_Ref42076620"/>
      <w:r w:rsidRPr="00E236F5">
        <w:rPr>
          <w:rFonts w:asciiTheme="minorHAnsi" w:hAnsiTheme="minorHAnsi" w:cstheme="minorHAnsi"/>
          <w:sz w:val="20"/>
        </w:rPr>
        <w:t>A party (</w:t>
      </w:r>
      <w:r w:rsidRPr="00E236F5">
        <w:rPr>
          <w:rFonts w:asciiTheme="minorHAnsi" w:hAnsiTheme="minorHAnsi" w:cstheme="minorHAnsi"/>
          <w:b/>
          <w:sz w:val="20"/>
        </w:rPr>
        <w:t>Terminating Party</w:t>
      </w:r>
      <w:r w:rsidRPr="00E236F5">
        <w:rPr>
          <w:rFonts w:asciiTheme="minorHAnsi" w:hAnsiTheme="minorHAnsi" w:cstheme="minorHAnsi"/>
          <w:sz w:val="20"/>
        </w:rPr>
        <w:t xml:space="preserve">) may by notice to the other </w:t>
      </w:r>
      <w:r w:rsidR="00A975CE" w:rsidRPr="00E236F5">
        <w:rPr>
          <w:rFonts w:asciiTheme="minorHAnsi" w:hAnsiTheme="minorHAnsi" w:cstheme="minorHAnsi"/>
          <w:sz w:val="20"/>
        </w:rPr>
        <w:t>part</w:t>
      </w:r>
      <w:r w:rsidR="00A975CE">
        <w:rPr>
          <w:rFonts w:asciiTheme="minorHAnsi" w:hAnsiTheme="minorHAnsi" w:cstheme="minorHAnsi"/>
          <w:sz w:val="20"/>
        </w:rPr>
        <w:t>ies</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if:</w:t>
      </w:r>
      <w:bookmarkEnd w:id="105"/>
    </w:p>
    <w:p w14:paraId="0805A496" w14:textId="77777777" w:rsidR="00A66CB4" w:rsidRPr="00E236F5" w:rsidRDefault="00A975CE" w:rsidP="009012EB">
      <w:pPr>
        <w:pStyle w:val="Heading3"/>
      </w:pPr>
      <w:r>
        <w:t>an</w:t>
      </w:r>
      <w:r w:rsidRPr="00E236F5">
        <w:t xml:space="preserve">other </w:t>
      </w:r>
      <w:r w:rsidR="00A66CB4" w:rsidRPr="00E236F5">
        <w:t xml:space="preserve">party fails, within 14 days after notice from the Terminating Party, to remedy a breach of its obligations under </w:t>
      </w:r>
      <w:r w:rsidR="0003024C">
        <w:t>this Agreement</w:t>
      </w:r>
      <w:r w:rsidR="00A66CB4" w:rsidRPr="00E236F5">
        <w:t xml:space="preserve"> which is capable of remedy;</w:t>
      </w:r>
    </w:p>
    <w:p w14:paraId="5B87BF6B" w14:textId="77777777" w:rsidR="00A66CB4" w:rsidRPr="00E236F5" w:rsidRDefault="006623B0" w:rsidP="009012EB">
      <w:pPr>
        <w:pStyle w:val="Heading3"/>
      </w:pPr>
      <w:r>
        <w:t>an</w:t>
      </w:r>
      <w:r w:rsidRPr="00E236F5">
        <w:t xml:space="preserve">other </w:t>
      </w:r>
      <w:r w:rsidR="00A66CB4" w:rsidRPr="00E236F5">
        <w:t xml:space="preserve">party breaches any of its obligations under </w:t>
      </w:r>
      <w:r w:rsidR="0003024C">
        <w:t>this Agreement</w:t>
      </w:r>
      <w:r w:rsidR="00A66CB4" w:rsidRPr="00E236F5">
        <w:t xml:space="preserve"> which are not capable of remedy; or</w:t>
      </w:r>
    </w:p>
    <w:p w14:paraId="01C75D2B" w14:textId="77777777" w:rsidR="00A66CB4" w:rsidRPr="00E236F5" w:rsidRDefault="006623B0" w:rsidP="009012EB">
      <w:pPr>
        <w:pStyle w:val="Heading3"/>
      </w:pPr>
      <w:r>
        <w:t>an</w:t>
      </w:r>
      <w:r w:rsidRPr="00E236F5">
        <w:t xml:space="preserve">other </w:t>
      </w:r>
      <w:r w:rsidR="00A66CB4" w:rsidRPr="00E236F5">
        <w:t xml:space="preserve">party persistently breaches its obligations under </w:t>
      </w:r>
      <w:r w:rsidR="0003024C">
        <w:t>this Agreement</w:t>
      </w:r>
      <w:r w:rsidR="00A66CB4" w:rsidRPr="00E236F5">
        <w:t>.</w:t>
      </w:r>
    </w:p>
    <w:p w14:paraId="584DE04F" w14:textId="77777777" w:rsidR="00A66CB4" w:rsidRPr="00E236F5" w:rsidRDefault="00A66CB4" w:rsidP="00A61943">
      <w:pPr>
        <w:pStyle w:val="SubHead"/>
        <w:spacing w:before="60" w:after="60"/>
        <w:rPr>
          <w:sz w:val="20"/>
          <w:szCs w:val="20"/>
        </w:rPr>
      </w:pPr>
      <w:r w:rsidRPr="00E236F5">
        <w:rPr>
          <w:sz w:val="20"/>
          <w:szCs w:val="20"/>
        </w:rPr>
        <w:t>Consequences of Termination</w:t>
      </w:r>
    </w:p>
    <w:p w14:paraId="679061A7" w14:textId="77777777" w:rsidR="00D95933" w:rsidRDefault="00D95933" w:rsidP="00D95933">
      <w:pPr>
        <w:pStyle w:val="Heading2"/>
        <w:spacing w:before="60" w:after="60"/>
        <w:rPr>
          <w:rFonts w:asciiTheme="minorHAnsi" w:hAnsiTheme="minorHAnsi" w:cstheme="minorHAnsi"/>
          <w:sz w:val="20"/>
        </w:rPr>
      </w:pPr>
      <w:bookmarkStart w:id="106" w:name="_Hlk53480518"/>
      <w:r w:rsidRPr="00F65E9A">
        <w:rPr>
          <w:rFonts w:asciiTheme="minorHAnsi" w:hAnsiTheme="minorHAnsi" w:cstheme="minorHAnsi"/>
          <w:sz w:val="20"/>
        </w:rPr>
        <w:t>On expiry or termination of this agreement</w:t>
      </w:r>
      <w:r>
        <w:rPr>
          <w:rFonts w:asciiTheme="minorHAnsi" w:hAnsiTheme="minorHAnsi" w:cstheme="minorHAnsi"/>
          <w:sz w:val="20"/>
        </w:rPr>
        <w:t xml:space="preserve"> for any reason</w:t>
      </w:r>
      <w:r w:rsidRPr="00F65E9A">
        <w:rPr>
          <w:rFonts w:asciiTheme="minorHAnsi" w:hAnsiTheme="minorHAnsi" w:cstheme="minorHAnsi"/>
          <w:sz w:val="20"/>
        </w:rPr>
        <w:t>, unless otherwise agreed in writing by MLA, if any Funds paid to the Participant remain uncommitted by the Participant, the Participant must promptly repay those Funds to MLA.</w:t>
      </w:r>
    </w:p>
    <w:bookmarkEnd w:id="106"/>
    <w:p w14:paraId="12D7EEA0" w14:textId="7277707B" w:rsidR="00C81D75" w:rsidRPr="005F5F43" w:rsidRDefault="00C81D75" w:rsidP="0073531C">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MLA terminates </w:t>
      </w:r>
      <w:r>
        <w:rPr>
          <w:rFonts w:asciiTheme="minorHAnsi" w:hAnsiTheme="minorHAnsi" w:cstheme="minorHAnsi"/>
          <w:sz w:val="20"/>
        </w:rPr>
        <w:t>this Agreement</w:t>
      </w:r>
      <w:r w:rsidRPr="00E236F5">
        <w:rPr>
          <w:rFonts w:asciiTheme="minorHAnsi" w:hAnsiTheme="minorHAnsi" w:cstheme="minorHAnsi"/>
          <w:sz w:val="20"/>
        </w:rPr>
        <w:t xml:space="preserve"> under clause</w:t>
      </w:r>
      <w:r>
        <w:rPr>
          <w:rFonts w:asciiTheme="minorHAnsi" w:hAnsiTheme="minorHAnsi" w:cstheme="minorHAnsi"/>
          <w:sz w:val="20"/>
        </w:rPr>
        <w:t>s</w:t>
      </w:r>
      <w:r w:rsidRPr="00E236F5">
        <w:rPr>
          <w:rFonts w:asciiTheme="minorHAnsi" w:hAnsiTheme="minorHAnsi" w:cstheme="minorHAnsi"/>
          <w:sz w:val="20"/>
        </w:rPr>
        <w:t xml:space="preserve"> </w:t>
      </w:r>
      <w:r w:rsidRPr="00E236F5">
        <w:rPr>
          <w:rFonts w:asciiTheme="minorHAnsi" w:hAnsiTheme="minorHAnsi" w:cstheme="minorHAnsi"/>
        </w:rPr>
        <w:fldChar w:fldCharType="begin"/>
      </w:r>
      <w:r w:rsidRPr="00E236F5">
        <w:rPr>
          <w:rFonts w:asciiTheme="minorHAnsi" w:hAnsiTheme="minorHAnsi" w:cstheme="minorHAnsi"/>
          <w:sz w:val="20"/>
        </w:rPr>
        <w:instrText xml:space="preserve"> REF _Ref262796519 \r \h  \* MERGEFORMAT </w:instrText>
      </w:r>
      <w:r w:rsidRPr="00E236F5">
        <w:rPr>
          <w:rFonts w:asciiTheme="minorHAnsi" w:hAnsiTheme="minorHAnsi" w:cstheme="minorHAnsi"/>
        </w:rPr>
      </w:r>
      <w:r w:rsidRPr="00E236F5">
        <w:rPr>
          <w:rFonts w:asciiTheme="minorHAnsi" w:hAnsiTheme="minorHAnsi" w:cstheme="minorHAnsi"/>
        </w:rPr>
        <w:fldChar w:fldCharType="separate"/>
      </w:r>
      <w:r w:rsidR="0015076F">
        <w:rPr>
          <w:rFonts w:asciiTheme="minorHAnsi" w:hAnsiTheme="minorHAnsi" w:cstheme="minorHAnsi"/>
          <w:sz w:val="20"/>
        </w:rPr>
        <w:t>24.2</w:t>
      </w:r>
      <w:r w:rsidRPr="00E236F5">
        <w:rPr>
          <w:rFonts w:asciiTheme="minorHAnsi" w:hAnsiTheme="minorHAnsi" w:cstheme="minorHAnsi"/>
        </w:rPr>
        <w:fldChar w:fldCharType="end"/>
      </w:r>
      <w:r w:rsidRPr="00E236F5">
        <w:rPr>
          <w:rFonts w:asciiTheme="minorHAnsi" w:hAnsiTheme="minorHAnsi" w:cstheme="minorHAnsi"/>
          <w:sz w:val="20"/>
        </w:rPr>
        <w:t>,</w:t>
      </w:r>
      <w:r w:rsidRPr="00C81D75">
        <w:rPr>
          <w:rFonts w:asciiTheme="minorHAnsi" w:hAnsiTheme="minorHAnsi" w:cstheme="minorHAnsi"/>
          <w:sz w:val="20"/>
        </w:rPr>
        <w:t xml:space="preserve"> </w:t>
      </w:r>
      <w:r w:rsidR="00D80C33">
        <w:rPr>
          <w:rFonts w:asciiTheme="minorHAnsi" w:hAnsiTheme="minorHAnsi" w:cstheme="minorHAnsi"/>
        </w:rPr>
        <w:fldChar w:fldCharType="begin"/>
      </w:r>
      <w:r w:rsidR="00D80C33">
        <w:rPr>
          <w:rFonts w:asciiTheme="minorHAnsi" w:hAnsiTheme="minorHAnsi" w:cstheme="minorHAnsi"/>
          <w:sz w:val="20"/>
        </w:rPr>
        <w:instrText xml:space="preserve"> REF _Ref49848262 \w \h </w:instrText>
      </w:r>
      <w:r w:rsidR="005F5F43">
        <w:rPr>
          <w:rFonts w:asciiTheme="minorHAnsi" w:hAnsiTheme="minorHAnsi" w:cstheme="minorHAnsi"/>
          <w:sz w:val="20"/>
        </w:rPr>
        <w:instrText xml:space="preserve"> \* MERGEFORMAT </w:instrText>
      </w:r>
      <w:r w:rsidR="00D80C33">
        <w:rPr>
          <w:rFonts w:asciiTheme="minorHAnsi" w:hAnsiTheme="minorHAnsi" w:cstheme="minorHAnsi"/>
        </w:rPr>
      </w:r>
      <w:r w:rsidR="00D80C33">
        <w:rPr>
          <w:rFonts w:asciiTheme="minorHAnsi" w:hAnsiTheme="minorHAnsi" w:cstheme="minorHAnsi"/>
        </w:rPr>
        <w:fldChar w:fldCharType="separate"/>
      </w:r>
      <w:r w:rsidR="0015076F">
        <w:rPr>
          <w:rFonts w:asciiTheme="minorHAnsi" w:hAnsiTheme="minorHAnsi" w:cstheme="minorHAnsi"/>
          <w:sz w:val="20"/>
        </w:rPr>
        <w:t>24.3</w:t>
      </w:r>
      <w:r w:rsidR="00D80C33">
        <w:rPr>
          <w:rFonts w:asciiTheme="minorHAnsi" w:hAnsiTheme="minorHAnsi" w:cstheme="minorHAnsi"/>
        </w:rPr>
        <w:fldChar w:fldCharType="end"/>
      </w:r>
      <w:r>
        <w:rPr>
          <w:rFonts w:asciiTheme="minorHAnsi" w:hAnsiTheme="minorHAnsi" w:cstheme="minorHAnsi"/>
          <w:sz w:val="20"/>
        </w:rPr>
        <w:t xml:space="preserve">, </w:t>
      </w:r>
      <w:r w:rsidR="00D44753">
        <w:rPr>
          <w:rFonts w:asciiTheme="minorHAnsi" w:hAnsiTheme="minorHAnsi" w:cstheme="minorHAnsi"/>
        </w:rPr>
        <w:fldChar w:fldCharType="begin"/>
      </w:r>
      <w:r w:rsidR="00D44753">
        <w:rPr>
          <w:rFonts w:asciiTheme="minorHAnsi" w:hAnsiTheme="minorHAnsi" w:cstheme="minorHAnsi"/>
          <w:sz w:val="20"/>
        </w:rPr>
        <w:instrText xml:space="preserve"> REF _Ref53479137 \r \h </w:instrText>
      </w:r>
      <w:r w:rsidR="00D44753">
        <w:rPr>
          <w:rFonts w:asciiTheme="minorHAnsi" w:hAnsiTheme="minorHAnsi" w:cstheme="minorHAnsi"/>
        </w:rPr>
      </w:r>
      <w:r w:rsidR="00D44753">
        <w:rPr>
          <w:rFonts w:asciiTheme="minorHAnsi" w:hAnsiTheme="minorHAnsi" w:cstheme="minorHAnsi"/>
        </w:rPr>
        <w:fldChar w:fldCharType="separate"/>
      </w:r>
      <w:r w:rsidR="0015076F">
        <w:rPr>
          <w:rFonts w:asciiTheme="minorHAnsi" w:hAnsiTheme="minorHAnsi" w:cstheme="minorHAnsi"/>
          <w:sz w:val="20"/>
        </w:rPr>
        <w:t>24.4</w:t>
      </w:r>
      <w:r w:rsidR="00D44753">
        <w:rPr>
          <w:rFonts w:asciiTheme="minorHAnsi" w:hAnsiTheme="minorHAnsi" w:cstheme="minorHAnsi"/>
        </w:rPr>
        <w:fldChar w:fldCharType="end"/>
      </w:r>
      <w:r w:rsidR="006107D2">
        <w:rPr>
          <w:rFonts w:asciiTheme="minorHAnsi" w:hAnsiTheme="minorHAnsi" w:cstheme="minorHAnsi"/>
          <w:sz w:val="20"/>
        </w:rPr>
        <w:t xml:space="preserve"> or</w:t>
      </w:r>
      <w:r w:rsidR="00D44753">
        <w:rPr>
          <w:rFonts w:asciiTheme="minorHAnsi" w:hAnsiTheme="minorHAnsi" w:cstheme="minorHAnsi"/>
          <w:sz w:val="20"/>
        </w:rPr>
        <w:t xml:space="preserve"> </w:t>
      </w:r>
      <w:r w:rsidR="00D80C33">
        <w:rPr>
          <w:rFonts w:asciiTheme="minorHAnsi" w:hAnsiTheme="minorHAnsi" w:cstheme="minorHAnsi"/>
        </w:rPr>
        <w:fldChar w:fldCharType="begin"/>
      </w:r>
      <w:r w:rsidR="00D80C33">
        <w:rPr>
          <w:rFonts w:asciiTheme="minorHAnsi" w:hAnsiTheme="minorHAnsi" w:cstheme="minorHAnsi"/>
          <w:sz w:val="20"/>
        </w:rPr>
        <w:instrText xml:space="preserve"> REF _Ref49848273 \w \h </w:instrText>
      </w:r>
      <w:r w:rsidR="005F5F43">
        <w:rPr>
          <w:rFonts w:asciiTheme="minorHAnsi" w:hAnsiTheme="minorHAnsi" w:cstheme="minorHAnsi"/>
          <w:sz w:val="20"/>
        </w:rPr>
        <w:instrText xml:space="preserve"> \* MERGEFORMAT </w:instrText>
      </w:r>
      <w:r w:rsidR="00D80C33">
        <w:rPr>
          <w:rFonts w:asciiTheme="minorHAnsi" w:hAnsiTheme="minorHAnsi" w:cstheme="minorHAnsi"/>
        </w:rPr>
      </w:r>
      <w:r w:rsidR="00D80C33">
        <w:rPr>
          <w:rFonts w:asciiTheme="minorHAnsi" w:hAnsiTheme="minorHAnsi" w:cstheme="minorHAnsi"/>
        </w:rPr>
        <w:fldChar w:fldCharType="separate"/>
      </w:r>
      <w:r w:rsidR="0015076F">
        <w:rPr>
          <w:rFonts w:asciiTheme="minorHAnsi" w:hAnsiTheme="minorHAnsi" w:cstheme="minorHAnsi"/>
          <w:sz w:val="20"/>
        </w:rPr>
        <w:t>24.5</w:t>
      </w:r>
      <w:r w:rsidR="00D80C33">
        <w:rPr>
          <w:rFonts w:asciiTheme="minorHAnsi" w:hAnsiTheme="minorHAnsi" w:cstheme="minorHAnsi"/>
        </w:rPr>
        <w:fldChar w:fldCharType="end"/>
      </w:r>
      <w:r w:rsidR="006107D2">
        <w:rPr>
          <w:rFonts w:asciiTheme="minorHAnsi" w:hAnsiTheme="minorHAnsi" w:cstheme="minorHAnsi"/>
          <w:sz w:val="20"/>
        </w:rPr>
        <w:t xml:space="preserve">, </w:t>
      </w:r>
      <w:r>
        <w:rPr>
          <w:rFonts w:asciiTheme="minorHAnsi" w:hAnsiTheme="minorHAnsi" w:cstheme="minorHAnsi"/>
          <w:sz w:val="20"/>
        </w:rPr>
        <w:t>or</w:t>
      </w:r>
      <w:r w:rsidR="006107D2" w:rsidRPr="006107D2">
        <w:rPr>
          <w:rFonts w:asciiTheme="minorHAnsi" w:hAnsiTheme="minorHAnsi" w:cstheme="minorHAnsi"/>
          <w:sz w:val="20"/>
        </w:rPr>
        <w:t xml:space="preserve"> </w:t>
      </w:r>
      <w:r w:rsidR="006107D2">
        <w:rPr>
          <w:rFonts w:asciiTheme="minorHAnsi" w:hAnsiTheme="minorHAnsi" w:cstheme="minorHAnsi"/>
          <w:sz w:val="20"/>
        </w:rPr>
        <w:t>if the Participant terminates this Agreement under clause</w:t>
      </w:r>
      <w:r>
        <w:rPr>
          <w:rFonts w:asciiTheme="minorHAnsi" w:hAnsiTheme="minorHAnsi" w:cstheme="minorHAnsi"/>
          <w:sz w:val="20"/>
        </w:rPr>
        <w:t xml:space="preserve"> </w:t>
      </w:r>
      <w:r>
        <w:rPr>
          <w:rFonts w:asciiTheme="minorHAnsi" w:hAnsiTheme="minorHAnsi" w:cstheme="minorHAnsi"/>
        </w:rPr>
        <w:fldChar w:fldCharType="begin"/>
      </w:r>
      <w:r>
        <w:rPr>
          <w:rFonts w:asciiTheme="minorHAnsi" w:hAnsiTheme="minorHAnsi" w:cstheme="minorHAnsi"/>
          <w:sz w:val="20"/>
        </w:rPr>
        <w:instrText xml:space="preserve"> REF _Ref42076620 \r \h </w:instrText>
      </w:r>
      <w:r w:rsidR="005F5F43">
        <w:rPr>
          <w:rFonts w:asciiTheme="minorHAnsi" w:hAnsiTheme="minorHAnsi" w:cstheme="minorHAnsi"/>
          <w:sz w:val="20"/>
        </w:rPr>
        <w:instrText xml:space="preserve"> \* MERGEFORMAT </w:instrText>
      </w:r>
      <w:r>
        <w:rPr>
          <w:rFonts w:asciiTheme="minorHAnsi" w:hAnsiTheme="minorHAnsi" w:cstheme="minorHAnsi"/>
        </w:rPr>
      </w:r>
      <w:r>
        <w:rPr>
          <w:rFonts w:asciiTheme="minorHAnsi" w:hAnsiTheme="minorHAnsi" w:cstheme="minorHAnsi"/>
        </w:rPr>
        <w:fldChar w:fldCharType="separate"/>
      </w:r>
      <w:r w:rsidR="0015076F">
        <w:rPr>
          <w:rFonts w:asciiTheme="minorHAnsi" w:hAnsiTheme="minorHAnsi" w:cstheme="minorHAnsi"/>
          <w:sz w:val="20"/>
        </w:rPr>
        <w:t>24.8</w:t>
      </w:r>
      <w:r>
        <w:rPr>
          <w:rFonts w:asciiTheme="minorHAnsi" w:hAnsiTheme="minorHAnsi" w:cstheme="minorHAnsi"/>
        </w:rPr>
        <w:fldChar w:fldCharType="end"/>
      </w:r>
      <w:r w:rsidR="006107D2">
        <w:rPr>
          <w:rFonts w:asciiTheme="minorHAnsi" w:hAnsiTheme="minorHAnsi" w:cstheme="minorHAnsi"/>
          <w:sz w:val="20"/>
        </w:rPr>
        <w:t>,</w:t>
      </w:r>
      <w:r w:rsidRPr="005F5F43">
        <w:rPr>
          <w:rFonts w:asciiTheme="minorHAnsi" w:hAnsiTheme="minorHAnsi" w:cstheme="minorHAnsi"/>
          <w:sz w:val="20"/>
        </w:rPr>
        <w:t xml:space="preserve">MLA must, subject to clauses </w:t>
      </w:r>
      <w:r w:rsidRPr="005F5F43">
        <w:rPr>
          <w:rFonts w:asciiTheme="minorHAnsi" w:hAnsiTheme="minorHAnsi" w:cstheme="minorHAnsi"/>
          <w:sz w:val="20"/>
        </w:rPr>
        <w:fldChar w:fldCharType="begin"/>
      </w:r>
      <w:r w:rsidRPr="005F5F43">
        <w:rPr>
          <w:rFonts w:asciiTheme="minorHAnsi" w:hAnsiTheme="minorHAnsi" w:cstheme="minorHAnsi"/>
          <w:sz w:val="20"/>
        </w:rPr>
        <w:instrText xml:space="preserve"> REF _Ref262796557 \r \h  \* MERGEFORMAT </w:instrText>
      </w:r>
      <w:r w:rsidRPr="005F5F43">
        <w:rPr>
          <w:rFonts w:asciiTheme="minorHAnsi" w:hAnsiTheme="minorHAnsi" w:cstheme="minorHAnsi"/>
          <w:sz w:val="20"/>
        </w:rPr>
      </w:r>
      <w:r w:rsidRPr="005F5F43">
        <w:rPr>
          <w:rFonts w:asciiTheme="minorHAnsi" w:hAnsiTheme="minorHAnsi" w:cstheme="minorHAnsi"/>
          <w:sz w:val="20"/>
        </w:rPr>
        <w:fldChar w:fldCharType="separate"/>
      </w:r>
      <w:r w:rsidR="0015076F">
        <w:rPr>
          <w:rFonts w:asciiTheme="minorHAnsi" w:hAnsiTheme="minorHAnsi" w:cstheme="minorHAnsi"/>
          <w:sz w:val="20"/>
        </w:rPr>
        <w:t>24.12</w:t>
      </w:r>
      <w:r w:rsidRPr="005F5F43">
        <w:rPr>
          <w:rFonts w:asciiTheme="minorHAnsi" w:hAnsiTheme="minorHAnsi" w:cstheme="minorHAnsi"/>
          <w:sz w:val="20"/>
        </w:rPr>
        <w:fldChar w:fldCharType="end"/>
      </w:r>
      <w:r w:rsidRPr="005F5F43">
        <w:rPr>
          <w:rFonts w:asciiTheme="minorHAnsi" w:hAnsiTheme="minorHAnsi" w:cstheme="minorHAnsi"/>
          <w:sz w:val="20"/>
        </w:rPr>
        <w:t xml:space="preserve"> and </w:t>
      </w:r>
      <w:r w:rsidRPr="005F5F43">
        <w:rPr>
          <w:rFonts w:asciiTheme="minorHAnsi" w:hAnsiTheme="minorHAnsi" w:cstheme="minorHAnsi"/>
          <w:sz w:val="20"/>
        </w:rPr>
        <w:fldChar w:fldCharType="begin"/>
      </w:r>
      <w:r w:rsidRPr="005F5F43">
        <w:rPr>
          <w:rFonts w:asciiTheme="minorHAnsi" w:hAnsiTheme="minorHAnsi" w:cstheme="minorHAnsi"/>
          <w:sz w:val="20"/>
        </w:rPr>
        <w:instrText xml:space="preserve"> REF _Ref262796559 \r \h  \* MERGEFORMAT </w:instrText>
      </w:r>
      <w:r w:rsidRPr="005F5F43">
        <w:rPr>
          <w:rFonts w:asciiTheme="minorHAnsi" w:hAnsiTheme="minorHAnsi" w:cstheme="minorHAnsi"/>
          <w:sz w:val="20"/>
        </w:rPr>
      </w:r>
      <w:r w:rsidRPr="005F5F43">
        <w:rPr>
          <w:rFonts w:asciiTheme="minorHAnsi" w:hAnsiTheme="minorHAnsi" w:cstheme="minorHAnsi"/>
          <w:sz w:val="20"/>
        </w:rPr>
        <w:fldChar w:fldCharType="separate"/>
      </w:r>
      <w:r w:rsidR="0015076F">
        <w:rPr>
          <w:rFonts w:asciiTheme="minorHAnsi" w:hAnsiTheme="minorHAnsi" w:cstheme="minorHAnsi"/>
          <w:sz w:val="20"/>
        </w:rPr>
        <w:t>24.13</w:t>
      </w:r>
      <w:r w:rsidRPr="005F5F43">
        <w:rPr>
          <w:rFonts w:asciiTheme="minorHAnsi" w:hAnsiTheme="minorHAnsi" w:cstheme="minorHAnsi"/>
          <w:sz w:val="20"/>
        </w:rPr>
        <w:fldChar w:fldCharType="end"/>
      </w:r>
      <w:r w:rsidRPr="005F5F43">
        <w:rPr>
          <w:rFonts w:asciiTheme="minorHAnsi" w:hAnsiTheme="minorHAnsi" w:cstheme="minorHAnsi"/>
          <w:sz w:val="20"/>
        </w:rPr>
        <w:t>, pay the Participant the costs reasonably incurred or committed by the Participant in accordance with the Budget in the period up to the date of termination</w:t>
      </w:r>
      <w:r w:rsidR="005F5F43" w:rsidRPr="005F5F43">
        <w:rPr>
          <w:rFonts w:asciiTheme="minorHAnsi" w:hAnsiTheme="minorHAnsi" w:cstheme="minorHAnsi"/>
          <w:sz w:val="20"/>
        </w:rPr>
        <w:t xml:space="preserve">. </w:t>
      </w:r>
    </w:p>
    <w:p w14:paraId="3535F0A6" w14:textId="3A066303" w:rsidR="006623B0" w:rsidRPr="00E236F5" w:rsidRDefault="006623B0" w:rsidP="006623B0">
      <w:pPr>
        <w:pStyle w:val="Heading2"/>
        <w:spacing w:before="60" w:after="60"/>
        <w:rPr>
          <w:rStyle w:val="normaltextrun1"/>
          <w:rFonts w:asciiTheme="minorHAnsi" w:hAnsiTheme="minorHAnsi" w:cstheme="minorHAnsi"/>
          <w:sz w:val="20"/>
          <w:lang w:val="en-US"/>
        </w:rPr>
      </w:pPr>
      <w:r w:rsidRPr="00E236F5">
        <w:rPr>
          <w:rStyle w:val="normaltextrun1"/>
          <w:rFonts w:asciiTheme="minorHAnsi" w:hAnsiTheme="minorHAnsi" w:cstheme="minorHAnsi"/>
          <w:sz w:val="20"/>
        </w:rPr>
        <w:t xml:space="preserve">If notice is given to the </w:t>
      </w:r>
      <w:r>
        <w:rPr>
          <w:rStyle w:val="normaltextrun1"/>
          <w:rFonts w:asciiTheme="minorHAnsi" w:hAnsiTheme="minorHAnsi" w:cstheme="minorHAnsi"/>
          <w:sz w:val="20"/>
        </w:rPr>
        <w:t>Participant</w:t>
      </w:r>
      <w:r w:rsidRPr="00E236F5">
        <w:rPr>
          <w:rStyle w:val="normaltextrun1"/>
          <w:rFonts w:asciiTheme="minorHAnsi" w:hAnsiTheme="minorHAnsi" w:cstheme="minorHAnsi"/>
          <w:sz w:val="20"/>
        </w:rPr>
        <w:t xml:space="preserve"> to terminate </w:t>
      </w:r>
      <w:r>
        <w:rPr>
          <w:rStyle w:val="normaltextrun1"/>
          <w:rFonts w:asciiTheme="minorHAnsi" w:hAnsiTheme="minorHAnsi" w:cstheme="minorHAnsi"/>
          <w:sz w:val="20"/>
        </w:rPr>
        <w:t>this Agreement</w:t>
      </w:r>
      <w:r w:rsidRPr="00E236F5">
        <w:rPr>
          <w:rStyle w:val="normaltextrun1"/>
          <w:rFonts w:asciiTheme="minorHAnsi" w:hAnsiTheme="minorHAnsi" w:cstheme="minorHAnsi"/>
          <w:sz w:val="20"/>
        </w:rPr>
        <w:t xml:space="preserve"> under </w:t>
      </w:r>
      <w:r>
        <w:rPr>
          <w:rStyle w:val="normaltextrun1"/>
          <w:rFonts w:asciiTheme="minorHAnsi" w:hAnsiTheme="minorHAnsi" w:cstheme="minorHAnsi"/>
          <w:sz w:val="20"/>
        </w:rPr>
        <w:t>c</w:t>
      </w:r>
      <w:r w:rsidRPr="00E236F5">
        <w:rPr>
          <w:rStyle w:val="normaltextrun1"/>
          <w:rFonts w:asciiTheme="minorHAnsi" w:hAnsiTheme="minorHAnsi" w:cstheme="minorHAnsi"/>
          <w:sz w:val="20"/>
        </w:rPr>
        <w:t xml:space="preserve">lause </w:t>
      </w:r>
      <w:r w:rsidRPr="00E236F5">
        <w:rPr>
          <w:rStyle w:val="normaltextrun1"/>
          <w:rFonts w:asciiTheme="minorHAnsi" w:hAnsiTheme="minorHAnsi" w:cstheme="minorHAnsi"/>
          <w:sz w:val="20"/>
        </w:rPr>
        <w:fldChar w:fldCharType="begin"/>
      </w:r>
      <w:r w:rsidRPr="00E236F5">
        <w:rPr>
          <w:rStyle w:val="normaltextrun1"/>
          <w:rFonts w:asciiTheme="minorHAnsi" w:hAnsiTheme="minorHAnsi" w:cstheme="minorHAnsi"/>
          <w:sz w:val="20"/>
        </w:rPr>
        <w:instrText xml:space="preserve"> REF _Ref42076620 \r \h  \* MERGEFORMAT </w:instrText>
      </w:r>
      <w:r w:rsidRPr="00E236F5">
        <w:rPr>
          <w:rStyle w:val="normaltextrun1"/>
          <w:rFonts w:asciiTheme="minorHAnsi" w:hAnsiTheme="minorHAnsi" w:cstheme="minorHAnsi"/>
          <w:sz w:val="20"/>
        </w:rPr>
      </w:r>
      <w:r w:rsidRPr="00E236F5">
        <w:rPr>
          <w:rStyle w:val="normaltextrun1"/>
          <w:rFonts w:asciiTheme="minorHAnsi" w:hAnsiTheme="minorHAnsi" w:cstheme="minorHAnsi"/>
          <w:sz w:val="20"/>
        </w:rPr>
        <w:fldChar w:fldCharType="separate"/>
      </w:r>
      <w:r w:rsidR="0015076F">
        <w:rPr>
          <w:rStyle w:val="normaltextrun1"/>
          <w:rFonts w:asciiTheme="minorHAnsi" w:hAnsiTheme="minorHAnsi" w:cstheme="minorHAnsi"/>
          <w:sz w:val="20"/>
        </w:rPr>
        <w:t>24.8</w:t>
      </w:r>
      <w:r w:rsidRPr="00E236F5">
        <w:rPr>
          <w:rStyle w:val="normaltextrun1"/>
          <w:rFonts w:asciiTheme="minorHAnsi" w:hAnsiTheme="minorHAnsi" w:cstheme="minorHAnsi"/>
          <w:sz w:val="20"/>
        </w:rPr>
        <w:fldChar w:fldCharType="end"/>
      </w:r>
      <w:r w:rsidRPr="00E236F5">
        <w:rPr>
          <w:rStyle w:val="normaltextrun1"/>
          <w:rFonts w:asciiTheme="minorHAnsi" w:hAnsiTheme="minorHAnsi" w:cstheme="minorHAnsi"/>
          <w:sz w:val="20"/>
          <w:shd w:val="clear" w:color="auto" w:fill="FFFFFF" w:themeFill="background1"/>
        </w:rPr>
        <w:t>:</w:t>
      </w:r>
      <w:r w:rsidRPr="00E236F5">
        <w:rPr>
          <w:rStyle w:val="normaltextrun1"/>
          <w:rFonts w:asciiTheme="minorHAnsi" w:hAnsiTheme="minorHAnsi" w:cstheme="minorHAnsi"/>
          <w:sz w:val="20"/>
        </w:rPr>
        <w:t xml:space="preserve"> </w:t>
      </w:r>
    </w:p>
    <w:p w14:paraId="715DD59D" w14:textId="77777777" w:rsidR="00A66CB4" w:rsidRPr="00E236F5" w:rsidRDefault="00A66CB4" w:rsidP="009012EB">
      <w:pPr>
        <w:pStyle w:val="Heading3"/>
        <w:rPr>
          <w:lang w:val="en-US"/>
        </w:rPr>
      </w:pPr>
      <w:r w:rsidRPr="00E236F5">
        <w:rPr>
          <w:rStyle w:val="normaltextrun1"/>
        </w:rPr>
        <w:t>MLA may:</w:t>
      </w:r>
      <w:r w:rsidRPr="00E236F5">
        <w:rPr>
          <w:lang w:val="en-US"/>
        </w:rPr>
        <w:t> </w:t>
      </w:r>
    </w:p>
    <w:p w14:paraId="37D8CE0D" w14:textId="77777777" w:rsidR="006623B0" w:rsidRDefault="006623B0" w:rsidP="006623B0">
      <w:pPr>
        <w:pStyle w:val="Heading4"/>
        <w:spacing w:before="60" w:after="60"/>
        <w:rPr>
          <w:sz w:val="20"/>
          <w:szCs w:val="20"/>
        </w:rPr>
      </w:pPr>
      <w:r w:rsidRPr="00E236F5">
        <w:rPr>
          <w:rStyle w:val="normaltextrun1"/>
          <w:sz w:val="20"/>
          <w:szCs w:val="20"/>
        </w:rPr>
        <w:t xml:space="preserve">recover any sums paid to the </w:t>
      </w:r>
      <w:r>
        <w:rPr>
          <w:rStyle w:val="normaltextrun1"/>
          <w:sz w:val="20"/>
          <w:szCs w:val="20"/>
        </w:rPr>
        <w:t>Participant</w:t>
      </w:r>
      <w:r w:rsidRPr="00E236F5">
        <w:rPr>
          <w:rStyle w:val="normaltextrun1"/>
          <w:sz w:val="20"/>
          <w:szCs w:val="20"/>
        </w:rPr>
        <w:t xml:space="preserve"> for </w:t>
      </w:r>
      <w:r>
        <w:rPr>
          <w:rStyle w:val="normaltextrun1"/>
          <w:sz w:val="20"/>
          <w:szCs w:val="20"/>
        </w:rPr>
        <w:t>work</w:t>
      </w:r>
      <w:r w:rsidRPr="00E236F5">
        <w:rPr>
          <w:rStyle w:val="normaltextrun1"/>
          <w:sz w:val="20"/>
          <w:szCs w:val="20"/>
        </w:rPr>
        <w:t xml:space="preserve"> that ha</w:t>
      </w:r>
      <w:r>
        <w:rPr>
          <w:rStyle w:val="normaltextrun1"/>
          <w:sz w:val="20"/>
          <w:szCs w:val="20"/>
        </w:rPr>
        <w:t>s</w:t>
      </w:r>
      <w:r w:rsidRPr="00E236F5">
        <w:rPr>
          <w:rStyle w:val="normaltextrun1"/>
          <w:sz w:val="20"/>
          <w:szCs w:val="20"/>
        </w:rPr>
        <w:t xml:space="preserve"> not been </w:t>
      </w:r>
      <w:r w:rsidRPr="00E236F5">
        <w:rPr>
          <w:sz w:val="20"/>
          <w:szCs w:val="20"/>
        </w:rPr>
        <w:t>fulfilled or performed together with interest on such sums calculated from the date those sums were paid to the date of refund; </w:t>
      </w:r>
    </w:p>
    <w:p w14:paraId="13659B12" w14:textId="77777777" w:rsidR="006623B0" w:rsidRPr="00E236F5" w:rsidRDefault="006623B0" w:rsidP="006623B0">
      <w:pPr>
        <w:pStyle w:val="Heading4"/>
        <w:spacing w:before="60" w:after="60"/>
        <w:rPr>
          <w:sz w:val="20"/>
          <w:szCs w:val="20"/>
        </w:rPr>
      </w:pPr>
      <w:bookmarkStart w:id="107" w:name="_Ref49786262"/>
      <w:r>
        <w:rPr>
          <w:sz w:val="20"/>
          <w:szCs w:val="20"/>
        </w:rPr>
        <w:t>reimburse or allow the Participant to retain any uncommitted portion of the Participant’s Contribution;</w:t>
      </w:r>
      <w:bookmarkEnd w:id="107"/>
    </w:p>
    <w:p w14:paraId="3BFACCEB" w14:textId="77777777" w:rsidR="006623B0" w:rsidRPr="00E236F5" w:rsidRDefault="006623B0" w:rsidP="006623B0">
      <w:pPr>
        <w:pStyle w:val="Heading4"/>
        <w:spacing w:before="60" w:after="60"/>
        <w:rPr>
          <w:sz w:val="20"/>
          <w:szCs w:val="20"/>
        </w:rPr>
      </w:pPr>
      <w:r w:rsidRPr="00E236F5">
        <w:rPr>
          <w:sz w:val="20"/>
          <w:szCs w:val="20"/>
        </w:rPr>
        <w:t xml:space="preserve">recover from the </w:t>
      </w:r>
      <w:r>
        <w:rPr>
          <w:sz w:val="20"/>
          <w:szCs w:val="20"/>
        </w:rPr>
        <w:t>Participant</w:t>
      </w:r>
      <w:r w:rsidRPr="00E236F5">
        <w:rPr>
          <w:sz w:val="20"/>
          <w:szCs w:val="20"/>
        </w:rPr>
        <w:t xml:space="preserve"> the amount of any loss or damage sustained as a result of the termination; </w:t>
      </w:r>
    </w:p>
    <w:p w14:paraId="1F9422DF" w14:textId="77777777" w:rsidR="00A66CB4" w:rsidRPr="00E236F5" w:rsidRDefault="00A66CB4" w:rsidP="00A61943">
      <w:pPr>
        <w:pStyle w:val="Heading4"/>
        <w:spacing w:before="60" w:after="60"/>
        <w:rPr>
          <w:sz w:val="20"/>
          <w:szCs w:val="20"/>
        </w:rPr>
      </w:pPr>
      <w:r w:rsidRPr="00E236F5">
        <w:rPr>
          <w:sz w:val="20"/>
          <w:szCs w:val="20"/>
        </w:rPr>
        <w:t xml:space="preserve">be regarded as discharged from any further obligations under </w:t>
      </w:r>
      <w:r w:rsidR="0003024C">
        <w:rPr>
          <w:sz w:val="20"/>
          <w:szCs w:val="20"/>
        </w:rPr>
        <w:t>this Agreement</w:t>
      </w:r>
      <w:r w:rsidRPr="00E236F5">
        <w:rPr>
          <w:sz w:val="20"/>
          <w:szCs w:val="20"/>
        </w:rPr>
        <w:t>; and </w:t>
      </w:r>
    </w:p>
    <w:p w14:paraId="110A9424" w14:textId="77777777" w:rsidR="00A66CB4" w:rsidRPr="00E236F5" w:rsidRDefault="00A66CB4" w:rsidP="00A61943">
      <w:pPr>
        <w:pStyle w:val="Heading4"/>
        <w:spacing w:before="60" w:after="60"/>
        <w:rPr>
          <w:sz w:val="20"/>
          <w:szCs w:val="20"/>
          <w:lang w:val="en-US"/>
        </w:rPr>
      </w:pPr>
      <w:r w:rsidRPr="00E236F5">
        <w:rPr>
          <w:sz w:val="20"/>
          <w:szCs w:val="20"/>
        </w:rPr>
        <w:t>pursue any</w:t>
      </w:r>
      <w:r w:rsidRPr="00E236F5">
        <w:rPr>
          <w:rStyle w:val="normaltextrun1"/>
          <w:sz w:val="20"/>
          <w:szCs w:val="20"/>
        </w:rPr>
        <w:t xml:space="preserve"> additional or alternative remedies available at law; and</w:t>
      </w:r>
      <w:r w:rsidRPr="00E236F5">
        <w:rPr>
          <w:sz w:val="20"/>
          <w:szCs w:val="20"/>
          <w:lang w:val="en-US"/>
        </w:rPr>
        <w:t> </w:t>
      </w:r>
    </w:p>
    <w:p w14:paraId="5DE1D55C" w14:textId="77777777" w:rsidR="00A66CB4" w:rsidRPr="00E236F5" w:rsidRDefault="00A66CB4" w:rsidP="009012EB">
      <w:pPr>
        <w:pStyle w:val="Heading3"/>
      </w:pPr>
      <w:r w:rsidRPr="00E236F5">
        <w:rPr>
          <w:rStyle w:val="normaltextrun1"/>
        </w:rPr>
        <w:t xml:space="preserve">MLA will settle any </w:t>
      </w:r>
      <w:r w:rsidRPr="00E236F5">
        <w:t xml:space="preserve">fees, expenses or payments payable to the </w:t>
      </w:r>
      <w:r w:rsidR="006623B0">
        <w:rPr>
          <w:rStyle w:val="normaltextrun1"/>
        </w:rPr>
        <w:t>Participant</w:t>
      </w:r>
      <w:r w:rsidRPr="00E236F5">
        <w:rPr>
          <w:rStyle w:val="normaltextrun1"/>
        </w:rPr>
        <w:t xml:space="preserve"> </w:t>
      </w:r>
      <w:r w:rsidRPr="00E236F5">
        <w:t xml:space="preserve">under </w:t>
      </w:r>
      <w:r w:rsidR="0003024C">
        <w:t>this Agreement</w:t>
      </w:r>
      <w:r w:rsidRPr="00E236F5">
        <w:rPr>
          <w:rStyle w:val="normaltextrun1"/>
        </w:rPr>
        <w:t xml:space="preserve"> for </w:t>
      </w:r>
      <w:r w:rsidR="00D62C44">
        <w:rPr>
          <w:rStyle w:val="normaltextrun1"/>
        </w:rPr>
        <w:t>work</w:t>
      </w:r>
      <w:r w:rsidR="00D62C44" w:rsidRPr="00E236F5">
        <w:rPr>
          <w:rStyle w:val="normaltextrun1"/>
        </w:rPr>
        <w:t xml:space="preserve"> </w:t>
      </w:r>
      <w:r w:rsidRPr="00E236F5">
        <w:rPr>
          <w:rStyle w:val="normaltextrun1"/>
        </w:rPr>
        <w:t>performed to a standard acceptable by MLA.</w:t>
      </w:r>
    </w:p>
    <w:p w14:paraId="3BC311AC" w14:textId="77777777" w:rsidR="00A66CB4" w:rsidRPr="00E236F5" w:rsidRDefault="006623B0" w:rsidP="00A61943">
      <w:pPr>
        <w:pStyle w:val="SubHead"/>
        <w:spacing w:before="60" w:after="60"/>
        <w:rPr>
          <w:sz w:val="20"/>
          <w:szCs w:val="20"/>
        </w:rPr>
      </w:pPr>
      <w:r>
        <w:rPr>
          <w:rStyle w:val="normaltextrun1"/>
        </w:rPr>
        <w:t>Participant</w:t>
      </w:r>
      <w:r w:rsidR="00A66CB4" w:rsidRPr="00E236F5">
        <w:rPr>
          <w:sz w:val="20"/>
          <w:szCs w:val="20"/>
        </w:rPr>
        <w:t>’s obligations</w:t>
      </w:r>
    </w:p>
    <w:p w14:paraId="4589D8DD" w14:textId="77777777" w:rsidR="00A66CB4" w:rsidRPr="00E236F5" w:rsidRDefault="00A66CB4" w:rsidP="00A61943">
      <w:pPr>
        <w:pStyle w:val="Heading2"/>
        <w:spacing w:before="60" w:after="60"/>
        <w:rPr>
          <w:rFonts w:asciiTheme="minorHAnsi" w:hAnsiTheme="minorHAnsi" w:cstheme="minorHAnsi"/>
          <w:sz w:val="20"/>
        </w:rPr>
      </w:pPr>
      <w:bookmarkStart w:id="108" w:name="_Ref262796557"/>
      <w:r w:rsidRPr="006623B0">
        <w:rPr>
          <w:rFonts w:asciiTheme="minorHAnsi" w:hAnsiTheme="minorHAnsi" w:cstheme="minorHAnsi"/>
          <w:sz w:val="20"/>
        </w:rPr>
        <w:t xml:space="preserve">On termination of </w:t>
      </w:r>
      <w:r w:rsidR="0003024C" w:rsidRPr="006623B0">
        <w:rPr>
          <w:rFonts w:asciiTheme="minorHAnsi" w:hAnsiTheme="minorHAnsi" w:cstheme="minorHAnsi"/>
          <w:sz w:val="20"/>
        </w:rPr>
        <w:t>this Agreement</w:t>
      </w:r>
      <w:r w:rsidRPr="006623B0">
        <w:rPr>
          <w:rFonts w:asciiTheme="minorHAnsi" w:hAnsiTheme="minorHAnsi" w:cstheme="minorHAnsi"/>
          <w:sz w:val="20"/>
        </w:rPr>
        <w:t xml:space="preserve">, the </w:t>
      </w:r>
      <w:r w:rsidR="006623B0" w:rsidRPr="006623B0">
        <w:rPr>
          <w:rStyle w:val="normaltextrun1"/>
          <w:sz w:val="20"/>
        </w:rPr>
        <w:t xml:space="preserve">Participant </w:t>
      </w:r>
      <w:r w:rsidRPr="00E236F5">
        <w:rPr>
          <w:rFonts w:asciiTheme="minorHAnsi" w:hAnsiTheme="minorHAnsi" w:cstheme="minorHAnsi"/>
          <w:sz w:val="20"/>
        </w:rPr>
        <w:t>must immediately discontinue any work on the Project.</w:t>
      </w:r>
      <w:bookmarkEnd w:id="108"/>
    </w:p>
    <w:p w14:paraId="0BF83360" w14:textId="58EAF5B4" w:rsidR="008011D3" w:rsidRPr="00F65E9A" w:rsidRDefault="00A66CB4" w:rsidP="00D95933">
      <w:pPr>
        <w:pStyle w:val="Heading2"/>
        <w:spacing w:before="60" w:after="60"/>
        <w:rPr>
          <w:rFonts w:asciiTheme="minorHAnsi" w:hAnsiTheme="minorHAnsi" w:cstheme="minorHAnsi"/>
          <w:sz w:val="20"/>
        </w:rPr>
      </w:pPr>
      <w:bookmarkStart w:id="109" w:name="_Ref262796559"/>
      <w:r w:rsidRPr="006623B0">
        <w:rPr>
          <w:rFonts w:asciiTheme="minorHAnsi" w:hAnsiTheme="minorHAnsi" w:cstheme="minorHAnsi"/>
          <w:sz w:val="20"/>
        </w:rPr>
        <w:t xml:space="preserve">On receipt of notice of termination of </w:t>
      </w:r>
      <w:r w:rsidR="0003024C" w:rsidRPr="006623B0">
        <w:rPr>
          <w:rFonts w:asciiTheme="minorHAnsi" w:hAnsiTheme="minorHAnsi" w:cstheme="minorHAnsi"/>
          <w:sz w:val="20"/>
        </w:rPr>
        <w:t>this Agreement</w:t>
      </w:r>
      <w:r w:rsidRPr="006623B0">
        <w:rPr>
          <w:rFonts w:asciiTheme="minorHAnsi" w:hAnsiTheme="minorHAnsi" w:cstheme="minorHAnsi"/>
          <w:sz w:val="20"/>
        </w:rPr>
        <w:t xml:space="preserve">, the </w:t>
      </w:r>
      <w:r w:rsidR="006623B0" w:rsidRPr="006623B0">
        <w:rPr>
          <w:rStyle w:val="normaltextrun1"/>
          <w:sz w:val="20"/>
        </w:rPr>
        <w:t xml:space="preserve">Participant </w:t>
      </w:r>
      <w:r w:rsidRPr="00E236F5">
        <w:rPr>
          <w:rFonts w:asciiTheme="minorHAnsi" w:hAnsiTheme="minorHAnsi" w:cstheme="minorHAnsi"/>
          <w:sz w:val="20"/>
        </w:rPr>
        <w:t xml:space="preserve">must do all things necessary to minimise the incurring of further costs in connection with </w:t>
      </w:r>
      <w:r w:rsidR="0003024C">
        <w:rPr>
          <w:rFonts w:asciiTheme="minorHAnsi" w:hAnsiTheme="minorHAnsi" w:cstheme="minorHAnsi"/>
          <w:sz w:val="20"/>
        </w:rPr>
        <w:t>this Agreement</w:t>
      </w:r>
      <w:r w:rsidRPr="00E236F5">
        <w:rPr>
          <w:rFonts w:asciiTheme="minorHAnsi" w:hAnsiTheme="minorHAnsi" w:cstheme="minorHAnsi"/>
          <w:sz w:val="20"/>
        </w:rPr>
        <w:t>.</w:t>
      </w:r>
      <w:bookmarkEnd w:id="109"/>
    </w:p>
    <w:p w14:paraId="51E5BD34" w14:textId="77777777" w:rsidR="00A66CB4" w:rsidRPr="00E236F5" w:rsidRDefault="00A66CB4" w:rsidP="00A61943">
      <w:pPr>
        <w:pStyle w:val="Heading1"/>
        <w:spacing w:before="60" w:after="60"/>
        <w:rPr>
          <w:sz w:val="20"/>
          <w:szCs w:val="20"/>
        </w:rPr>
      </w:pPr>
      <w:bookmarkStart w:id="110" w:name="_Ref252737442"/>
      <w:bookmarkStart w:id="111" w:name="_Ref253987073"/>
      <w:r w:rsidRPr="00E236F5">
        <w:rPr>
          <w:sz w:val="20"/>
          <w:szCs w:val="20"/>
        </w:rPr>
        <w:t>Force Majeure</w:t>
      </w:r>
      <w:bookmarkEnd w:id="110"/>
    </w:p>
    <w:p w14:paraId="75985572" w14:textId="77777777" w:rsidR="00A66CB4" w:rsidRPr="00E236F5" w:rsidRDefault="00A66CB4" w:rsidP="00A61943">
      <w:pPr>
        <w:pStyle w:val="SubHead"/>
        <w:spacing w:before="60" w:after="60"/>
        <w:rPr>
          <w:sz w:val="20"/>
          <w:szCs w:val="20"/>
        </w:rPr>
      </w:pPr>
      <w:bookmarkStart w:id="112" w:name="_Ref252738225"/>
      <w:r w:rsidRPr="00E236F5">
        <w:rPr>
          <w:sz w:val="20"/>
          <w:szCs w:val="20"/>
        </w:rPr>
        <w:t>Event</w:t>
      </w:r>
    </w:p>
    <w:p w14:paraId="7012E348" w14:textId="1155180A" w:rsidR="006623B0" w:rsidRPr="00E236F5" w:rsidRDefault="006623B0" w:rsidP="006623B0">
      <w:pPr>
        <w:pStyle w:val="Heading2"/>
        <w:spacing w:before="60" w:after="60"/>
        <w:rPr>
          <w:rFonts w:asciiTheme="minorHAnsi" w:hAnsiTheme="minorHAnsi" w:cstheme="minorHAnsi"/>
          <w:sz w:val="20"/>
        </w:rPr>
      </w:pPr>
      <w:bookmarkStart w:id="113" w:name="_Ref256862827"/>
      <w:bookmarkEnd w:id="112"/>
      <w:r w:rsidRPr="00E236F5">
        <w:rPr>
          <w:rFonts w:asciiTheme="minorHAnsi" w:hAnsiTheme="minorHAnsi" w:cstheme="minorHAnsi"/>
          <w:sz w:val="20"/>
        </w:rPr>
        <w:t>If a party (</w:t>
      </w:r>
      <w:r w:rsidRPr="00E236F5">
        <w:rPr>
          <w:rFonts w:asciiTheme="minorHAnsi" w:hAnsiTheme="minorHAnsi" w:cstheme="minorHAnsi"/>
          <w:b/>
          <w:sz w:val="20"/>
        </w:rPr>
        <w:t>Affected Party</w:t>
      </w:r>
      <w:r w:rsidRPr="00E236F5">
        <w:rPr>
          <w:rFonts w:asciiTheme="minorHAnsi" w:hAnsiTheme="minorHAnsi" w:cstheme="minorHAnsi"/>
          <w:sz w:val="20"/>
        </w:rPr>
        <w:t>) becomes unable, wholly or in part, by any event beyond its reasonable control, including, in the case of MLA</w:t>
      </w:r>
      <w:r>
        <w:rPr>
          <w:rFonts w:asciiTheme="minorHAnsi" w:hAnsiTheme="minorHAnsi" w:cstheme="minorHAnsi"/>
          <w:sz w:val="20"/>
        </w:rPr>
        <w:t xml:space="preserve"> and </w:t>
      </w:r>
      <w:r w:rsidR="001E0736">
        <w:rPr>
          <w:rFonts w:asciiTheme="minorHAnsi" w:hAnsiTheme="minorHAnsi" w:cstheme="minorHAnsi"/>
          <w:sz w:val="20"/>
        </w:rPr>
        <w:t>MDC</w:t>
      </w:r>
      <w:r w:rsidRPr="00E236F5">
        <w:rPr>
          <w:rFonts w:asciiTheme="minorHAnsi" w:hAnsiTheme="minorHAnsi" w:cstheme="minorHAnsi"/>
          <w:sz w:val="20"/>
        </w:rPr>
        <w:t>, a cessation or reduction of its funding (</w:t>
      </w:r>
      <w:r w:rsidRPr="00E236F5">
        <w:rPr>
          <w:rFonts w:asciiTheme="minorHAnsi" w:hAnsiTheme="minorHAnsi" w:cstheme="minorHAnsi"/>
          <w:b/>
          <w:sz w:val="20"/>
        </w:rPr>
        <w:t>Force Majeure</w:t>
      </w:r>
      <w:r w:rsidRPr="00E236F5">
        <w:rPr>
          <w:rFonts w:asciiTheme="minorHAnsi" w:hAnsiTheme="minorHAnsi" w:cstheme="minorHAnsi"/>
          <w:sz w:val="20"/>
        </w:rPr>
        <w:t xml:space="preserve">) to carry out an obligation placed on it under </w:t>
      </w:r>
      <w:r>
        <w:rPr>
          <w:rFonts w:asciiTheme="minorHAnsi" w:hAnsiTheme="minorHAnsi" w:cstheme="minorHAnsi"/>
          <w:sz w:val="20"/>
        </w:rPr>
        <w:t>this Agreement</w:t>
      </w:r>
      <w:r w:rsidRPr="00E236F5">
        <w:rPr>
          <w:rFonts w:asciiTheme="minorHAnsi" w:hAnsiTheme="minorHAnsi" w:cstheme="minorHAnsi"/>
          <w:sz w:val="20"/>
        </w:rPr>
        <w:t>, the Affected Party must give to the other part</w:t>
      </w:r>
      <w:r>
        <w:rPr>
          <w:rFonts w:asciiTheme="minorHAnsi" w:hAnsiTheme="minorHAnsi" w:cstheme="minorHAnsi"/>
          <w:sz w:val="20"/>
        </w:rPr>
        <w:t>ies</w:t>
      </w:r>
      <w:r w:rsidRPr="00E236F5">
        <w:rPr>
          <w:rFonts w:asciiTheme="minorHAnsi" w:hAnsiTheme="minorHAnsi" w:cstheme="minorHAnsi"/>
          <w:sz w:val="20"/>
        </w:rPr>
        <w:t xml:space="preserve"> prompt written notice of:</w:t>
      </w:r>
      <w:bookmarkEnd w:id="113"/>
    </w:p>
    <w:p w14:paraId="1FA63E83" w14:textId="77777777" w:rsidR="00A66CB4" w:rsidRPr="00E236F5" w:rsidRDefault="00A66CB4" w:rsidP="009012EB">
      <w:pPr>
        <w:pStyle w:val="Heading3"/>
      </w:pPr>
      <w:r w:rsidRPr="00E236F5">
        <w:t>reasonable particulars of the Force Majeure; and</w:t>
      </w:r>
    </w:p>
    <w:p w14:paraId="47B8FD15" w14:textId="77777777" w:rsidR="00A66CB4" w:rsidRPr="00E236F5" w:rsidRDefault="00A66CB4" w:rsidP="009012EB">
      <w:pPr>
        <w:pStyle w:val="Heading3"/>
      </w:pPr>
      <w:r w:rsidRPr="00E236F5">
        <w:t>so far as is known, the probable extent to which the Affected Party will be unable to perform or be delayed in performing its obligation.</w:t>
      </w:r>
    </w:p>
    <w:p w14:paraId="1ED1F223" w14:textId="77777777" w:rsidR="00A66CB4" w:rsidRPr="00E236F5" w:rsidRDefault="00A66CB4" w:rsidP="00A61943">
      <w:pPr>
        <w:pStyle w:val="SubHead"/>
        <w:spacing w:before="60" w:after="60"/>
        <w:rPr>
          <w:sz w:val="20"/>
          <w:szCs w:val="20"/>
        </w:rPr>
      </w:pPr>
      <w:r w:rsidRPr="00E236F5">
        <w:rPr>
          <w:sz w:val="20"/>
          <w:szCs w:val="20"/>
        </w:rPr>
        <w:t>Effect</w:t>
      </w:r>
    </w:p>
    <w:p w14:paraId="7742E494" w14:textId="07F27AF8" w:rsidR="005F4263" w:rsidRPr="00E236F5" w:rsidRDefault="005F4263" w:rsidP="005F426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compliance with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_Ref256862827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25.1</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relevant obligation, so far as it is affected by the Force Majeure, will be suspended during but no longer than the term of the Force Majeure. In the case of a cessation or reduction of </w:t>
      </w:r>
      <w:r>
        <w:rPr>
          <w:rFonts w:asciiTheme="minorHAnsi" w:hAnsiTheme="minorHAnsi" w:cstheme="minorHAnsi"/>
          <w:sz w:val="20"/>
        </w:rPr>
        <w:t>their</w:t>
      </w:r>
      <w:r w:rsidRPr="00E236F5">
        <w:rPr>
          <w:rFonts w:asciiTheme="minorHAnsi" w:hAnsiTheme="minorHAnsi" w:cstheme="minorHAnsi"/>
          <w:sz w:val="20"/>
        </w:rPr>
        <w:t xml:space="preserve"> funding, MLA </w:t>
      </w:r>
      <w:r>
        <w:rPr>
          <w:rFonts w:asciiTheme="minorHAnsi" w:hAnsiTheme="minorHAnsi" w:cstheme="minorHAnsi"/>
          <w:sz w:val="20"/>
        </w:rPr>
        <w:t xml:space="preserve">or </w:t>
      </w:r>
      <w:r w:rsidR="0000173F">
        <w:rPr>
          <w:rFonts w:asciiTheme="minorHAnsi" w:hAnsiTheme="minorHAnsi" w:cstheme="minorHAnsi"/>
          <w:sz w:val="20"/>
        </w:rPr>
        <w:t>MDC</w:t>
      </w:r>
      <w:r>
        <w:rPr>
          <w:rFonts w:asciiTheme="minorHAnsi" w:hAnsiTheme="minorHAnsi" w:cstheme="minorHAnsi"/>
          <w:sz w:val="20"/>
        </w:rPr>
        <w:t xml:space="preserve"> </w:t>
      </w:r>
      <w:r w:rsidRPr="00E236F5">
        <w:rPr>
          <w:rFonts w:asciiTheme="minorHAnsi" w:hAnsiTheme="minorHAnsi" w:cstheme="minorHAnsi"/>
          <w:sz w:val="20"/>
        </w:rPr>
        <w:t>may, by notice to the other part</w:t>
      </w:r>
      <w:r>
        <w:rPr>
          <w:rFonts w:asciiTheme="minorHAnsi" w:hAnsiTheme="minorHAnsi" w:cstheme="minorHAnsi"/>
          <w:sz w:val="20"/>
        </w:rPr>
        <w:t>ies</w:t>
      </w:r>
      <w:r w:rsidRPr="00E236F5">
        <w:rPr>
          <w:rFonts w:asciiTheme="minorHAnsi" w:hAnsiTheme="minorHAnsi" w:cstheme="minorHAnsi"/>
          <w:sz w:val="20"/>
        </w:rPr>
        <w:t xml:space="preserve">, terminate </w:t>
      </w:r>
      <w:r>
        <w:rPr>
          <w:rFonts w:asciiTheme="minorHAnsi" w:hAnsiTheme="minorHAnsi" w:cstheme="minorHAnsi"/>
          <w:sz w:val="20"/>
        </w:rPr>
        <w:t>this Agreement</w:t>
      </w:r>
      <w:r w:rsidRPr="00E236F5">
        <w:rPr>
          <w:rFonts w:asciiTheme="minorHAnsi" w:hAnsiTheme="minorHAnsi" w:cstheme="minorHAnsi"/>
          <w:sz w:val="20"/>
        </w:rPr>
        <w:t>.</w:t>
      </w:r>
    </w:p>
    <w:p w14:paraId="5C4806FD" w14:textId="63AC27D0"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Affected Party must use all possible diligence to overcome or remove the Force Majeure as quickly as possible (except where MLA </w:t>
      </w:r>
      <w:r w:rsidR="005F4263">
        <w:rPr>
          <w:rFonts w:asciiTheme="minorHAnsi" w:hAnsiTheme="minorHAnsi" w:cstheme="minorHAnsi"/>
          <w:sz w:val="20"/>
        </w:rPr>
        <w:t xml:space="preserve">or </w:t>
      </w:r>
      <w:r w:rsidR="0000173F">
        <w:rPr>
          <w:rFonts w:asciiTheme="minorHAnsi" w:hAnsiTheme="minorHAnsi" w:cstheme="minorHAnsi"/>
          <w:sz w:val="20"/>
        </w:rPr>
        <w:t>MDC</w:t>
      </w:r>
      <w:r w:rsidR="005F4263" w:rsidRPr="00E236F5">
        <w:rPr>
          <w:rFonts w:asciiTheme="minorHAnsi" w:hAnsiTheme="minorHAnsi" w:cstheme="minorHAnsi"/>
          <w:sz w:val="20"/>
        </w:rPr>
        <w:t xml:space="preserve"> </w:t>
      </w:r>
      <w:r w:rsidRPr="00E236F5">
        <w:rPr>
          <w:rFonts w:asciiTheme="minorHAnsi" w:hAnsiTheme="minorHAnsi" w:cstheme="minorHAnsi"/>
          <w:sz w:val="20"/>
        </w:rPr>
        <w:t>has its funding ceased or reduced). The Affected Party is not required to settle any labour or other dispute creating the Force Majeure on terms contrary to its wishes or to contest the validity or enforceability of any law, regulation or decree by way of legal proceedings.</w:t>
      </w:r>
    </w:p>
    <w:p w14:paraId="5240F040" w14:textId="77777777" w:rsidR="00A66CB4" w:rsidRPr="00E236F5" w:rsidRDefault="00A66CB4" w:rsidP="00A61943">
      <w:pPr>
        <w:pStyle w:val="Heading1"/>
        <w:spacing w:before="60" w:after="60"/>
        <w:rPr>
          <w:sz w:val="20"/>
          <w:szCs w:val="20"/>
        </w:rPr>
      </w:pPr>
      <w:bookmarkStart w:id="114" w:name="_Ref262814574"/>
      <w:r w:rsidRPr="00E236F5">
        <w:rPr>
          <w:sz w:val="20"/>
          <w:szCs w:val="20"/>
        </w:rPr>
        <w:t>Dispute resolution</w:t>
      </w:r>
      <w:bookmarkEnd w:id="111"/>
      <w:bookmarkEnd w:id="114"/>
    </w:p>
    <w:p w14:paraId="204DA703" w14:textId="77777777" w:rsidR="00A66CB4" w:rsidRPr="00E236F5" w:rsidRDefault="00A66CB4" w:rsidP="00A61943">
      <w:pPr>
        <w:pStyle w:val="SubHead"/>
        <w:spacing w:before="60" w:after="60"/>
        <w:rPr>
          <w:sz w:val="20"/>
          <w:szCs w:val="20"/>
        </w:rPr>
      </w:pPr>
      <w:r w:rsidRPr="00E236F5">
        <w:rPr>
          <w:sz w:val="20"/>
          <w:szCs w:val="20"/>
        </w:rPr>
        <w:t>Dealing with disputes</w:t>
      </w:r>
    </w:p>
    <w:p w14:paraId="5E0CD6CF"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without delay and in good faith, attempt to resolve any dispute which arises out of or in connection with </w:t>
      </w:r>
      <w:r w:rsidR="0003024C">
        <w:rPr>
          <w:rFonts w:asciiTheme="minorHAnsi" w:hAnsiTheme="minorHAnsi" w:cstheme="minorHAnsi"/>
          <w:sz w:val="20"/>
        </w:rPr>
        <w:t>this Agreement</w:t>
      </w:r>
      <w:r w:rsidRPr="00E236F5">
        <w:rPr>
          <w:rFonts w:asciiTheme="minorHAnsi" w:hAnsiTheme="minorHAnsi" w:cstheme="minorHAnsi"/>
          <w:sz w:val="20"/>
        </w:rPr>
        <w:t xml:space="preserve"> prior to commencing any proceedings.</w:t>
      </w:r>
    </w:p>
    <w:p w14:paraId="2D99B04C" w14:textId="0C30D360"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party requires resolution of a dispute it must do so in accordance with this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_Ref262814574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15076F">
        <w:rPr>
          <w:rFonts w:asciiTheme="minorHAnsi" w:hAnsiTheme="minorHAnsi" w:cstheme="minorHAnsi"/>
          <w:sz w:val="20"/>
        </w:rPr>
        <w:t>26</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and the parties acknowledge that compliance with these provisions is a condition precedent to any entitlement to claim </w:t>
      </w:r>
      <w:r w:rsidRPr="00E236F5">
        <w:rPr>
          <w:rFonts w:asciiTheme="minorHAnsi" w:hAnsiTheme="minorHAnsi" w:cstheme="minorHAnsi"/>
          <w:sz w:val="20"/>
        </w:rPr>
        <w:lastRenderedPageBreak/>
        <w:t>relief or remedy, whether by way of proceedings in a court of law or otherwise in respect of such disputes.</w:t>
      </w:r>
    </w:p>
    <w:p w14:paraId="7C0D191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existence of a dispute or the commencement of proceedings does not affect the obligations of the parties to continue to perform their obligations under </w:t>
      </w:r>
      <w:r w:rsidR="0003024C">
        <w:rPr>
          <w:rFonts w:asciiTheme="minorHAnsi" w:hAnsiTheme="minorHAnsi" w:cstheme="minorHAnsi"/>
          <w:sz w:val="20"/>
        </w:rPr>
        <w:t>this Agreement</w:t>
      </w:r>
      <w:r w:rsidRPr="00E236F5">
        <w:rPr>
          <w:rFonts w:asciiTheme="minorHAnsi" w:hAnsiTheme="minorHAnsi" w:cstheme="minorHAnsi"/>
          <w:sz w:val="20"/>
        </w:rPr>
        <w:t>.</w:t>
      </w:r>
    </w:p>
    <w:p w14:paraId="1D8789A1" w14:textId="77777777" w:rsidR="00A66CB4" w:rsidRPr="00E236F5" w:rsidRDefault="00A66CB4" w:rsidP="00A61943">
      <w:pPr>
        <w:pStyle w:val="SubHead"/>
        <w:spacing w:before="60" w:after="60"/>
        <w:rPr>
          <w:sz w:val="20"/>
          <w:szCs w:val="20"/>
        </w:rPr>
      </w:pPr>
      <w:r w:rsidRPr="00E236F5">
        <w:rPr>
          <w:sz w:val="20"/>
          <w:szCs w:val="20"/>
        </w:rPr>
        <w:t>Resolution by management</w:t>
      </w:r>
    </w:p>
    <w:p w14:paraId="73B7A10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party requires resolution of a dispute it must immediately submit full details of the dispute to the chief executive officer or authorised delegate of the other </w:t>
      </w:r>
      <w:r w:rsidR="005F4263" w:rsidRPr="00E236F5">
        <w:rPr>
          <w:rFonts w:asciiTheme="minorHAnsi" w:hAnsiTheme="minorHAnsi" w:cstheme="minorHAnsi"/>
          <w:sz w:val="20"/>
        </w:rPr>
        <w:t>part</w:t>
      </w:r>
      <w:r w:rsidR="005F4263">
        <w:rPr>
          <w:rFonts w:asciiTheme="minorHAnsi" w:hAnsiTheme="minorHAnsi" w:cstheme="minorHAnsi"/>
          <w:sz w:val="20"/>
        </w:rPr>
        <w:t>ies</w:t>
      </w:r>
      <w:r w:rsidRPr="00E236F5">
        <w:rPr>
          <w:rFonts w:asciiTheme="minorHAnsi" w:hAnsiTheme="minorHAnsi" w:cstheme="minorHAnsi"/>
          <w:sz w:val="20"/>
        </w:rPr>
        <w:t>.</w:t>
      </w:r>
    </w:p>
    <w:p w14:paraId="66AA7F6F" w14:textId="06BBFB9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dispute is not resolved within 1 month of submission of the dispute to them, or such other time as they agree,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_Ref264545636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15076F">
        <w:rPr>
          <w:rFonts w:asciiTheme="minorHAnsi" w:hAnsiTheme="minorHAnsi" w:cstheme="minorHAnsi"/>
          <w:sz w:val="20"/>
        </w:rPr>
        <w:t>26.6</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will apply.</w:t>
      </w:r>
    </w:p>
    <w:p w14:paraId="35E7AE26" w14:textId="77777777" w:rsidR="00A66CB4" w:rsidRPr="00E236F5" w:rsidRDefault="00A66CB4" w:rsidP="00A61943">
      <w:pPr>
        <w:pStyle w:val="SubHead"/>
        <w:spacing w:before="60" w:after="60"/>
        <w:rPr>
          <w:sz w:val="20"/>
          <w:szCs w:val="20"/>
        </w:rPr>
      </w:pPr>
      <w:r w:rsidRPr="00E236F5">
        <w:rPr>
          <w:sz w:val="20"/>
          <w:szCs w:val="20"/>
        </w:rPr>
        <w:t>Mediation</w:t>
      </w:r>
    </w:p>
    <w:p w14:paraId="1410C611" w14:textId="77777777" w:rsidR="00A66CB4" w:rsidRPr="00E236F5" w:rsidRDefault="00A66CB4" w:rsidP="00A61943">
      <w:pPr>
        <w:pStyle w:val="Heading2"/>
        <w:spacing w:before="60" w:after="60"/>
        <w:rPr>
          <w:rFonts w:asciiTheme="minorHAnsi" w:hAnsiTheme="minorHAnsi" w:cstheme="minorHAnsi"/>
          <w:sz w:val="20"/>
        </w:rPr>
      </w:pPr>
      <w:bookmarkStart w:id="115" w:name="_Ref264545636"/>
      <w:r w:rsidRPr="00E236F5">
        <w:rPr>
          <w:rFonts w:asciiTheme="minorHAnsi" w:hAnsiTheme="minorHAnsi" w:cstheme="minorHAnsi"/>
          <w:sz w:val="20"/>
        </w:rPr>
        <w:t>Disputes must be submitted to mediation in accordance with and subject to the then current Resolution Institute Mediation Rules.</w:t>
      </w:r>
      <w:bookmarkEnd w:id="115"/>
      <w:r w:rsidRPr="00E236F5">
        <w:rPr>
          <w:rFonts w:asciiTheme="minorHAnsi" w:hAnsiTheme="minorHAnsi" w:cstheme="minorHAnsi"/>
          <w:sz w:val="20"/>
        </w:rPr>
        <w:t xml:space="preserve"> The fees for mediation will be borne equally by the parties.</w:t>
      </w:r>
    </w:p>
    <w:p w14:paraId="628B40F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 party may not commence proceedings in respect of the dispute unless the dispute is not settled by mediation within 1 month of submission to mediation, or such other time as the parties agree.</w:t>
      </w:r>
    </w:p>
    <w:p w14:paraId="1348CFFA" w14:textId="77777777" w:rsidR="00A66CB4" w:rsidRPr="00E236F5" w:rsidRDefault="00A66CB4" w:rsidP="00A61943">
      <w:pPr>
        <w:pStyle w:val="SubHead"/>
        <w:spacing w:before="60" w:after="60"/>
        <w:rPr>
          <w:sz w:val="20"/>
          <w:szCs w:val="20"/>
        </w:rPr>
      </w:pPr>
      <w:r w:rsidRPr="00E236F5">
        <w:rPr>
          <w:sz w:val="20"/>
          <w:szCs w:val="20"/>
        </w:rPr>
        <w:t>Urgent Relief</w:t>
      </w:r>
    </w:p>
    <w:p w14:paraId="6B5F67C9" w14:textId="693199F3"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_Ref262814574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15076F">
        <w:rPr>
          <w:rFonts w:asciiTheme="minorHAnsi" w:hAnsiTheme="minorHAnsi" w:cstheme="minorHAnsi"/>
          <w:sz w:val="20"/>
        </w:rPr>
        <w:t>26</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does not apply if either party commences legal proceedings for urgent interlocutory relief.</w:t>
      </w:r>
    </w:p>
    <w:p w14:paraId="461D6C2D" w14:textId="77777777" w:rsidR="00A66CB4" w:rsidRPr="00E236F5" w:rsidRDefault="00A66CB4" w:rsidP="00A61943">
      <w:pPr>
        <w:pStyle w:val="Heading1"/>
        <w:spacing w:before="60" w:after="60"/>
        <w:rPr>
          <w:sz w:val="20"/>
          <w:szCs w:val="20"/>
        </w:rPr>
      </w:pPr>
      <w:r w:rsidRPr="00E236F5">
        <w:rPr>
          <w:sz w:val="20"/>
          <w:szCs w:val="20"/>
        </w:rPr>
        <w:t>Relationship of the parties</w:t>
      </w:r>
    </w:p>
    <w:p w14:paraId="71CBD263" w14:textId="77777777" w:rsidR="00A66CB4" w:rsidRPr="00E236F5" w:rsidRDefault="00A66CB4" w:rsidP="00A61943">
      <w:pPr>
        <w:pStyle w:val="SubHead"/>
        <w:spacing w:before="60" w:after="60"/>
        <w:rPr>
          <w:sz w:val="20"/>
          <w:szCs w:val="20"/>
        </w:rPr>
      </w:pPr>
      <w:r w:rsidRPr="00E236F5">
        <w:rPr>
          <w:sz w:val="20"/>
          <w:szCs w:val="20"/>
        </w:rPr>
        <w:t>No partnership</w:t>
      </w:r>
    </w:p>
    <w:p w14:paraId="33530A3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Nothing in </w:t>
      </w:r>
      <w:r w:rsidR="0003024C">
        <w:rPr>
          <w:rFonts w:asciiTheme="minorHAnsi" w:hAnsiTheme="minorHAnsi" w:cstheme="minorHAnsi"/>
          <w:sz w:val="20"/>
        </w:rPr>
        <w:t>this Agreement</w:t>
      </w:r>
      <w:r w:rsidRPr="00E236F5">
        <w:rPr>
          <w:rFonts w:asciiTheme="minorHAnsi" w:hAnsiTheme="minorHAnsi" w:cstheme="minorHAnsi"/>
          <w:sz w:val="20"/>
        </w:rPr>
        <w:t xml:space="preserve"> creates an agency, partnership, joint venture or employment relationship between MLA and 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or any of their respective employees, agents or contractors.</w:t>
      </w:r>
    </w:p>
    <w:p w14:paraId="13BBA957" w14:textId="77777777" w:rsidR="00A66CB4" w:rsidRPr="00E236F5" w:rsidRDefault="00A66CB4" w:rsidP="00A61943">
      <w:pPr>
        <w:pStyle w:val="SubHead"/>
        <w:spacing w:before="60" w:after="60"/>
        <w:rPr>
          <w:sz w:val="20"/>
          <w:szCs w:val="20"/>
        </w:rPr>
      </w:pPr>
      <w:r w:rsidRPr="00E236F5">
        <w:rPr>
          <w:sz w:val="20"/>
          <w:szCs w:val="20"/>
        </w:rPr>
        <w:t>No holding out</w:t>
      </w:r>
    </w:p>
    <w:p w14:paraId="215C1B6A"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Neither 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 xml:space="preserve">nor any person acting on behalf of the </w:t>
      </w:r>
      <w:r w:rsidR="005F4263">
        <w:rPr>
          <w:rFonts w:asciiTheme="minorHAnsi" w:hAnsiTheme="minorHAnsi" w:cstheme="minorHAnsi"/>
          <w:sz w:val="20"/>
        </w:rPr>
        <w:t>Participant</w:t>
      </w:r>
      <w:r w:rsidRPr="00E236F5">
        <w:rPr>
          <w:rFonts w:asciiTheme="minorHAnsi" w:hAnsiTheme="minorHAnsi" w:cstheme="minorHAnsi"/>
          <w:sz w:val="20"/>
        </w:rPr>
        <w:t xml:space="preserve"> may hold itself out as being entitled to contract or accept payment in the name of or on account of MLA.</w:t>
      </w:r>
    </w:p>
    <w:p w14:paraId="65947CCF" w14:textId="77777777" w:rsidR="00A66CB4" w:rsidRPr="00E236F5" w:rsidRDefault="00A66CB4" w:rsidP="00A61943">
      <w:pPr>
        <w:pStyle w:val="SubHead"/>
        <w:spacing w:before="60" w:after="60"/>
        <w:rPr>
          <w:sz w:val="20"/>
          <w:szCs w:val="20"/>
        </w:rPr>
      </w:pPr>
      <w:r w:rsidRPr="00E236F5">
        <w:rPr>
          <w:sz w:val="20"/>
          <w:szCs w:val="20"/>
        </w:rPr>
        <w:t>Conflict of Interest</w:t>
      </w:r>
    </w:p>
    <w:p w14:paraId="0C85001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 xml:space="preserve">must not, without the prior written consent of MLA, during the term of </w:t>
      </w:r>
      <w:r w:rsidR="0003024C">
        <w:rPr>
          <w:rFonts w:asciiTheme="minorHAnsi" w:hAnsiTheme="minorHAnsi" w:cstheme="minorHAnsi"/>
          <w:sz w:val="20"/>
        </w:rPr>
        <w:t>this Agreement</w:t>
      </w:r>
      <w:r w:rsidRPr="00E236F5">
        <w:rPr>
          <w:rFonts w:asciiTheme="minorHAnsi" w:hAnsiTheme="minorHAnsi" w:cstheme="minorHAnsi"/>
          <w:sz w:val="20"/>
        </w:rPr>
        <w:t>:</w:t>
      </w:r>
    </w:p>
    <w:p w14:paraId="65616BF6" w14:textId="77777777" w:rsidR="00A66CB4" w:rsidRPr="00E236F5" w:rsidRDefault="00A66CB4" w:rsidP="009012EB">
      <w:pPr>
        <w:pStyle w:val="Heading3"/>
      </w:pPr>
      <w:r w:rsidRPr="00E236F5">
        <w:t>act as a consultant to any person who carries on or is involved in any capacity in an activity or business; or</w:t>
      </w:r>
    </w:p>
    <w:p w14:paraId="6577B500" w14:textId="77777777" w:rsidR="00A66CB4" w:rsidRPr="00E236F5" w:rsidRDefault="00A66CB4" w:rsidP="009012EB">
      <w:pPr>
        <w:pStyle w:val="Heading3"/>
      </w:pPr>
      <w:r w:rsidRPr="00E236F5">
        <w:t>carry on or be involved in any capacity in an activity or business,</w:t>
      </w:r>
    </w:p>
    <w:p w14:paraId="3C67ABC6"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 xml:space="preserve">which would adversely affect the </w:t>
      </w:r>
      <w:r w:rsidR="005F4263">
        <w:rPr>
          <w:rFonts w:asciiTheme="minorHAnsi" w:hAnsiTheme="minorHAnsi" w:cstheme="minorHAnsi"/>
          <w:sz w:val="20"/>
        </w:rPr>
        <w:t>Participant</w:t>
      </w:r>
      <w:r w:rsidRPr="00E236F5">
        <w:rPr>
          <w:rFonts w:asciiTheme="minorHAnsi" w:hAnsiTheme="minorHAnsi" w:cstheme="minorHAnsi"/>
          <w:sz w:val="20"/>
        </w:rPr>
        <w:t xml:space="preserve">’s ability to carry out the Project in accordance with the terms of this Agreement. </w:t>
      </w:r>
    </w:p>
    <w:p w14:paraId="70359E8C" w14:textId="77777777"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during the term of a Project, any actual, perceived or potential conflict arises, the </w:t>
      </w:r>
      <w:r w:rsidR="00AB22F9">
        <w:rPr>
          <w:rFonts w:asciiTheme="minorHAnsi" w:hAnsiTheme="minorHAnsi" w:cstheme="minorHAnsi"/>
          <w:sz w:val="20"/>
        </w:rPr>
        <w:t>Participant</w:t>
      </w:r>
      <w:r w:rsidR="00AB22F9" w:rsidRPr="00E236F5">
        <w:rPr>
          <w:rFonts w:asciiTheme="minorHAnsi" w:hAnsiTheme="minorHAnsi" w:cstheme="minorHAnsi"/>
          <w:sz w:val="20"/>
        </w:rPr>
        <w:t xml:space="preserve"> </w:t>
      </w:r>
      <w:r w:rsidRPr="00E236F5">
        <w:rPr>
          <w:rFonts w:asciiTheme="minorHAnsi" w:hAnsiTheme="minorHAnsi" w:cstheme="minorHAnsi"/>
          <w:sz w:val="20"/>
        </w:rPr>
        <w:t xml:space="preserve">must notify MLA promptly and make full disclosure of all relevant information relating to the actual, perceived or potential conflict. The parties must discuss in good faith a resolution to any issues arising from such notification. </w:t>
      </w:r>
    </w:p>
    <w:p w14:paraId="541055F9" w14:textId="77777777" w:rsidR="003B76E0" w:rsidRPr="00E236F5" w:rsidRDefault="003B76E0" w:rsidP="003B76E0">
      <w:pPr>
        <w:pStyle w:val="SubHead"/>
        <w:spacing w:before="60" w:after="60"/>
        <w:rPr>
          <w:sz w:val="20"/>
          <w:szCs w:val="20"/>
        </w:rPr>
      </w:pPr>
      <w:r>
        <w:rPr>
          <w:sz w:val="20"/>
          <w:szCs w:val="20"/>
        </w:rPr>
        <w:t>MLA Group</w:t>
      </w:r>
    </w:p>
    <w:p w14:paraId="11BF07B4" w14:textId="77777777" w:rsidR="003B76E0" w:rsidRPr="009518EE" w:rsidRDefault="003B76E0" w:rsidP="003B76E0">
      <w:pPr>
        <w:pStyle w:val="Heading2"/>
        <w:rPr>
          <w:rFonts w:asciiTheme="minorHAnsi" w:hAnsiTheme="minorHAnsi" w:cstheme="minorHAnsi"/>
          <w:sz w:val="20"/>
        </w:rPr>
      </w:pPr>
      <w:r w:rsidRPr="009518EE">
        <w:rPr>
          <w:rFonts w:asciiTheme="minorHAnsi" w:hAnsiTheme="minorHAnsi" w:cstheme="minorHAnsi"/>
          <w:sz w:val="20"/>
        </w:rPr>
        <w:t>MLA may enter into this Agreement on behalf of members of the MLA Group</w:t>
      </w:r>
      <w:r>
        <w:rPr>
          <w:rFonts w:asciiTheme="minorHAnsi" w:hAnsiTheme="minorHAnsi" w:cstheme="minorHAnsi"/>
          <w:sz w:val="20"/>
        </w:rPr>
        <w:t xml:space="preserve">.  </w:t>
      </w:r>
      <w:r w:rsidRPr="009518EE">
        <w:rPr>
          <w:rFonts w:asciiTheme="minorHAnsi" w:hAnsiTheme="minorHAnsi" w:cstheme="minorHAnsi"/>
          <w:sz w:val="20"/>
        </w:rPr>
        <w:t>The parties agree that:</w:t>
      </w:r>
    </w:p>
    <w:p w14:paraId="68973A7D" w14:textId="77777777" w:rsidR="003B76E0" w:rsidRPr="00D34065" w:rsidRDefault="003B76E0" w:rsidP="009012EB">
      <w:pPr>
        <w:pStyle w:val="Heading3"/>
      </w:pPr>
      <w:r w:rsidRPr="00D34065">
        <w:t>MLA enters into this Agreement on its own behalf and as agent for each member of the MLA Group so that each member of the MLA Group may</w:t>
      </w:r>
      <w:r>
        <w:t xml:space="preserve"> </w:t>
      </w:r>
      <w:r w:rsidRPr="00D34065">
        <w:t>exercise, enforce and claim the benefit of all rights granted in this Agreement;</w:t>
      </w:r>
    </w:p>
    <w:p w14:paraId="0CABACCC" w14:textId="77777777" w:rsidR="003B76E0" w:rsidRPr="009518EE" w:rsidRDefault="003B76E0" w:rsidP="009012EB">
      <w:pPr>
        <w:pStyle w:val="Heading3"/>
      </w:pPr>
      <w:r>
        <w:t xml:space="preserve">MLA </w:t>
      </w:r>
      <w:r w:rsidRPr="009518EE">
        <w:t xml:space="preserve">may claim and recover any loss suffered by a member of the </w:t>
      </w:r>
      <w:r>
        <w:t xml:space="preserve">MLA </w:t>
      </w:r>
      <w:r w:rsidRPr="009518EE">
        <w:t>Group under this Agreement on behalf of that member; and</w:t>
      </w:r>
    </w:p>
    <w:p w14:paraId="3110CA5A" w14:textId="77777777" w:rsidR="003B76E0" w:rsidRPr="0035217F" w:rsidRDefault="003B76E0" w:rsidP="009012EB">
      <w:pPr>
        <w:pStyle w:val="Heading3"/>
      </w:pPr>
      <w:r w:rsidRPr="009518EE">
        <w:t xml:space="preserve">any breach of </w:t>
      </w:r>
      <w:r>
        <w:t>MLA’s</w:t>
      </w:r>
      <w:r w:rsidRPr="009518EE">
        <w:t xml:space="preserve"> obligations under this Agreement by a member of the </w:t>
      </w:r>
      <w:r>
        <w:t xml:space="preserve">MLA </w:t>
      </w:r>
      <w:r w:rsidRPr="009518EE">
        <w:t xml:space="preserve">Group will be taken to be a breach by </w:t>
      </w:r>
      <w:r>
        <w:t>MLA</w:t>
      </w:r>
      <w:r w:rsidRPr="009518EE">
        <w:t>.</w:t>
      </w:r>
    </w:p>
    <w:p w14:paraId="6C2FBA08" w14:textId="77777777" w:rsidR="00A66CB4" w:rsidRPr="00E236F5" w:rsidRDefault="00A66CB4" w:rsidP="00A61943">
      <w:pPr>
        <w:pStyle w:val="Heading1"/>
        <w:spacing w:before="60" w:after="60"/>
        <w:rPr>
          <w:sz w:val="20"/>
          <w:szCs w:val="20"/>
        </w:rPr>
      </w:pPr>
      <w:r w:rsidRPr="00E236F5">
        <w:rPr>
          <w:sz w:val="20"/>
          <w:szCs w:val="20"/>
        </w:rPr>
        <w:t>Miscellaneous</w:t>
      </w:r>
    </w:p>
    <w:p w14:paraId="7E00AEDA" w14:textId="77777777" w:rsidR="00A66CB4" w:rsidRPr="00E236F5" w:rsidRDefault="00A66CB4" w:rsidP="00A61943">
      <w:pPr>
        <w:pStyle w:val="SubHead"/>
        <w:spacing w:before="60" w:after="60"/>
        <w:rPr>
          <w:sz w:val="20"/>
          <w:szCs w:val="20"/>
        </w:rPr>
      </w:pPr>
      <w:r w:rsidRPr="00E236F5">
        <w:rPr>
          <w:sz w:val="20"/>
          <w:szCs w:val="20"/>
        </w:rPr>
        <w:t>Notices</w:t>
      </w:r>
    </w:p>
    <w:p w14:paraId="7B40DB6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A notice under </w:t>
      </w:r>
      <w:r w:rsidR="0003024C">
        <w:rPr>
          <w:rFonts w:asciiTheme="minorHAnsi" w:hAnsiTheme="minorHAnsi" w:cstheme="minorHAnsi"/>
          <w:sz w:val="20"/>
        </w:rPr>
        <w:t>this Agreement</w:t>
      </w:r>
      <w:r w:rsidRPr="00E236F5">
        <w:rPr>
          <w:rFonts w:asciiTheme="minorHAnsi" w:hAnsiTheme="minorHAnsi" w:cstheme="minorHAnsi"/>
          <w:sz w:val="20"/>
        </w:rPr>
        <w:t xml:space="preserve"> must be in writing and may be given to the addressee by:</w:t>
      </w:r>
    </w:p>
    <w:p w14:paraId="022DE227" w14:textId="77777777" w:rsidR="00A66CB4" w:rsidRPr="00E236F5" w:rsidRDefault="00A66CB4" w:rsidP="009012EB">
      <w:pPr>
        <w:pStyle w:val="Heading3"/>
      </w:pPr>
      <w:r w:rsidRPr="00E236F5">
        <w:t>delivering it to the address of the addressee;</w:t>
      </w:r>
    </w:p>
    <w:p w14:paraId="35499CA7" w14:textId="77777777" w:rsidR="00A66CB4" w:rsidRPr="00E236F5" w:rsidRDefault="00A66CB4" w:rsidP="009012EB">
      <w:pPr>
        <w:pStyle w:val="Heading3"/>
      </w:pPr>
      <w:r w:rsidRPr="00E236F5">
        <w:t xml:space="preserve">sending it by pre-paid registered post to the address of the addressee; </w:t>
      </w:r>
    </w:p>
    <w:p w14:paraId="640B8C22" w14:textId="77777777" w:rsidR="00A66CB4" w:rsidRPr="00E236F5" w:rsidRDefault="00A66CB4" w:rsidP="009012EB">
      <w:pPr>
        <w:pStyle w:val="Heading3"/>
      </w:pPr>
      <w:r w:rsidRPr="00E236F5">
        <w:t>sending it by electronic mail to the last notified email address of the addressee,</w:t>
      </w:r>
    </w:p>
    <w:p w14:paraId="2A0BE08D"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and the notice will be deemed to have been received by the addressee on receipt.</w:t>
      </w:r>
    </w:p>
    <w:p w14:paraId="24B23FCA" w14:textId="3406DBC5"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An email is deemed to have been received on the date shown by a printed “read receipt” generated by the sender’s computer.</w:t>
      </w:r>
    </w:p>
    <w:p w14:paraId="150C5879" w14:textId="7724D621" w:rsidR="00EF661D" w:rsidRPr="00E236F5" w:rsidRDefault="00EF661D" w:rsidP="00EF661D">
      <w:pPr>
        <w:pStyle w:val="SubHead"/>
        <w:spacing w:before="60" w:after="60"/>
        <w:rPr>
          <w:sz w:val="20"/>
          <w:szCs w:val="20"/>
        </w:rPr>
      </w:pPr>
      <w:bookmarkStart w:id="116" w:name="_Hlk53480609"/>
      <w:r>
        <w:rPr>
          <w:sz w:val="20"/>
          <w:szCs w:val="20"/>
        </w:rPr>
        <w:t>Set off</w:t>
      </w:r>
    </w:p>
    <w:p w14:paraId="0FE9FC79" w14:textId="27C0B914" w:rsidR="00EF661D" w:rsidRPr="00EF661D" w:rsidRDefault="00EF661D" w:rsidP="0073531C">
      <w:pPr>
        <w:pStyle w:val="Heading2"/>
        <w:spacing w:before="60" w:after="60"/>
      </w:pPr>
      <w:r>
        <w:rPr>
          <w:rFonts w:asciiTheme="minorHAnsi" w:hAnsiTheme="minorHAnsi" w:cstheme="minorHAnsi"/>
          <w:sz w:val="20"/>
        </w:rPr>
        <w:t xml:space="preserve">MLA may </w:t>
      </w:r>
      <w:r w:rsidRPr="00EF661D">
        <w:rPr>
          <w:rFonts w:asciiTheme="minorHAnsi" w:hAnsiTheme="minorHAnsi" w:cstheme="minorHAnsi"/>
          <w:sz w:val="20"/>
        </w:rPr>
        <w:t xml:space="preserve">set-off any amount </w:t>
      </w:r>
      <w:r>
        <w:rPr>
          <w:rFonts w:asciiTheme="minorHAnsi" w:hAnsiTheme="minorHAnsi" w:cstheme="minorHAnsi"/>
          <w:sz w:val="20"/>
        </w:rPr>
        <w:t>o</w:t>
      </w:r>
      <w:r w:rsidRPr="00EF661D">
        <w:rPr>
          <w:rFonts w:asciiTheme="minorHAnsi" w:hAnsiTheme="minorHAnsi" w:cstheme="minorHAnsi"/>
          <w:sz w:val="20"/>
        </w:rPr>
        <w:t xml:space="preserve">wing by the </w:t>
      </w:r>
      <w:r>
        <w:rPr>
          <w:rFonts w:asciiTheme="minorHAnsi" w:hAnsiTheme="minorHAnsi" w:cstheme="minorHAnsi"/>
          <w:sz w:val="20"/>
        </w:rPr>
        <w:t xml:space="preserve">Participant </w:t>
      </w:r>
      <w:r w:rsidRPr="00EF661D">
        <w:rPr>
          <w:rFonts w:asciiTheme="minorHAnsi" w:hAnsiTheme="minorHAnsi" w:cstheme="minorHAnsi"/>
          <w:sz w:val="20"/>
        </w:rPr>
        <w:t xml:space="preserve">to </w:t>
      </w:r>
      <w:r>
        <w:rPr>
          <w:rFonts w:asciiTheme="minorHAnsi" w:hAnsiTheme="minorHAnsi" w:cstheme="minorHAnsi"/>
          <w:sz w:val="20"/>
        </w:rPr>
        <w:t xml:space="preserve">MLA </w:t>
      </w:r>
      <w:r w:rsidRPr="00EF661D">
        <w:rPr>
          <w:rFonts w:asciiTheme="minorHAnsi" w:hAnsiTheme="minorHAnsi" w:cstheme="minorHAnsi"/>
          <w:sz w:val="20"/>
        </w:rPr>
        <w:t xml:space="preserve">against any amount due for payment by </w:t>
      </w:r>
      <w:r>
        <w:rPr>
          <w:rFonts w:asciiTheme="minorHAnsi" w:hAnsiTheme="minorHAnsi" w:cstheme="minorHAnsi"/>
          <w:sz w:val="20"/>
        </w:rPr>
        <w:t xml:space="preserve">MLA </w:t>
      </w:r>
      <w:r w:rsidRPr="00EF661D">
        <w:rPr>
          <w:rFonts w:asciiTheme="minorHAnsi" w:hAnsiTheme="minorHAnsi" w:cstheme="minorHAnsi"/>
          <w:sz w:val="20"/>
        </w:rPr>
        <w:t xml:space="preserve">to the </w:t>
      </w:r>
      <w:r>
        <w:rPr>
          <w:rFonts w:asciiTheme="minorHAnsi" w:hAnsiTheme="minorHAnsi" w:cstheme="minorHAnsi"/>
          <w:sz w:val="20"/>
        </w:rPr>
        <w:t xml:space="preserve">Participant </w:t>
      </w:r>
      <w:r w:rsidRPr="00EF661D">
        <w:rPr>
          <w:rFonts w:asciiTheme="minorHAnsi" w:hAnsiTheme="minorHAnsi" w:cstheme="minorHAnsi"/>
          <w:sz w:val="20"/>
        </w:rPr>
        <w:t xml:space="preserve">in connection with this </w:t>
      </w:r>
      <w:r>
        <w:rPr>
          <w:rFonts w:asciiTheme="minorHAnsi" w:hAnsiTheme="minorHAnsi" w:cstheme="minorHAnsi"/>
          <w:sz w:val="20"/>
        </w:rPr>
        <w:t>Agreement</w:t>
      </w:r>
      <w:r w:rsidRPr="00EF661D">
        <w:rPr>
          <w:rFonts w:asciiTheme="minorHAnsi" w:hAnsiTheme="minorHAnsi" w:cstheme="minorHAnsi"/>
          <w:sz w:val="20"/>
        </w:rPr>
        <w:t>.</w:t>
      </w:r>
    </w:p>
    <w:bookmarkEnd w:id="116"/>
    <w:p w14:paraId="6545F58F" w14:textId="77777777" w:rsidR="00A66CB4" w:rsidRPr="00E236F5" w:rsidRDefault="00A66CB4" w:rsidP="00A61943">
      <w:pPr>
        <w:pStyle w:val="SubHead"/>
        <w:spacing w:before="60" w:after="60"/>
        <w:rPr>
          <w:sz w:val="20"/>
          <w:szCs w:val="20"/>
        </w:rPr>
      </w:pPr>
      <w:r w:rsidRPr="00E236F5">
        <w:rPr>
          <w:sz w:val="20"/>
          <w:szCs w:val="20"/>
        </w:rPr>
        <w:t>Amendment</w:t>
      </w:r>
    </w:p>
    <w:p w14:paraId="47EA4C3C"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only be varied by the written agreement of the parties.</w:t>
      </w:r>
    </w:p>
    <w:p w14:paraId="027B791C" w14:textId="77777777" w:rsidR="00A66CB4" w:rsidRPr="00E236F5" w:rsidRDefault="00A66CB4" w:rsidP="00A61943">
      <w:pPr>
        <w:pStyle w:val="SubHead"/>
        <w:spacing w:before="60" w:after="60"/>
        <w:rPr>
          <w:sz w:val="20"/>
          <w:szCs w:val="20"/>
        </w:rPr>
      </w:pPr>
      <w:r w:rsidRPr="00E236F5">
        <w:rPr>
          <w:sz w:val="20"/>
          <w:szCs w:val="20"/>
        </w:rPr>
        <w:t>Assignment</w:t>
      </w:r>
    </w:p>
    <w:p w14:paraId="55E1DC72" w14:textId="77777777" w:rsidR="00A66CB4" w:rsidRPr="00E236F5" w:rsidRDefault="00A66CB4" w:rsidP="00A61943">
      <w:pPr>
        <w:pStyle w:val="Heading2"/>
        <w:spacing w:before="60" w:after="60"/>
        <w:rPr>
          <w:rFonts w:asciiTheme="minorHAnsi" w:hAnsiTheme="minorHAnsi" w:cstheme="minorHAnsi"/>
          <w:sz w:val="20"/>
        </w:rPr>
      </w:pPr>
      <w:bookmarkStart w:id="117" w:name="_Ref256862912"/>
      <w:r w:rsidRPr="00E236F5">
        <w:rPr>
          <w:rFonts w:asciiTheme="minorHAnsi" w:hAnsiTheme="minorHAnsi" w:cstheme="minorHAnsi"/>
          <w:sz w:val="20"/>
        </w:rPr>
        <w:t xml:space="preserve">The </w:t>
      </w:r>
      <w:r w:rsidR="00AB22F9">
        <w:rPr>
          <w:rFonts w:asciiTheme="minorHAnsi" w:hAnsiTheme="minorHAnsi" w:cstheme="minorHAnsi"/>
          <w:sz w:val="20"/>
        </w:rPr>
        <w:t>Participant</w:t>
      </w:r>
      <w:r w:rsidR="00AB22F9" w:rsidRPr="00E236F5">
        <w:rPr>
          <w:rFonts w:asciiTheme="minorHAnsi" w:hAnsiTheme="minorHAnsi" w:cstheme="minorHAnsi"/>
          <w:sz w:val="20"/>
        </w:rPr>
        <w:t xml:space="preserve"> </w:t>
      </w:r>
      <w:r w:rsidRPr="00E236F5">
        <w:rPr>
          <w:rFonts w:asciiTheme="minorHAnsi" w:hAnsiTheme="minorHAnsi" w:cstheme="minorHAnsi"/>
          <w:sz w:val="20"/>
        </w:rPr>
        <w:t xml:space="preserve">may only assign a right under </w:t>
      </w:r>
      <w:r w:rsidR="0003024C">
        <w:rPr>
          <w:rFonts w:asciiTheme="minorHAnsi" w:hAnsiTheme="minorHAnsi" w:cstheme="minorHAnsi"/>
          <w:sz w:val="20"/>
        </w:rPr>
        <w:t>this Agreement</w:t>
      </w:r>
      <w:r w:rsidRPr="00E236F5">
        <w:rPr>
          <w:rFonts w:asciiTheme="minorHAnsi" w:hAnsiTheme="minorHAnsi" w:cstheme="minorHAnsi"/>
          <w:sz w:val="20"/>
        </w:rPr>
        <w:t xml:space="preserve"> with the prior written consent of MLA.</w:t>
      </w:r>
      <w:bookmarkEnd w:id="117"/>
    </w:p>
    <w:p w14:paraId="54D2E0E0" w14:textId="77777777" w:rsidR="00A66CB4" w:rsidRPr="00E236F5" w:rsidRDefault="00A66CB4" w:rsidP="00A61943">
      <w:pPr>
        <w:pStyle w:val="SubHead"/>
        <w:spacing w:before="60" w:after="60"/>
        <w:rPr>
          <w:sz w:val="20"/>
          <w:szCs w:val="20"/>
        </w:rPr>
      </w:pPr>
      <w:r w:rsidRPr="00E236F5">
        <w:rPr>
          <w:sz w:val="20"/>
          <w:szCs w:val="20"/>
        </w:rPr>
        <w:lastRenderedPageBreak/>
        <w:t>Entire agreement</w:t>
      </w:r>
    </w:p>
    <w:p w14:paraId="3909CB9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 xml:space="preserve">greement, together with each Project </w:t>
      </w:r>
      <w:r w:rsidR="004F5DE4" w:rsidRPr="00E236F5">
        <w:rPr>
          <w:rFonts w:asciiTheme="minorHAnsi" w:hAnsiTheme="minorHAnsi" w:cstheme="minorHAnsi"/>
          <w:sz w:val="20"/>
        </w:rPr>
        <w:t>s</w:t>
      </w:r>
      <w:r w:rsidRPr="00E236F5">
        <w:rPr>
          <w:rFonts w:asciiTheme="minorHAnsi" w:hAnsiTheme="minorHAnsi" w:cstheme="minorHAnsi"/>
          <w:sz w:val="20"/>
        </w:rPr>
        <w:t>chedule, embodies the entire understanding and agreement between the parties as to its subject matter.</w:t>
      </w:r>
    </w:p>
    <w:p w14:paraId="5A08EF04" w14:textId="6D62C2F8" w:rsidR="006B3245" w:rsidRPr="006B3245" w:rsidRDefault="00A66CB4" w:rsidP="00EF661D">
      <w:pPr>
        <w:pStyle w:val="Heading2"/>
        <w:spacing w:before="60" w:after="60"/>
      </w:pPr>
      <w:r w:rsidRPr="00E236F5">
        <w:rPr>
          <w:rFonts w:asciiTheme="minorHAnsi" w:hAnsiTheme="minorHAnsi" w:cstheme="minorHAnsi"/>
          <w:sz w:val="20"/>
        </w:rPr>
        <w:t xml:space="preserve">All previous negotiations, understandings, representations, warranties, memoranda or commitments in relation to, or in any way affecting, the subject matter of </w:t>
      </w:r>
      <w:r w:rsidR="0003024C">
        <w:rPr>
          <w:rFonts w:asciiTheme="minorHAnsi" w:hAnsiTheme="minorHAnsi" w:cstheme="minorHAnsi"/>
          <w:sz w:val="20"/>
        </w:rPr>
        <w:t>this Agreement</w:t>
      </w:r>
      <w:r w:rsidRPr="00E236F5">
        <w:rPr>
          <w:rFonts w:asciiTheme="minorHAnsi" w:hAnsiTheme="minorHAnsi" w:cstheme="minorHAnsi"/>
          <w:sz w:val="20"/>
        </w:rPr>
        <w:t xml:space="preserve"> are merged in and superseded by </w:t>
      </w:r>
      <w:r w:rsidR="0003024C">
        <w:rPr>
          <w:rFonts w:asciiTheme="minorHAnsi" w:hAnsiTheme="minorHAnsi" w:cstheme="minorHAnsi"/>
          <w:sz w:val="20"/>
        </w:rPr>
        <w:t>this Agreement</w:t>
      </w:r>
      <w:r w:rsidRPr="00E236F5">
        <w:rPr>
          <w:rFonts w:asciiTheme="minorHAnsi" w:hAnsiTheme="minorHAnsi" w:cstheme="minorHAnsi"/>
          <w:sz w:val="20"/>
        </w:rPr>
        <w:t>.</w:t>
      </w:r>
    </w:p>
    <w:p w14:paraId="31F5C783" w14:textId="77777777" w:rsidR="00A66CB4" w:rsidRPr="00E236F5" w:rsidRDefault="00A66CB4" w:rsidP="00A61943">
      <w:pPr>
        <w:pStyle w:val="SubHead"/>
        <w:spacing w:before="60" w:after="60"/>
        <w:rPr>
          <w:sz w:val="20"/>
          <w:szCs w:val="20"/>
        </w:rPr>
      </w:pPr>
      <w:r w:rsidRPr="00E236F5">
        <w:rPr>
          <w:sz w:val="20"/>
          <w:szCs w:val="20"/>
        </w:rPr>
        <w:t>Further assurance</w:t>
      </w:r>
    </w:p>
    <w:p w14:paraId="3CF3BCB0" w14:textId="77777777" w:rsidR="00AB22F9" w:rsidRPr="00E236F5" w:rsidRDefault="00AB22F9" w:rsidP="00AB22F9">
      <w:pPr>
        <w:pStyle w:val="Heading2"/>
        <w:spacing w:before="60" w:after="60"/>
        <w:rPr>
          <w:rFonts w:asciiTheme="minorHAnsi" w:hAnsiTheme="minorHAnsi" w:cstheme="minorHAnsi"/>
          <w:sz w:val="20"/>
        </w:rPr>
      </w:pPr>
      <w:r w:rsidRPr="00E236F5">
        <w:rPr>
          <w:rFonts w:asciiTheme="minorHAnsi" w:hAnsiTheme="minorHAnsi" w:cstheme="minorHAnsi"/>
          <w:sz w:val="20"/>
        </w:rPr>
        <w:t>Each party must promptly sign all documents and do all things that the other part</w:t>
      </w:r>
      <w:r>
        <w:rPr>
          <w:rFonts w:asciiTheme="minorHAnsi" w:hAnsiTheme="minorHAnsi" w:cstheme="minorHAnsi"/>
          <w:sz w:val="20"/>
        </w:rPr>
        <w:t>ies</w:t>
      </w:r>
      <w:r w:rsidRPr="00E236F5">
        <w:rPr>
          <w:rFonts w:asciiTheme="minorHAnsi" w:hAnsiTheme="minorHAnsi" w:cstheme="minorHAnsi"/>
          <w:sz w:val="20"/>
        </w:rPr>
        <w:t xml:space="preserve"> from time to time reasonably request to effect, perfect or complete </w:t>
      </w:r>
      <w:r>
        <w:rPr>
          <w:rFonts w:asciiTheme="minorHAnsi" w:hAnsiTheme="minorHAnsi" w:cstheme="minorHAnsi"/>
          <w:sz w:val="20"/>
        </w:rPr>
        <w:t>this Agreement</w:t>
      </w:r>
      <w:r w:rsidRPr="00E236F5">
        <w:rPr>
          <w:rFonts w:asciiTheme="minorHAnsi" w:hAnsiTheme="minorHAnsi" w:cstheme="minorHAnsi"/>
          <w:sz w:val="20"/>
        </w:rPr>
        <w:t xml:space="preserve"> and all transactions incidental to it.</w:t>
      </w:r>
    </w:p>
    <w:p w14:paraId="6D9A8C71" w14:textId="77777777" w:rsidR="00A66CB4" w:rsidRPr="00E236F5" w:rsidRDefault="00984644" w:rsidP="00A61943">
      <w:pPr>
        <w:pStyle w:val="Heading2"/>
        <w:spacing w:before="60" w:after="60"/>
        <w:rPr>
          <w:rFonts w:asciiTheme="minorHAnsi" w:hAnsiTheme="minorHAnsi" w:cstheme="minorHAnsi"/>
          <w:sz w:val="20"/>
        </w:rPr>
      </w:pPr>
      <w:r>
        <w:rPr>
          <w:rFonts w:asciiTheme="minorHAnsi" w:hAnsiTheme="minorHAnsi" w:cstheme="minorHAnsi"/>
          <w:sz w:val="20"/>
        </w:rPr>
        <w:t>Each party</w:t>
      </w:r>
      <w:r w:rsidR="00A66CB4" w:rsidRPr="00E236F5">
        <w:rPr>
          <w:rFonts w:asciiTheme="minorHAnsi" w:hAnsiTheme="minorHAnsi" w:cstheme="minorHAnsi"/>
          <w:sz w:val="20"/>
        </w:rPr>
        <w:t xml:space="preserve"> agrees that:</w:t>
      </w:r>
    </w:p>
    <w:p w14:paraId="5D0AC974" w14:textId="77777777" w:rsidR="00A66CB4" w:rsidRPr="00E236F5" w:rsidRDefault="00984644" w:rsidP="009012EB">
      <w:pPr>
        <w:pStyle w:val="Heading3"/>
      </w:pPr>
      <w:r>
        <w:t xml:space="preserve">either party </w:t>
      </w:r>
      <w:r w:rsidR="00A66CB4" w:rsidRPr="00E236F5">
        <w:t xml:space="preserve">may execute </w:t>
      </w:r>
      <w:r w:rsidR="0003024C">
        <w:t>this Agreement</w:t>
      </w:r>
      <w:r w:rsidR="00A66CB4" w:rsidRPr="00E236F5">
        <w:t xml:space="preserve"> by applying the signatures of their respective authorised representative to any counterpart electronically; and </w:t>
      </w:r>
    </w:p>
    <w:p w14:paraId="01DF5178" w14:textId="77777777" w:rsidR="00A66CB4" w:rsidRPr="00E236F5" w:rsidRDefault="00CE226A" w:rsidP="009012EB">
      <w:pPr>
        <w:pStyle w:val="Heading3"/>
      </w:pPr>
      <w:r>
        <w:t>n</w:t>
      </w:r>
      <w:r w:rsidR="00984644">
        <w:t>either party</w:t>
      </w:r>
      <w:r w:rsidR="00A66CB4" w:rsidRPr="00E236F5">
        <w:t xml:space="preserve"> will challenge the validity or enforceability of </w:t>
      </w:r>
      <w:r w:rsidR="0003024C">
        <w:t>this Agreement</w:t>
      </w:r>
      <w:r w:rsidR="00A66CB4" w:rsidRPr="00E236F5">
        <w:t xml:space="preserve"> on the basis that the signature of </w:t>
      </w:r>
      <w:r w:rsidR="00984644">
        <w:t>the other part</w:t>
      </w:r>
      <w:r>
        <w:t xml:space="preserve">y’s </w:t>
      </w:r>
      <w:r w:rsidR="00A66CB4" w:rsidRPr="00E236F5">
        <w:t>authorised representatives were applied electronically.</w:t>
      </w:r>
    </w:p>
    <w:p w14:paraId="6F451267" w14:textId="77777777" w:rsidR="00A66CB4" w:rsidRPr="00E236F5" w:rsidRDefault="00A66CB4" w:rsidP="00A61943">
      <w:pPr>
        <w:pStyle w:val="SubHead"/>
        <w:spacing w:before="60" w:after="60"/>
        <w:rPr>
          <w:sz w:val="20"/>
          <w:szCs w:val="20"/>
        </w:rPr>
      </w:pPr>
      <w:r w:rsidRPr="00E236F5">
        <w:rPr>
          <w:sz w:val="20"/>
          <w:szCs w:val="20"/>
        </w:rPr>
        <w:t>Governing law and jurisdiction</w:t>
      </w:r>
    </w:p>
    <w:p w14:paraId="47DFE0E5" w14:textId="408C7607" w:rsidR="00A66CB4" w:rsidRPr="00E236F5" w:rsidRDefault="00A66CB4" w:rsidP="00A61943">
      <w:pPr>
        <w:pStyle w:val="Heading2"/>
        <w:spacing w:before="60" w:after="60"/>
        <w:rPr>
          <w:rFonts w:asciiTheme="minorHAnsi" w:hAnsiTheme="minorHAnsi" w:cstheme="minorBidi"/>
          <w:sz w:val="20"/>
        </w:rPr>
      </w:pPr>
      <w:r w:rsidRPr="2244E3D6">
        <w:rPr>
          <w:rFonts w:asciiTheme="minorHAnsi" w:hAnsiTheme="minorHAnsi" w:cstheme="minorBidi"/>
          <w:sz w:val="20"/>
        </w:rPr>
        <w:t xml:space="preserve">This </w:t>
      </w:r>
      <w:r w:rsidR="00134F95" w:rsidRPr="2244E3D6">
        <w:rPr>
          <w:rFonts w:asciiTheme="minorHAnsi" w:hAnsiTheme="minorHAnsi" w:cstheme="minorBidi"/>
          <w:sz w:val="20"/>
        </w:rPr>
        <w:t>A</w:t>
      </w:r>
      <w:r w:rsidRPr="2244E3D6">
        <w:rPr>
          <w:rFonts w:asciiTheme="minorHAnsi" w:hAnsiTheme="minorHAnsi" w:cstheme="minorBidi"/>
          <w:sz w:val="20"/>
        </w:rPr>
        <w:t>greement is governed by and must be construed in accordance with the laws of New South Wales.</w:t>
      </w:r>
    </w:p>
    <w:p w14:paraId="72C39C1C" w14:textId="77777777" w:rsidR="00A66CB4" w:rsidRPr="00E236F5" w:rsidRDefault="00A66CB4" w:rsidP="00A42F89">
      <w:pPr>
        <w:pStyle w:val="Heading2"/>
        <w:keepNext/>
        <w:spacing w:before="60" w:after="60"/>
        <w:rPr>
          <w:rFonts w:asciiTheme="minorHAnsi" w:hAnsiTheme="minorHAnsi" w:cstheme="minorHAnsi"/>
          <w:sz w:val="20"/>
        </w:rPr>
      </w:pPr>
      <w:r w:rsidRPr="00E236F5">
        <w:rPr>
          <w:rFonts w:asciiTheme="minorHAnsi" w:hAnsiTheme="minorHAnsi" w:cstheme="minorHAnsi"/>
          <w:sz w:val="20"/>
        </w:rPr>
        <w:t>Each party:</w:t>
      </w:r>
    </w:p>
    <w:p w14:paraId="5548E617" w14:textId="77777777" w:rsidR="00A66CB4" w:rsidRPr="00E236F5" w:rsidRDefault="00A66CB4" w:rsidP="009012EB">
      <w:pPr>
        <w:pStyle w:val="Heading3"/>
      </w:pPr>
      <w:r w:rsidRPr="00E236F5">
        <w:t>irrevocably and unconditionally submits to the non-exclusive jurisdiction of the courts of New South Wales and all courts which have jurisdiction to hear appeals from those courts; and</w:t>
      </w:r>
    </w:p>
    <w:p w14:paraId="68AFED60" w14:textId="77777777" w:rsidR="00A66CB4" w:rsidRPr="00E236F5" w:rsidRDefault="00A66CB4" w:rsidP="009012EB">
      <w:pPr>
        <w:pStyle w:val="Heading3"/>
      </w:pPr>
      <w:r w:rsidRPr="00E236F5">
        <w:t>waives any right to object to proceedings being brought in those courts for any reason.</w:t>
      </w:r>
    </w:p>
    <w:p w14:paraId="403260BB" w14:textId="77777777" w:rsidR="00A66CB4" w:rsidRPr="00E236F5" w:rsidRDefault="00A66CB4" w:rsidP="00A61943">
      <w:pPr>
        <w:pStyle w:val="SubHead"/>
        <w:spacing w:before="60" w:after="60"/>
        <w:rPr>
          <w:sz w:val="20"/>
          <w:szCs w:val="20"/>
        </w:rPr>
      </w:pPr>
      <w:r w:rsidRPr="00E236F5">
        <w:rPr>
          <w:sz w:val="20"/>
          <w:szCs w:val="20"/>
        </w:rPr>
        <w:t>Legal costs</w:t>
      </w:r>
    </w:p>
    <w:p w14:paraId="67B5AC24"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each pay their own legal and other expenses relating directly or indirectly to the negotiation, preparation and signing of </w:t>
      </w:r>
      <w:r w:rsidR="0003024C">
        <w:rPr>
          <w:rFonts w:asciiTheme="minorHAnsi" w:hAnsiTheme="minorHAnsi" w:cstheme="minorHAnsi"/>
          <w:sz w:val="20"/>
        </w:rPr>
        <w:t>this Agreement</w:t>
      </w:r>
      <w:r w:rsidRPr="00E236F5">
        <w:rPr>
          <w:rFonts w:asciiTheme="minorHAnsi" w:hAnsiTheme="minorHAnsi" w:cstheme="minorHAnsi"/>
          <w:sz w:val="20"/>
        </w:rPr>
        <w:t xml:space="preserve"> and all documents incidental to it.</w:t>
      </w:r>
    </w:p>
    <w:p w14:paraId="3F99C27C" w14:textId="77777777" w:rsidR="00A66CB4" w:rsidRPr="00E236F5" w:rsidRDefault="00A66CB4" w:rsidP="00A61943">
      <w:pPr>
        <w:pStyle w:val="SubHead"/>
        <w:spacing w:before="60" w:after="60"/>
        <w:rPr>
          <w:sz w:val="20"/>
          <w:szCs w:val="20"/>
        </w:rPr>
      </w:pPr>
      <w:r w:rsidRPr="00E236F5">
        <w:rPr>
          <w:sz w:val="20"/>
          <w:szCs w:val="20"/>
        </w:rPr>
        <w:t>Counterparts</w:t>
      </w:r>
    </w:p>
    <w:p w14:paraId="08C6EDFC"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be executed in any number of counterparts. All counterparts, taken together, constitute one instrument.</w:t>
      </w:r>
    </w:p>
    <w:p w14:paraId="52A49557" w14:textId="77777777" w:rsidR="00A66CB4" w:rsidRPr="00E236F5" w:rsidRDefault="00A66CB4" w:rsidP="00A61943">
      <w:pPr>
        <w:pStyle w:val="SubHead"/>
        <w:spacing w:before="60" w:after="60"/>
        <w:rPr>
          <w:sz w:val="20"/>
          <w:szCs w:val="20"/>
        </w:rPr>
      </w:pPr>
      <w:r w:rsidRPr="00E236F5">
        <w:rPr>
          <w:sz w:val="20"/>
          <w:szCs w:val="20"/>
        </w:rPr>
        <w:t>Clause survives termination</w:t>
      </w:r>
    </w:p>
    <w:p w14:paraId="0F021EAC" w14:textId="3873F77F" w:rsidR="00AB22F9" w:rsidRPr="00E236F5" w:rsidRDefault="00AB22F9" w:rsidP="00AB22F9">
      <w:pPr>
        <w:pStyle w:val="Heading2"/>
        <w:spacing w:before="60" w:after="60"/>
        <w:rPr>
          <w:rFonts w:cstheme="minorHAnsi"/>
          <w:sz w:val="20"/>
        </w:rPr>
      </w:pPr>
      <w:r w:rsidRPr="00E236F5">
        <w:rPr>
          <w:rFonts w:asciiTheme="minorHAnsi" w:hAnsiTheme="minorHAnsi" w:cstheme="minorHAnsi"/>
          <w:sz w:val="20"/>
        </w:rPr>
        <w:t xml:space="preserve">The rights and obligations of the parties which by their nature are intended to survive termination of </w:t>
      </w:r>
      <w:r>
        <w:rPr>
          <w:rFonts w:asciiTheme="minorHAnsi" w:hAnsiTheme="minorHAnsi" w:cstheme="minorHAnsi"/>
          <w:sz w:val="20"/>
        </w:rPr>
        <w:t>this Agreement</w:t>
      </w:r>
      <w:r w:rsidRPr="00E236F5">
        <w:rPr>
          <w:rFonts w:asciiTheme="minorHAnsi" w:hAnsiTheme="minorHAnsi" w:cstheme="minorHAnsi"/>
          <w:sz w:val="20"/>
        </w:rPr>
        <w:t xml:space="preserve"> will survive the expiry or </w:t>
      </w:r>
      <w:r w:rsidRPr="00E236F5">
        <w:rPr>
          <w:rFonts w:asciiTheme="minorHAnsi" w:hAnsiTheme="minorHAnsi" w:cstheme="minorHAnsi"/>
          <w:sz w:val="20"/>
        </w:rPr>
        <w:t xml:space="preserve">termination of </w:t>
      </w:r>
      <w:r>
        <w:rPr>
          <w:rFonts w:asciiTheme="minorHAnsi" w:hAnsiTheme="minorHAnsi" w:cstheme="minorHAnsi"/>
          <w:sz w:val="20"/>
        </w:rPr>
        <w:t>this Agreement</w:t>
      </w:r>
      <w:r w:rsidRPr="00E236F5">
        <w:rPr>
          <w:rFonts w:asciiTheme="minorHAnsi" w:hAnsiTheme="minorHAnsi" w:cstheme="minorHAnsi"/>
          <w:sz w:val="20"/>
        </w:rPr>
        <w:t xml:space="preserve"> for any reason, including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_Ref263160175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11</w:t>
      </w:r>
      <w:r w:rsidRPr="00E236F5">
        <w:rPr>
          <w:rFonts w:asciiTheme="minorHAnsi" w:hAnsiTheme="minorHAnsi" w:cstheme="minorHAnsi"/>
          <w:sz w:val="20"/>
        </w:rPr>
        <w:fldChar w:fldCharType="end"/>
      </w:r>
      <w:r w:rsidRPr="00E236F5">
        <w:rPr>
          <w:rFonts w:asciiTheme="minorHAnsi" w:hAnsiTheme="minorHAnsi" w:cstheme="minorHAnsi"/>
          <w:sz w:val="20"/>
        </w:rPr>
        <w:t xml:space="preserve"> (Accounts &amp; Records),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_Ref263158065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14.2</w:t>
      </w:r>
      <w:r w:rsidRPr="00E236F5">
        <w:rPr>
          <w:rFonts w:asciiTheme="minorHAnsi" w:hAnsiTheme="minorHAnsi" w:cstheme="minorHAnsi"/>
          <w:sz w:val="20"/>
        </w:rPr>
        <w:fldChar w:fldCharType="end"/>
      </w:r>
      <w:r w:rsidRPr="00E236F5">
        <w:rPr>
          <w:rFonts w:asciiTheme="minorHAnsi" w:hAnsiTheme="minorHAnsi" w:cstheme="minorHAnsi"/>
          <w:sz w:val="20"/>
        </w:rPr>
        <w:t xml:space="preserve"> (GST),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_Ref42072652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19</w:t>
      </w:r>
      <w:r w:rsidRPr="00E236F5">
        <w:rPr>
          <w:rFonts w:asciiTheme="minorHAnsi" w:hAnsiTheme="minorHAnsi" w:cstheme="minorHAnsi"/>
          <w:sz w:val="20"/>
        </w:rPr>
        <w:fldChar w:fldCharType="end"/>
      </w:r>
      <w:r w:rsidRPr="00E236F5">
        <w:rPr>
          <w:rFonts w:asciiTheme="minorHAnsi" w:hAnsiTheme="minorHAnsi" w:cstheme="minorHAnsi"/>
          <w:sz w:val="20"/>
        </w:rPr>
        <w:t xml:space="preserve"> (Privacy &amp; Data),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_Ref42057688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20</w:t>
      </w:r>
      <w:r w:rsidRPr="00E236F5">
        <w:rPr>
          <w:rFonts w:asciiTheme="minorHAnsi" w:hAnsiTheme="minorHAnsi" w:cstheme="minorHAnsi"/>
          <w:sz w:val="20"/>
        </w:rPr>
        <w:fldChar w:fldCharType="end"/>
      </w:r>
      <w:r w:rsidRPr="00E236F5">
        <w:rPr>
          <w:rFonts w:asciiTheme="minorHAnsi" w:hAnsiTheme="minorHAnsi" w:cstheme="minorHAnsi"/>
          <w:sz w:val="20"/>
        </w:rPr>
        <w:t xml:space="preserve"> (Confidentiality).</w:t>
      </w:r>
      <w:r w:rsidRPr="00E236F5">
        <w:rPr>
          <w:rFonts w:cstheme="minorHAnsi"/>
          <w:sz w:val="20"/>
        </w:rPr>
        <w:t xml:space="preserve"> </w:t>
      </w:r>
    </w:p>
    <w:p w14:paraId="5F5F6DD2" w14:textId="77777777" w:rsidR="009C7F9C" w:rsidRPr="00E236F5" w:rsidRDefault="009C7F9C" w:rsidP="00AB22F9">
      <w:pPr>
        <w:pStyle w:val="Heading2"/>
        <w:numPr>
          <w:ilvl w:val="0"/>
          <w:numId w:val="0"/>
        </w:numPr>
        <w:spacing w:before="60" w:after="60"/>
        <w:ind w:left="737"/>
        <w:rPr>
          <w:rFonts w:cstheme="minorHAnsi"/>
          <w:sz w:val="20"/>
        </w:rPr>
      </w:pPr>
    </w:p>
    <w:sectPr w:rsidR="009C7F9C" w:rsidRPr="00E236F5" w:rsidSect="00881893">
      <w:footerReference w:type="default" r:id="rId30"/>
      <w:type w:val="continuous"/>
      <w:pgSz w:w="11906" w:h="16838" w:code="9"/>
      <w:pgMar w:top="1985" w:right="454" w:bottom="1134" w:left="851" w:header="425" w:footer="284" w:gutter="0"/>
      <w:cols w:num="2"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830B" w14:textId="77777777" w:rsidR="00C8338F" w:rsidRDefault="00C8338F">
      <w:r>
        <w:separator/>
      </w:r>
    </w:p>
  </w:endnote>
  <w:endnote w:type="continuationSeparator" w:id="0">
    <w:p w14:paraId="6A19EAEE" w14:textId="77777777" w:rsidR="00C8338F" w:rsidRDefault="00C8338F">
      <w:r>
        <w:continuationSeparator/>
      </w:r>
    </w:p>
  </w:endnote>
  <w:endnote w:type="continuationNotice" w:id="1">
    <w:p w14:paraId="3898850C" w14:textId="77777777" w:rsidR="00C8338F" w:rsidRDefault="00C83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Palatino Linotype"/>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C35059" w:rsidRPr="006344EC" w14:paraId="6BD6FC34" w14:textId="77777777">
      <w:trPr>
        <w:trHeight w:hRule="exact" w:val="440"/>
      </w:trPr>
      <w:tc>
        <w:tcPr>
          <w:tcW w:w="2211" w:type="dxa"/>
          <w:tcBorders>
            <w:top w:val="single" w:sz="2" w:space="0" w:color="auto"/>
            <w:right w:val="single" w:sz="2" w:space="0" w:color="auto"/>
          </w:tcBorders>
        </w:tcPr>
        <w:p w14:paraId="35DF4EEE" w14:textId="6A893765" w:rsidR="00C35059" w:rsidRPr="006344EC" w:rsidRDefault="00C35059">
          <w:pPr>
            <w:pStyle w:val="Footer"/>
            <w:spacing w:before="60"/>
          </w:pPr>
          <w:r w:rsidRPr="006344EC">
            <w:rPr>
              <w:rFonts w:ascii="Symbol" w:eastAsia="Symbol" w:hAnsi="Symbol" w:cs="Symbol"/>
            </w:rPr>
            <w:t></w:t>
          </w:r>
          <w:r w:rsidRPr="006344EC">
            <w:t xml:space="preserve"> </w:t>
          </w:r>
          <w:r>
            <w:t>King &amp; Wood Mallesons</w:t>
          </w:r>
        </w:p>
        <w:p w14:paraId="52E3D55B" w14:textId="0A5D1271" w:rsidR="00C35059" w:rsidRPr="008A562C" w:rsidRDefault="00191F18">
          <w:pPr>
            <w:pStyle w:val="Footer"/>
          </w:pPr>
          <w:fldSimple w:instr="DOCPROPERTY  DocID  \* MERGEFORMAT">
            <w:r w:rsidR="00CF724A" w:rsidRPr="00CF724A">
              <w:rPr>
                <w:b/>
                <w:bCs/>
                <w:lang w:val="en-US"/>
              </w:rPr>
              <w:t>48054088_19</w:t>
            </w:r>
          </w:fldSimple>
        </w:p>
      </w:tc>
      <w:tc>
        <w:tcPr>
          <w:tcW w:w="7371" w:type="dxa"/>
          <w:tcBorders>
            <w:left w:val="nil"/>
          </w:tcBorders>
        </w:tcPr>
        <w:p w14:paraId="097CD62F" w14:textId="7B0CDD88" w:rsidR="00C35059" w:rsidRPr="008A562C" w:rsidRDefault="00C35059">
          <w:pPr>
            <w:pStyle w:val="Footer"/>
            <w:spacing w:before="60"/>
            <w:ind w:left="113"/>
          </w:pPr>
          <w:r w:rsidRPr="008A562C">
            <w:rPr>
              <w:bCs/>
              <w:noProof/>
            </w:rPr>
            <w:fldChar w:fldCharType="begin"/>
          </w:r>
          <w:r w:rsidRPr="008A562C">
            <w:rPr>
              <w:bCs/>
              <w:noProof/>
            </w:rPr>
            <w:instrText xml:space="preserve">  STYLEREF "PrecNameCover"  \* MERGEFORMAT </w:instrText>
          </w:r>
          <w:r w:rsidRPr="008A562C">
            <w:rPr>
              <w:bCs/>
              <w:noProof/>
            </w:rPr>
            <w:fldChar w:fldCharType="separate"/>
          </w:r>
          <w:r>
            <w:rPr>
              <w:b/>
              <w:noProof/>
              <w:lang w:val="en-US"/>
            </w:rPr>
            <w:t>Error! No text of specified style in document.</w:t>
          </w:r>
          <w:r w:rsidRPr="008A562C">
            <w:rPr>
              <w:bCs/>
              <w:noProof/>
            </w:rPr>
            <w:fldChar w:fldCharType="end"/>
          </w:r>
        </w:p>
        <w:p w14:paraId="15317F8D" w14:textId="61D97989" w:rsidR="00C35059" w:rsidRPr="008A562C" w:rsidRDefault="00C35059">
          <w:pPr>
            <w:pStyle w:val="Footer"/>
            <w:ind w:left="113"/>
          </w:pPr>
          <w:r w:rsidRPr="008A562C">
            <w:fldChar w:fldCharType="begin"/>
          </w:r>
          <w:r w:rsidRPr="008A562C">
            <w:instrText xml:space="preserve"> SAVEDATE \@ “d MMMM yyyy” </w:instrText>
          </w:r>
          <w:r w:rsidRPr="008A562C">
            <w:fldChar w:fldCharType="separate"/>
          </w:r>
          <w:ins w:id="1" w:author="Emily Litzow" w:date="2021-08-26T16:25:00Z">
            <w:r w:rsidR="005B2B7C">
              <w:rPr>
                <w:noProof/>
              </w:rPr>
              <w:t>9 December 2020</w:t>
            </w:r>
          </w:ins>
          <w:ins w:id="2" w:author="Joe Gebbels" w:date="2020-12-09T12:15:00Z">
            <w:del w:id="3" w:author="Emily Litzow" w:date="2021-08-26T16:25:00Z">
              <w:r w:rsidR="00191F18" w:rsidDel="005B2B7C">
                <w:rPr>
                  <w:noProof/>
                </w:rPr>
                <w:delText>7 December 2020</w:delText>
              </w:r>
            </w:del>
          </w:ins>
          <w:del w:id="4" w:author="Emily Litzow" w:date="2021-08-26T16:25:00Z">
            <w:r w:rsidR="00887C3A" w:rsidDel="005B2B7C">
              <w:rPr>
                <w:noProof/>
              </w:rPr>
              <w:delText>3 December 2020</w:delText>
            </w:r>
          </w:del>
          <w:r w:rsidRPr="008A562C">
            <w:fldChar w:fldCharType="end"/>
          </w:r>
        </w:p>
      </w:tc>
      <w:tc>
        <w:tcPr>
          <w:tcW w:w="567" w:type="dxa"/>
        </w:tcPr>
        <w:p w14:paraId="26F6F9B9" w14:textId="77777777" w:rsidR="00C35059" w:rsidRPr="008A562C" w:rsidRDefault="00C35059">
          <w:pPr>
            <w:pStyle w:val="Footer"/>
            <w:spacing w:before="60"/>
            <w:jc w:val="right"/>
          </w:pPr>
          <w:r w:rsidRPr="008A562C">
            <w:fldChar w:fldCharType="begin"/>
          </w:r>
          <w:r w:rsidRPr="008A562C">
            <w:instrText xml:space="preserve"> PAGE  \* MERGEFORMAT </w:instrText>
          </w:r>
          <w:r w:rsidRPr="008A562C">
            <w:fldChar w:fldCharType="separate"/>
          </w:r>
          <w:r w:rsidRPr="008A562C">
            <w:rPr>
              <w:noProof/>
            </w:rPr>
            <w:t>1</w:t>
          </w:r>
          <w:r w:rsidRPr="008A562C">
            <w:fldChar w:fldCharType="end"/>
          </w:r>
        </w:p>
      </w:tc>
    </w:tr>
  </w:tbl>
  <w:p w14:paraId="31965A77" w14:textId="77777777" w:rsidR="00C35059" w:rsidRPr="006344EC" w:rsidRDefault="00C35059">
    <w:pPr>
      <w:pStyle w:val="Footer"/>
      <w:ind w:right="36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C35059" w:rsidRPr="00742B6B" w14:paraId="32FB7105" w14:textId="77777777" w:rsidTr="004C35BE">
      <w:trPr>
        <w:jc w:val="center"/>
      </w:trPr>
      <w:tc>
        <w:tcPr>
          <w:tcW w:w="10206" w:type="dxa"/>
        </w:tcPr>
        <w:p w14:paraId="0E56CCCC" w14:textId="3346FC57" w:rsidR="00C35059" w:rsidRPr="00742B6B" w:rsidRDefault="00C35059"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 112020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sidR="00191F18">
            <w:rPr>
              <w:rFonts w:asciiTheme="minorHAnsi" w:hAnsiTheme="minorHAnsi" w:cstheme="minorHAnsi"/>
              <w:noProof/>
              <w:color w:val="006D46"/>
            </w:rPr>
            <w:t>8</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sidR="00191F18">
            <w:rPr>
              <w:rFonts w:asciiTheme="minorHAnsi" w:hAnsiTheme="minorHAnsi" w:cstheme="minorHAnsi"/>
              <w:noProof/>
              <w:color w:val="006D46"/>
            </w:rPr>
            <w:t>26</w:t>
          </w:r>
          <w:r w:rsidRPr="00742B6B">
            <w:rPr>
              <w:rFonts w:asciiTheme="minorHAnsi" w:hAnsiTheme="minorHAnsi" w:cstheme="minorHAnsi"/>
              <w:color w:val="006D46"/>
            </w:rPr>
            <w:fldChar w:fldCharType="end"/>
          </w:r>
        </w:p>
      </w:tc>
    </w:tr>
  </w:tbl>
  <w:p w14:paraId="732BAE85" w14:textId="77777777" w:rsidR="00C35059" w:rsidRPr="00742B6B" w:rsidRDefault="00C35059" w:rsidP="00D84B2F">
    <w:pPr>
      <w:pStyle w:val="Footer"/>
      <w:rPr>
        <w:color w:val="006D46"/>
      </w:rPr>
    </w:pPr>
    <w:r w:rsidRPr="00742B6B">
      <w:rPr>
        <w:noProof/>
        <w:color w:val="006D46"/>
        <w:sz w:val="4"/>
        <w:lang w:val="en-GB" w:eastAsia="en-GB"/>
      </w:rPr>
      <w:drawing>
        <wp:anchor distT="0" distB="0" distL="114300" distR="114300" simplePos="0" relativeHeight="251658241" behindDoc="1" locked="0" layoutInCell="1" allowOverlap="1" wp14:anchorId="5AED50AD" wp14:editId="5D3CE812">
          <wp:simplePos x="0" y="0"/>
          <wp:positionH relativeFrom="page">
            <wp:align>center</wp:align>
          </wp:positionH>
          <wp:positionV relativeFrom="page">
            <wp:align>bottom</wp:align>
          </wp:positionV>
          <wp:extent cx="7740000" cy="2232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C35059" w:rsidRPr="00742B6B" w14:paraId="4702821E" w14:textId="77777777" w:rsidTr="004C35BE">
      <w:trPr>
        <w:jc w:val="center"/>
      </w:trPr>
      <w:tc>
        <w:tcPr>
          <w:tcW w:w="10206" w:type="dxa"/>
        </w:tcPr>
        <w:p w14:paraId="575DDD60" w14:textId="0268BD92" w:rsidR="00C35059" w:rsidRPr="00742B6B" w:rsidRDefault="00C35059"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 112020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sidR="00191F18">
            <w:rPr>
              <w:rFonts w:asciiTheme="minorHAnsi" w:hAnsiTheme="minorHAnsi" w:cstheme="minorHAnsi"/>
              <w:noProof/>
              <w:color w:val="006D46"/>
            </w:rPr>
            <w:t>9</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sidR="00191F18">
            <w:rPr>
              <w:rFonts w:asciiTheme="minorHAnsi" w:hAnsiTheme="minorHAnsi" w:cstheme="minorHAnsi"/>
              <w:noProof/>
              <w:color w:val="006D46"/>
            </w:rPr>
            <w:t>26</w:t>
          </w:r>
          <w:r w:rsidRPr="00742B6B">
            <w:rPr>
              <w:rFonts w:asciiTheme="minorHAnsi" w:hAnsiTheme="minorHAnsi" w:cstheme="minorHAnsi"/>
              <w:color w:val="006D46"/>
            </w:rPr>
            <w:fldChar w:fldCharType="end"/>
          </w:r>
        </w:p>
      </w:tc>
    </w:tr>
  </w:tbl>
  <w:p w14:paraId="4646955C" w14:textId="77777777" w:rsidR="00C35059" w:rsidRPr="00742B6B" w:rsidRDefault="00C35059" w:rsidP="00D84B2F">
    <w:pPr>
      <w:pStyle w:val="Footer"/>
      <w:rPr>
        <w:color w:val="006D46"/>
      </w:rPr>
    </w:pPr>
    <w:r w:rsidRPr="00742B6B">
      <w:rPr>
        <w:noProof/>
        <w:color w:val="006D46"/>
        <w:sz w:val="4"/>
        <w:lang w:val="en-GB" w:eastAsia="en-GB"/>
      </w:rPr>
      <w:drawing>
        <wp:anchor distT="0" distB="0" distL="114300" distR="114300" simplePos="0" relativeHeight="251658242" behindDoc="1" locked="0" layoutInCell="1" allowOverlap="1" wp14:anchorId="049FD19C" wp14:editId="023903B3">
          <wp:simplePos x="0" y="0"/>
          <wp:positionH relativeFrom="page">
            <wp:align>center</wp:align>
          </wp:positionH>
          <wp:positionV relativeFrom="page">
            <wp:align>bottom</wp:align>
          </wp:positionV>
          <wp:extent cx="7740000" cy="223200"/>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C35059" w:rsidRPr="00742B6B" w14:paraId="5FE5BFB3" w14:textId="77777777" w:rsidTr="0079303A">
      <w:trPr>
        <w:jc w:val="center"/>
      </w:trPr>
      <w:tc>
        <w:tcPr>
          <w:tcW w:w="10206" w:type="dxa"/>
        </w:tcPr>
        <w:p w14:paraId="3B1997EA" w14:textId="77777777" w:rsidR="00C35059" w:rsidRPr="00742B6B" w:rsidRDefault="00C35059" w:rsidP="00FE109E">
          <w:pPr>
            <w:pStyle w:val="Footer"/>
            <w:tabs>
              <w:tab w:val="right" w:pos="999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10</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20</w:t>
          </w:r>
          <w:r w:rsidRPr="00742B6B">
            <w:rPr>
              <w:rFonts w:asciiTheme="minorHAnsi" w:hAnsiTheme="minorHAnsi" w:cstheme="minorHAnsi"/>
              <w:color w:val="006D46"/>
            </w:rPr>
            <w:fldChar w:fldCharType="end"/>
          </w:r>
        </w:p>
      </w:tc>
    </w:tr>
  </w:tbl>
  <w:p w14:paraId="0BF8321D" w14:textId="77777777" w:rsidR="00C35059" w:rsidRPr="00742B6B" w:rsidRDefault="00C35059" w:rsidP="00163BD1">
    <w:pPr>
      <w:pStyle w:val="Footer"/>
      <w:rPr>
        <w:color w:val="006D46"/>
      </w:rPr>
    </w:pPr>
    <w:r w:rsidRPr="00742B6B">
      <w:rPr>
        <w:noProof/>
        <w:color w:val="006D46"/>
        <w:sz w:val="4"/>
        <w:lang w:val="en-GB" w:eastAsia="en-GB"/>
      </w:rPr>
      <w:drawing>
        <wp:anchor distT="0" distB="0" distL="114300" distR="114300" simplePos="0" relativeHeight="251658240" behindDoc="1" locked="0" layoutInCell="1" allowOverlap="1" wp14:anchorId="14A4AF3E" wp14:editId="0CE39B91">
          <wp:simplePos x="0" y="0"/>
          <wp:positionH relativeFrom="page">
            <wp:align>center</wp:align>
          </wp:positionH>
          <wp:positionV relativeFrom="page">
            <wp:align>bottom</wp:align>
          </wp:positionV>
          <wp:extent cx="7740000" cy="2232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C35059" w:rsidRPr="00742B6B" w14:paraId="3DA0279A" w14:textId="77777777" w:rsidTr="004C35BE">
      <w:trPr>
        <w:jc w:val="center"/>
      </w:trPr>
      <w:tc>
        <w:tcPr>
          <w:tcW w:w="10206" w:type="dxa"/>
        </w:tcPr>
        <w:p w14:paraId="67A4F036" w14:textId="5364182E" w:rsidR="00C35059" w:rsidRPr="00742B6B" w:rsidRDefault="00C35059"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 112020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sidR="00191F18">
            <w:rPr>
              <w:rFonts w:asciiTheme="minorHAnsi" w:hAnsiTheme="minorHAnsi" w:cstheme="minorHAnsi"/>
              <w:noProof/>
              <w:color w:val="006D46"/>
            </w:rPr>
            <w:t>20</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sidR="00191F18">
            <w:rPr>
              <w:rFonts w:asciiTheme="minorHAnsi" w:hAnsiTheme="minorHAnsi" w:cstheme="minorHAnsi"/>
              <w:noProof/>
              <w:color w:val="006D46"/>
            </w:rPr>
            <w:t>26</w:t>
          </w:r>
          <w:r w:rsidRPr="00742B6B">
            <w:rPr>
              <w:rFonts w:asciiTheme="minorHAnsi" w:hAnsiTheme="minorHAnsi" w:cstheme="minorHAnsi"/>
              <w:color w:val="006D46"/>
            </w:rPr>
            <w:fldChar w:fldCharType="end"/>
          </w:r>
        </w:p>
      </w:tc>
    </w:tr>
  </w:tbl>
  <w:p w14:paraId="441C0C92" w14:textId="77777777" w:rsidR="00C35059" w:rsidRPr="00742B6B" w:rsidRDefault="00C35059" w:rsidP="00D84B2F">
    <w:pPr>
      <w:pStyle w:val="Footer"/>
      <w:rPr>
        <w:color w:val="006D46"/>
      </w:rPr>
    </w:pPr>
    <w:r w:rsidRPr="00742B6B">
      <w:rPr>
        <w:noProof/>
        <w:color w:val="006D46"/>
        <w:sz w:val="4"/>
        <w:lang w:val="en-GB" w:eastAsia="en-GB"/>
      </w:rPr>
      <w:drawing>
        <wp:anchor distT="0" distB="0" distL="114300" distR="114300" simplePos="0" relativeHeight="251658243" behindDoc="1" locked="0" layoutInCell="1" allowOverlap="1" wp14:anchorId="12D3CC71" wp14:editId="6256B875">
          <wp:simplePos x="0" y="0"/>
          <wp:positionH relativeFrom="page">
            <wp:align>center</wp:align>
          </wp:positionH>
          <wp:positionV relativeFrom="page">
            <wp:align>bottom</wp:align>
          </wp:positionV>
          <wp:extent cx="7740000" cy="223200"/>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7C79" w14:textId="77777777" w:rsidR="00C8338F" w:rsidRDefault="00C8338F">
      <w:r>
        <w:separator/>
      </w:r>
    </w:p>
  </w:footnote>
  <w:footnote w:type="continuationSeparator" w:id="0">
    <w:p w14:paraId="65DD26B4" w14:textId="77777777" w:rsidR="00C8338F" w:rsidRDefault="00C8338F">
      <w:r>
        <w:continuationSeparator/>
      </w:r>
    </w:p>
  </w:footnote>
  <w:footnote w:type="continuationNotice" w:id="1">
    <w:p w14:paraId="0083CD14" w14:textId="77777777" w:rsidR="00C8338F" w:rsidRDefault="00C833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6E34" w14:textId="77777777" w:rsidR="00C35059" w:rsidRDefault="00C35059">
    <w:pPr>
      <w:pStyle w:val="Header"/>
    </w:pPr>
    <w:r>
      <w:rPr>
        <w:noProof/>
        <w:lang w:val="en-GB" w:eastAsia="en-GB"/>
      </w:rPr>
      <w:drawing>
        <wp:anchor distT="0" distB="0" distL="114300" distR="114300" simplePos="0" relativeHeight="251658246" behindDoc="1" locked="0" layoutInCell="1" allowOverlap="1" wp14:anchorId="5E2AAE7A" wp14:editId="79A161E6">
          <wp:simplePos x="0" y="0"/>
          <wp:positionH relativeFrom="page">
            <wp:align>center</wp:align>
          </wp:positionH>
          <wp:positionV relativeFrom="page">
            <wp:align>top</wp:align>
          </wp:positionV>
          <wp:extent cx="7612294" cy="874799"/>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43CD" w14:textId="77777777" w:rsidR="00C35059" w:rsidRDefault="00C35059">
    <w:pPr>
      <w:pStyle w:val="Header"/>
    </w:pPr>
    <w:r>
      <w:rPr>
        <w:noProof/>
        <w:lang w:val="en-GB" w:eastAsia="en-GB"/>
      </w:rPr>
      <w:drawing>
        <wp:anchor distT="0" distB="0" distL="114300" distR="114300" simplePos="0" relativeHeight="251658244" behindDoc="1" locked="0" layoutInCell="1" allowOverlap="1" wp14:anchorId="598661A2" wp14:editId="408948D4">
          <wp:simplePos x="0" y="0"/>
          <wp:positionH relativeFrom="page">
            <wp:align>center</wp:align>
          </wp:positionH>
          <wp:positionV relativeFrom="page">
            <wp:align>top</wp:align>
          </wp:positionV>
          <wp:extent cx="7612294" cy="874799"/>
          <wp:effectExtent l="0" t="0" r="0" b="190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p w14:paraId="3F59C858" w14:textId="77777777" w:rsidR="00C35059" w:rsidRDefault="00C35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C671" w14:textId="77777777" w:rsidR="00C35059" w:rsidRDefault="00C35059">
    <w:pPr>
      <w:pStyle w:val="Header"/>
    </w:pPr>
    <w:r>
      <w:rPr>
        <w:noProof/>
        <w:lang w:val="en-GB" w:eastAsia="en-GB"/>
      </w:rPr>
      <w:drawing>
        <wp:anchor distT="0" distB="0" distL="114300" distR="114300" simplePos="0" relativeHeight="251658245" behindDoc="1" locked="0" layoutInCell="1" allowOverlap="1" wp14:anchorId="604F9C14" wp14:editId="182FA4E3">
          <wp:simplePos x="0" y="0"/>
          <wp:positionH relativeFrom="page">
            <wp:align>center</wp:align>
          </wp:positionH>
          <wp:positionV relativeFrom="page">
            <wp:align>top</wp:align>
          </wp:positionV>
          <wp:extent cx="7612294" cy="874799"/>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86F837A8"/>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FA30A418"/>
    <w:lvl w:ilvl="0" w:tplc="ECE82A62">
      <w:start w:val="1"/>
      <w:numFmt w:val="decimal"/>
      <w:pStyle w:val="ListNumber3"/>
      <w:lvlText w:val="%1."/>
      <w:lvlJc w:val="left"/>
      <w:pPr>
        <w:tabs>
          <w:tab w:val="num" w:pos="926"/>
        </w:tabs>
        <w:ind w:left="926" w:hanging="360"/>
      </w:pPr>
    </w:lvl>
    <w:lvl w:ilvl="1" w:tplc="3E2C7CAE">
      <w:numFmt w:val="decimal"/>
      <w:lvlText w:val=""/>
      <w:lvlJc w:val="left"/>
    </w:lvl>
    <w:lvl w:ilvl="2" w:tplc="B43617DA">
      <w:numFmt w:val="decimal"/>
      <w:lvlText w:val=""/>
      <w:lvlJc w:val="left"/>
    </w:lvl>
    <w:lvl w:ilvl="3" w:tplc="815ADC52">
      <w:numFmt w:val="decimal"/>
      <w:lvlText w:val=""/>
      <w:lvlJc w:val="left"/>
    </w:lvl>
    <w:lvl w:ilvl="4" w:tplc="F76A1E6A">
      <w:numFmt w:val="decimal"/>
      <w:lvlText w:val=""/>
      <w:lvlJc w:val="left"/>
    </w:lvl>
    <w:lvl w:ilvl="5" w:tplc="0896AA82">
      <w:numFmt w:val="decimal"/>
      <w:lvlText w:val=""/>
      <w:lvlJc w:val="left"/>
    </w:lvl>
    <w:lvl w:ilvl="6" w:tplc="B598FAE8">
      <w:numFmt w:val="decimal"/>
      <w:lvlText w:val=""/>
      <w:lvlJc w:val="left"/>
    </w:lvl>
    <w:lvl w:ilvl="7" w:tplc="5AE43490">
      <w:numFmt w:val="decimal"/>
      <w:lvlText w:val=""/>
      <w:lvlJc w:val="left"/>
    </w:lvl>
    <w:lvl w:ilvl="8" w:tplc="BFBE8A0A">
      <w:numFmt w:val="decimal"/>
      <w:lvlText w:val=""/>
      <w:lvlJc w:val="left"/>
    </w:lvl>
  </w:abstractNum>
  <w:abstractNum w:abstractNumId="3" w15:restartNumberingAfterBreak="0">
    <w:nsid w:val="FFFFFF7F"/>
    <w:multiLevelType w:val="hybridMultilevel"/>
    <w:tmpl w:val="B3AEBD4C"/>
    <w:lvl w:ilvl="0" w:tplc="7CDEBA32">
      <w:start w:val="1"/>
      <w:numFmt w:val="decimal"/>
      <w:pStyle w:val="ListNumber2"/>
      <w:lvlText w:val="%1."/>
      <w:lvlJc w:val="left"/>
      <w:pPr>
        <w:tabs>
          <w:tab w:val="num" w:pos="643"/>
        </w:tabs>
        <w:ind w:left="643" w:hanging="360"/>
      </w:pPr>
    </w:lvl>
    <w:lvl w:ilvl="1" w:tplc="C520E590">
      <w:numFmt w:val="decimal"/>
      <w:lvlText w:val=""/>
      <w:lvlJc w:val="left"/>
    </w:lvl>
    <w:lvl w:ilvl="2" w:tplc="7AF206C0">
      <w:numFmt w:val="decimal"/>
      <w:lvlText w:val=""/>
      <w:lvlJc w:val="left"/>
    </w:lvl>
    <w:lvl w:ilvl="3" w:tplc="51AA77B8">
      <w:numFmt w:val="decimal"/>
      <w:lvlText w:val=""/>
      <w:lvlJc w:val="left"/>
    </w:lvl>
    <w:lvl w:ilvl="4" w:tplc="5254D1FE">
      <w:numFmt w:val="decimal"/>
      <w:lvlText w:val=""/>
      <w:lvlJc w:val="left"/>
    </w:lvl>
    <w:lvl w:ilvl="5" w:tplc="92960024">
      <w:numFmt w:val="decimal"/>
      <w:lvlText w:val=""/>
      <w:lvlJc w:val="left"/>
    </w:lvl>
    <w:lvl w:ilvl="6" w:tplc="E576A64E">
      <w:numFmt w:val="decimal"/>
      <w:lvlText w:val=""/>
      <w:lvlJc w:val="left"/>
    </w:lvl>
    <w:lvl w:ilvl="7" w:tplc="7F6CBF44">
      <w:numFmt w:val="decimal"/>
      <w:lvlText w:val=""/>
      <w:lvlJc w:val="left"/>
    </w:lvl>
    <w:lvl w:ilvl="8" w:tplc="3EBAB92A">
      <w:numFmt w:val="decimal"/>
      <w:lvlText w:val=""/>
      <w:lvlJc w:val="left"/>
    </w:lvl>
  </w:abstractNum>
  <w:abstractNum w:abstractNumId="4" w15:restartNumberingAfterBreak="0">
    <w:nsid w:val="FFFFFF80"/>
    <w:multiLevelType w:val="multilevel"/>
    <w:tmpl w:val="BEF8C6B8"/>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7822B7C"/>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ADA8B478"/>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E6BEAE1E"/>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FB"/>
    <w:multiLevelType w:val="multilevel"/>
    <w:tmpl w:val="F3EAFEE8"/>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sz w:val="20"/>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81E227E"/>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FC831C4"/>
    <w:multiLevelType w:val="multilevel"/>
    <w:tmpl w:val="611CE1A2"/>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E077A"/>
    <w:multiLevelType w:val="hybridMultilevel"/>
    <w:tmpl w:val="159EC36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356454"/>
    <w:multiLevelType w:val="hybridMultilevel"/>
    <w:tmpl w:val="A57895FA"/>
    <w:lvl w:ilvl="0" w:tplc="34B8EBF0">
      <w:start w:val="1"/>
      <w:numFmt w:val="upperLetter"/>
      <w:pStyle w:val="Recital"/>
      <w:lvlText w:val="%1"/>
      <w:lvlJc w:val="left"/>
      <w:pPr>
        <w:tabs>
          <w:tab w:val="num" w:pos="709"/>
        </w:tabs>
        <w:ind w:left="709" w:hanging="709"/>
      </w:pPr>
      <w:rPr>
        <w:rFonts w:hint="default"/>
        <w:b/>
        <w:i w:val="0"/>
        <w:sz w:val="20"/>
      </w:rPr>
    </w:lvl>
    <w:lvl w:ilvl="1" w:tplc="E4285A06">
      <w:start w:val="1"/>
      <w:numFmt w:val="upperLetter"/>
      <w:lvlText w:val="%2."/>
      <w:lvlJc w:val="left"/>
      <w:pPr>
        <w:tabs>
          <w:tab w:val="num" w:pos="1080"/>
        </w:tabs>
        <w:ind w:left="720" w:firstLine="0"/>
      </w:pPr>
      <w:rPr>
        <w:rFonts w:hint="default"/>
      </w:rPr>
    </w:lvl>
    <w:lvl w:ilvl="2" w:tplc="08CE2D12">
      <w:start w:val="1"/>
      <w:numFmt w:val="decimal"/>
      <w:lvlText w:val="%3."/>
      <w:lvlJc w:val="left"/>
      <w:pPr>
        <w:tabs>
          <w:tab w:val="num" w:pos="1800"/>
        </w:tabs>
        <w:ind w:left="1440" w:firstLine="0"/>
      </w:pPr>
      <w:rPr>
        <w:rFonts w:hint="default"/>
      </w:rPr>
    </w:lvl>
    <w:lvl w:ilvl="3" w:tplc="5C6C2038">
      <w:start w:val="1"/>
      <w:numFmt w:val="lowerLetter"/>
      <w:lvlText w:val="%4)"/>
      <w:lvlJc w:val="left"/>
      <w:pPr>
        <w:tabs>
          <w:tab w:val="num" w:pos="2520"/>
        </w:tabs>
        <w:ind w:left="2160" w:firstLine="0"/>
      </w:pPr>
      <w:rPr>
        <w:rFonts w:hint="default"/>
      </w:rPr>
    </w:lvl>
    <w:lvl w:ilvl="4" w:tplc="442480A8">
      <w:start w:val="1"/>
      <w:numFmt w:val="decimal"/>
      <w:lvlText w:val="(%5)"/>
      <w:lvlJc w:val="left"/>
      <w:pPr>
        <w:tabs>
          <w:tab w:val="num" w:pos="3240"/>
        </w:tabs>
        <w:ind w:left="2880" w:firstLine="0"/>
      </w:pPr>
      <w:rPr>
        <w:rFonts w:hint="default"/>
      </w:rPr>
    </w:lvl>
    <w:lvl w:ilvl="5" w:tplc="4610593C">
      <w:start w:val="1"/>
      <w:numFmt w:val="lowerLetter"/>
      <w:lvlText w:val="(%6)"/>
      <w:lvlJc w:val="left"/>
      <w:pPr>
        <w:tabs>
          <w:tab w:val="num" w:pos="3960"/>
        </w:tabs>
        <w:ind w:left="3600" w:firstLine="0"/>
      </w:pPr>
      <w:rPr>
        <w:rFonts w:hint="default"/>
      </w:rPr>
    </w:lvl>
    <w:lvl w:ilvl="6" w:tplc="D96ECBC6">
      <w:start w:val="1"/>
      <w:numFmt w:val="lowerRoman"/>
      <w:lvlText w:val="(%7)"/>
      <w:lvlJc w:val="left"/>
      <w:pPr>
        <w:tabs>
          <w:tab w:val="num" w:pos="4680"/>
        </w:tabs>
        <w:ind w:left="4320" w:firstLine="0"/>
      </w:pPr>
      <w:rPr>
        <w:rFonts w:hint="default"/>
      </w:rPr>
    </w:lvl>
    <w:lvl w:ilvl="7" w:tplc="27DA2552">
      <w:start w:val="1"/>
      <w:numFmt w:val="lowerLetter"/>
      <w:lvlText w:val="(%8)"/>
      <w:lvlJc w:val="left"/>
      <w:pPr>
        <w:tabs>
          <w:tab w:val="num" w:pos="5400"/>
        </w:tabs>
        <w:ind w:left="5040" w:firstLine="0"/>
      </w:pPr>
      <w:rPr>
        <w:rFonts w:hint="default"/>
      </w:rPr>
    </w:lvl>
    <w:lvl w:ilvl="8" w:tplc="1AFCB2D4">
      <w:start w:val="1"/>
      <w:numFmt w:val="lowerRoman"/>
      <w:lvlText w:val="(%9)"/>
      <w:lvlJc w:val="left"/>
      <w:pPr>
        <w:tabs>
          <w:tab w:val="num" w:pos="6120"/>
        </w:tabs>
        <w:ind w:left="5760" w:firstLine="0"/>
      </w:pPr>
      <w:rPr>
        <w:rFonts w:hint="default"/>
      </w:rPr>
    </w:lvl>
  </w:abstractNum>
  <w:abstractNum w:abstractNumId="17"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DEB459A"/>
    <w:multiLevelType w:val="hybridMultilevel"/>
    <w:tmpl w:val="0C09001D"/>
    <w:styleLink w:val="1ai"/>
    <w:lvl w:ilvl="0" w:tplc="219E0F30">
      <w:start w:val="1"/>
      <w:numFmt w:val="decimal"/>
      <w:lvlText w:val="%1)"/>
      <w:lvlJc w:val="left"/>
      <w:pPr>
        <w:ind w:left="360" w:hanging="360"/>
      </w:pPr>
      <w:rPr>
        <w:rFonts w:ascii="Arial" w:hAnsi="Arial" w:cs="Arial"/>
      </w:rPr>
    </w:lvl>
    <w:lvl w:ilvl="1" w:tplc="F2822D22">
      <w:start w:val="1"/>
      <w:numFmt w:val="lowerLetter"/>
      <w:lvlText w:val="%2)"/>
      <w:lvlJc w:val="left"/>
      <w:pPr>
        <w:ind w:left="720" w:hanging="360"/>
      </w:pPr>
    </w:lvl>
    <w:lvl w:ilvl="2" w:tplc="CC36E922">
      <w:start w:val="1"/>
      <w:numFmt w:val="lowerRoman"/>
      <w:lvlText w:val="%3)"/>
      <w:lvlJc w:val="left"/>
      <w:pPr>
        <w:ind w:left="1080" w:hanging="360"/>
      </w:pPr>
    </w:lvl>
    <w:lvl w:ilvl="3" w:tplc="3B766F9C">
      <w:start w:val="1"/>
      <w:numFmt w:val="decimal"/>
      <w:lvlText w:val="(%4)"/>
      <w:lvlJc w:val="left"/>
      <w:pPr>
        <w:ind w:left="1440" w:hanging="360"/>
      </w:pPr>
    </w:lvl>
    <w:lvl w:ilvl="4" w:tplc="49165F1A">
      <w:start w:val="1"/>
      <w:numFmt w:val="lowerLetter"/>
      <w:lvlText w:val="(%5)"/>
      <w:lvlJc w:val="left"/>
      <w:pPr>
        <w:ind w:left="1800" w:hanging="360"/>
      </w:pPr>
    </w:lvl>
    <w:lvl w:ilvl="5" w:tplc="07468516">
      <w:start w:val="1"/>
      <w:numFmt w:val="lowerRoman"/>
      <w:lvlText w:val="(%6)"/>
      <w:lvlJc w:val="left"/>
      <w:pPr>
        <w:ind w:left="2160" w:hanging="360"/>
      </w:pPr>
    </w:lvl>
    <w:lvl w:ilvl="6" w:tplc="07860CFE">
      <w:start w:val="1"/>
      <w:numFmt w:val="decimal"/>
      <w:lvlText w:val="%7."/>
      <w:lvlJc w:val="left"/>
      <w:pPr>
        <w:ind w:left="2520" w:hanging="360"/>
      </w:pPr>
    </w:lvl>
    <w:lvl w:ilvl="7" w:tplc="CFBABA7E">
      <w:start w:val="1"/>
      <w:numFmt w:val="lowerLetter"/>
      <w:lvlText w:val="%8."/>
      <w:lvlJc w:val="left"/>
      <w:pPr>
        <w:ind w:left="2880" w:hanging="360"/>
      </w:pPr>
    </w:lvl>
    <w:lvl w:ilvl="8" w:tplc="E54AF116">
      <w:start w:val="1"/>
      <w:numFmt w:val="lowerRoman"/>
      <w:lvlText w:val="%9."/>
      <w:lvlJc w:val="left"/>
      <w:pPr>
        <w:ind w:left="3240" w:hanging="360"/>
      </w:pPr>
    </w:lvl>
  </w:abstractNum>
  <w:abstractNum w:abstractNumId="20" w15:restartNumberingAfterBreak="0">
    <w:nsid w:val="32C31122"/>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3DA7718"/>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25A56D4"/>
    <w:multiLevelType w:val="hybridMultilevel"/>
    <w:tmpl w:val="706C3D58"/>
    <w:styleLink w:val="AnnexureListNumbers"/>
    <w:lvl w:ilvl="0" w:tplc="FEC8EADC">
      <w:start w:val="1"/>
      <w:numFmt w:val="upperLetter"/>
      <w:pStyle w:val="AnnexurePageHeading"/>
      <w:lvlText w:val="Annexure %1"/>
      <w:lvlJc w:val="left"/>
      <w:pPr>
        <w:tabs>
          <w:tab w:val="num" w:pos="2268"/>
        </w:tabs>
        <w:ind w:left="2268" w:hanging="2268"/>
      </w:pPr>
      <w:rPr>
        <w:rFonts w:hint="default"/>
      </w:rPr>
    </w:lvl>
    <w:lvl w:ilvl="1" w:tplc="7EBC5FBA">
      <w:start w:val="1"/>
      <w:numFmt w:val="lowerLetter"/>
      <w:lvlText w:val="%2)"/>
      <w:lvlJc w:val="left"/>
      <w:pPr>
        <w:ind w:left="720" w:hanging="360"/>
      </w:pPr>
      <w:rPr>
        <w:rFonts w:hint="default"/>
      </w:rPr>
    </w:lvl>
    <w:lvl w:ilvl="2" w:tplc="F5EC1C56">
      <w:start w:val="1"/>
      <w:numFmt w:val="lowerRoman"/>
      <w:lvlText w:val="%3)"/>
      <w:lvlJc w:val="left"/>
      <w:pPr>
        <w:ind w:left="1080" w:hanging="360"/>
      </w:pPr>
      <w:rPr>
        <w:rFonts w:hint="default"/>
      </w:rPr>
    </w:lvl>
    <w:lvl w:ilvl="3" w:tplc="689A4476">
      <w:start w:val="1"/>
      <w:numFmt w:val="decimal"/>
      <w:lvlText w:val="(%4)"/>
      <w:lvlJc w:val="left"/>
      <w:pPr>
        <w:ind w:left="1440" w:hanging="360"/>
      </w:pPr>
      <w:rPr>
        <w:rFonts w:hint="default"/>
      </w:rPr>
    </w:lvl>
    <w:lvl w:ilvl="4" w:tplc="EA6CDED4">
      <w:start w:val="1"/>
      <w:numFmt w:val="lowerLetter"/>
      <w:lvlText w:val="(%5)"/>
      <w:lvlJc w:val="left"/>
      <w:pPr>
        <w:ind w:left="1800" w:hanging="360"/>
      </w:pPr>
      <w:rPr>
        <w:rFonts w:hint="default"/>
      </w:rPr>
    </w:lvl>
    <w:lvl w:ilvl="5" w:tplc="102CBC18">
      <w:start w:val="1"/>
      <w:numFmt w:val="lowerRoman"/>
      <w:lvlText w:val="(%6)"/>
      <w:lvlJc w:val="left"/>
      <w:pPr>
        <w:ind w:left="2160" w:hanging="360"/>
      </w:pPr>
      <w:rPr>
        <w:rFonts w:hint="default"/>
      </w:rPr>
    </w:lvl>
    <w:lvl w:ilvl="6" w:tplc="8758A0E6">
      <w:start w:val="1"/>
      <w:numFmt w:val="decimal"/>
      <w:lvlText w:val="%7."/>
      <w:lvlJc w:val="left"/>
      <w:pPr>
        <w:ind w:left="2520" w:hanging="360"/>
      </w:pPr>
      <w:rPr>
        <w:rFonts w:hint="default"/>
      </w:rPr>
    </w:lvl>
    <w:lvl w:ilvl="7" w:tplc="36105E08">
      <w:start w:val="1"/>
      <w:numFmt w:val="lowerLetter"/>
      <w:lvlText w:val="%8."/>
      <w:lvlJc w:val="left"/>
      <w:pPr>
        <w:ind w:left="2880" w:hanging="360"/>
      </w:pPr>
      <w:rPr>
        <w:rFonts w:hint="default"/>
      </w:rPr>
    </w:lvl>
    <w:lvl w:ilvl="8" w:tplc="D9B8F69C">
      <w:start w:val="1"/>
      <w:numFmt w:val="lowerRoman"/>
      <w:lvlText w:val="%9."/>
      <w:lvlJc w:val="left"/>
      <w:pPr>
        <w:ind w:left="3240" w:hanging="360"/>
      </w:pPr>
      <w:rPr>
        <w:rFonts w:hint="default"/>
      </w:rPr>
    </w:lvl>
  </w:abstractNum>
  <w:abstractNum w:abstractNumId="24" w15:restartNumberingAfterBreak="0">
    <w:nsid w:val="64BF39E9"/>
    <w:multiLevelType w:val="hybridMultilevel"/>
    <w:tmpl w:val="22DCB7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7C54A45"/>
    <w:multiLevelType w:val="hybridMultilevel"/>
    <w:tmpl w:val="D4B6E438"/>
    <w:styleLink w:val="PartHeadingNumbering"/>
    <w:lvl w:ilvl="0" w:tplc="66568868">
      <w:start w:val="1"/>
      <w:numFmt w:val="decimal"/>
      <w:pStyle w:val="PartHeading"/>
      <w:suff w:val="space"/>
      <w:lvlText w:val="Part %1"/>
      <w:lvlJc w:val="left"/>
      <w:pPr>
        <w:ind w:left="0" w:firstLine="0"/>
      </w:pPr>
      <w:rPr>
        <w:rFonts w:ascii="Arial" w:hAnsi="Arial" w:hint="default"/>
        <w:b w:val="0"/>
        <w:i w:val="0"/>
        <w:sz w:val="28"/>
      </w:rPr>
    </w:lvl>
    <w:lvl w:ilvl="1" w:tplc="8E9A1DE6">
      <w:start w:val="1"/>
      <w:numFmt w:val="lowerLetter"/>
      <w:lvlText w:val="%2)"/>
      <w:lvlJc w:val="left"/>
      <w:pPr>
        <w:ind w:left="720" w:hanging="360"/>
      </w:pPr>
      <w:rPr>
        <w:rFonts w:hint="default"/>
      </w:rPr>
    </w:lvl>
    <w:lvl w:ilvl="2" w:tplc="63D4235A">
      <w:start w:val="1"/>
      <w:numFmt w:val="lowerRoman"/>
      <w:lvlText w:val="%3)"/>
      <w:lvlJc w:val="left"/>
      <w:pPr>
        <w:ind w:left="1080" w:hanging="360"/>
      </w:pPr>
      <w:rPr>
        <w:rFonts w:hint="default"/>
      </w:rPr>
    </w:lvl>
    <w:lvl w:ilvl="3" w:tplc="77403570">
      <w:start w:val="1"/>
      <w:numFmt w:val="decimal"/>
      <w:lvlText w:val="(%4)"/>
      <w:lvlJc w:val="left"/>
      <w:pPr>
        <w:ind w:left="1440" w:hanging="360"/>
      </w:pPr>
      <w:rPr>
        <w:rFonts w:hint="default"/>
      </w:rPr>
    </w:lvl>
    <w:lvl w:ilvl="4" w:tplc="6AB8A552">
      <w:start w:val="1"/>
      <w:numFmt w:val="lowerLetter"/>
      <w:lvlText w:val="(%5)"/>
      <w:lvlJc w:val="left"/>
      <w:pPr>
        <w:ind w:left="1800" w:hanging="360"/>
      </w:pPr>
      <w:rPr>
        <w:rFonts w:hint="default"/>
      </w:rPr>
    </w:lvl>
    <w:lvl w:ilvl="5" w:tplc="C6148D70">
      <w:start w:val="1"/>
      <w:numFmt w:val="lowerRoman"/>
      <w:lvlText w:val="(%6)"/>
      <w:lvlJc w:val="left"/>
      <w:pPr>
        <w:ind w:left="2160" w:hanging="360"/>
      </w:pPr>
      <w:rPr>
        <w:rFonts w:hint="default"/>
      </w:rPr>
    </w:lvl>
    <w:lvl w:ilvl="6" w:tplc="65BAEC56">
      <w:start w:val="1"/>
      <w:numFmt w:val="decimal"/>
      <w:lvlText w:val="%7."/>
      <w:lvlJc w:val="left"/>
      <w:pPr>
        <w:ind w:left="2520" w:hanging="360"/>
      </w:pPr>
      <w:rPr>
        <w:rFonts w:hint="default"/>
      </w:rPr>
    </w:lvl>
    <w:lvl w:ilvl="7" w:tplc="3828CF1C">
      <w:start w:val="1"/>
      <w:numFmt w:val="lowerLetter"/>
      <w:lvlText w:val="%8."/>
      <w:lvlJc w:val="left"/>
      <w:pPr>
        <w:ind w:left="2880" w:hanging="360"/>
      </w:pPr>
      <w:rPr>
        <w:rFonts w:hint="default"/>
      </w:rPr>
    </w:lvl>
    <w:lvl w:ilvl="8" w:tplc="DCCC3262">
      <w:start w:val="1"/>
      <w:numFmt w:val="lowerRoman"/>
      <w:lvlText w:val="%9."/>
      <w:lvlJc w:val="left"/>
      <w:pPr>
        <w:ind w:left="3240" w:hanging="360"/>
      </w:pPr>
      <w:rPr>
        <w:rFonts w:hint="default"/>
      </w:rPr>
    </w:lvl>
  </w:abstractNum>
  <w:abstractNum w:abstractNumId="26" w15:restartNumberingAfterBreak="0">
    <w:nsid w:val="6AA50C5F"/>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CCD39EC"/>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85D5AA8"/>
    <w:multiLevelType w:val="multilevel"/>
    <w:tmpl w:val="A232FFA4"/>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F273F15"/>
    <w:multiLevelType w:val="hybridMultilevel"/>
    <w:tmpl w:val="CDB40B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28"/>
  </w:num>
  <w:num w:numId="3">
    <w:abstractNumId w:val="19"/>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17">
    <w:abstractNumId w:val="23"/>
  </w:num>
  <w:num w:numId="18">
    <w:abstractNumId w:val="15"/>
  </w:num>
  <w:num w:numId="19">
    <w:abstractNumId w:val="15"/>
    <w:lvlOverride w:ilvl="0">
      <w:lvl w:ilvl="0">
        <w:start w:val="1"/>
        <w:numFmt w:val="decimal"/>
        <w:pStyle w:val="SchedulePageHeading"/>
        <w:lvlText w:val="Schedule %1"/>
        <w:lvlJc w:val="left"/>
        <w:pPr>
          <w:tabs>
            <w:tab w:val="num" w:pos="2268"/>
          </w:tabs>
          <w:ind w:left="2268" w:hanging="2268"/>
        </w:pPr>
        <w:rPr>
          <w:rFonts w:hint="default"/>
        </w:rPr>
      </w:lvl>
    </w:lvlOverride>
  </w:num>
  <w:num w:numId="20">
    <w:abstractNumId w:val="25"/>
  </w:num>
  <w:num w:numId="21">
    <w:abstractNumId w:val="13"/>
  </w:num>
  <w:num w:numId="22">
    <w:abstractNumId w:val="17"/>
  </w:num>
  <w:num w:numId="23">
    <w:abstractNumId w:val="21"/>
  </w:num>
  <w:num w:numId="24">
    <w:abstractNumId w:val="16"/>
  </w:num>
  <w:num w:numId="25">
    <w:abstractNumId w:val="1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4"/>
  </w:num>
  <w:num w:numId="29">
    <w:abstractNumId w:val="30"/>
  </w:num>
  <w:num w:numId="30">
    <w:abstractNumId w:val="18"/>
  </w:num>
  <w:num w:numId="31">
    <w:abstractNumId w:val="22"/>
  </w:num>
  <w:num w:numId="32">
    <w:abstractNumId w:val="27"/>
  </w:num>
  <w:num w:numId="33">
    <w:abstractNumId w:val="20"/>
  </w:num>
  <w:num w:numId="34">
    <w:abstractNumId w:val="11"/>
  </w:num>
  <w:num w:numId="35">
    <w:abstractNumId w:val="2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Litzow">
    <w15:presenceInfo w15:providerId="AD" w15:userId="S::elitzow@mla.com.au::57873c77-d75f-4f5d-a50f-ad48d711e0c2"/>
  </w15:person>
  <w15:person w15:author="Joe Gebbels">
    <w15:presenceInfo w15:providerId="AD" w15:userId="S-1-5-21-823518204-507921405-1343024091-62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ocumentProtection w:edit="forms" w:enforcement="1" w:cryptProviderType="rsaAES" w:cryptAlgorithmClass="hash" w:cryptAlgorithmType="typeAny" w:cryptAlgorithmSid="14" w:cryptSpinCount="100000" w:hash="I1XBNwEaLjDolk06dMN6c8ZO16t4MbJBIXA2nhkt69MbT+F0PSqc7XH8ZL2PiUpXBdnMruvH1TGTgl/KosLtPA==" w:salt="Ia3mjFFTb/9XpLR72iiX3Q=="/>
  <w:defaultTabStop w:val="73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wmDescription" w:val="MDC Funding &amp; Work Agreement - 1/12/20"/>
    <w:docVar w:name="KWMSetGroupVis" w:val="-1"/>
  </w:docVars>
  <w:rsids>
    <w:rsidRoot w:val="00E17997"/>
    <w:rsid w:val="00001151"/>
    <w:rsid w:val="0000173F"/>
    <w:rsid w:val="00002FD3"/>
    <w:rsid w:val="00004A30"/>
    <w:rsid w:val="00004DB4"/>
    <w:rsid w:val="00005E4C"/>
    <w:rsid w:val="00006717"/>
    <w:rsid w:val="000079F2"/>
    <w:rsid w:val="00007B1D"/>
    <w:rsid w:val="00007C18"/>
    <w:rsid w:val="00010645"/>
    <w:rsid w:val="00010DCB"/>
    <w:rsid w:val="00011840"/>
    <w:rsid w:val="000139AC"/>
    <w:rsid w:val="00014381"/>
    <w:rsid w:val="000145D4"/>
    <w:rsid w:val="000146B5"/>
    <w:rsid w:val="00017427"/>
    <w:rsid w:val="00017BF3"/>
    <w:rsid w:val="000201B8"/>
    <w:rsid w:val="00020D51"/>
    <w:rsid w:val="00021E50"/>
    <w:rsid w:val="000231CB"/>
    <w:rsid w:val="0002479F"/>
    <w:rsid w:val="00024831"/>
    <w:rsid w:val="00024AC2"/>
    <w:rsid w:val="000252A6"/>
    <w:rsid w:val="00025BC8"/>
    <w:rsid w:val="0002770B"/>
    <w:rsid w:val="00027950"/>
    <w:rsid w:val="00027F94"/>
    <w:rsid w:val="0003024C"/>
    <w:rsid w:val="0003056C"/>
    <w:rsid w:val="0003165E"/>
    <w:rsid w:val="00032380"/>
    <w:rsid w:val="0003652B"/>
    <w:rsid w:val="00040235"/>
    <w:rsid w:val="00040986"/>
    <w:rsid w:val="0004121B"/>
    <w:rsid w:val="000423F0"/>
    <w:rsid w:val="00042515"/>
    <w:rsid w:val="00043443"/>
    <w:rsid w:val="00046AB2"/>
    <w:rsid w:val="00046E57"/>
    <w:rsid w:val="000471B4"/>
    <w:rsid w:val="00047252"/>
    <w:rsid w:val="000507F1"/>
    <w:rsid w:val="00050917"/>
    <w:rsid w:val="00051487"/>
    <w:rsid w:val="00051D97"/>
    <w:rsid w:val="0005223B"/>
    <w:rsid w:val="000525E9"/>
    <w:rsid w:val="00052A2E"/>
    <w:rsid w:val="000538E5"/>
    <w:rsid w:val="000543D3"/>
    <w:rsid w:val="00055C8A"/>
    <w:rsid w:val="00056BF8"/>
    <w:rsid w:val="00056D63"/>
    <w:rsid w:val="00056EEB"/>
    <w:rsid w:val="00056FFB"/>
    <w:rsid w:val="000578CE"/>
    <w:rsid w:val="00057D6C"/>
    <w:rsid w:val="00060E6D"/>
    <w:rsid w:val="000623A6"/>
    <w:rsid w:val="00062615"/>
    <w:rsid w:val="000646E1"/>
    <w:rsid w:val="00066EC9"/>
    <w:rsid w:val="00067B3D"/>
    <w:rsid w:val="00070018"/>
    <w:rsid w:val="00070959"/>
    <w:rsid w:val="00071812"/>
    <w:rsid w:val="000718E9"/>
    <w:rsid w:val="000719C2"/>
    <w:rsid w:val="00072EA7"/>
    <w:rsid w:val="000730EF"/>
    <w:rsid w:val="00074867"/>
    <w:rsid w:val="00074BB8"/>
    <w:rsid w:val="00074E41"/>
    <w:rsid w:val="000764D1"/>
    <w:rsid w:val="00076E3C"/>
    <w:rsid w:val="00077452"/>
    <w:rsid w:val="00077731"/>
    <w:rsid w:val="00077C84"/>
    <w:rsid w:val="00077E45"/>
    <w:rsid w:val="00080B3F"/>
    <w:rsid w:val="00080D1D"/>
    <w:rsid w:val="0008129C"/>
    <w:rsid w:val="0008289E"/>
    <w:rsid w:val="00082987"/>
    <w:rsid w:val="0008497E"/>
    <w:rsid w:val="000849EC"/>
    <w:rsid w:val="000855A1"/>
    <w:rsid w:val="0008565B"/>
    <w:rsid w:val="00093113"/>
    <w:rsid w:val="0009677A"/>
    <w:rsid w:val="000A0FED"/>
    <w:rsid w:val="000A1105"/>
    <w:rsid w:val="000A1A5B"/>
    <w:rsid w:val="000A1E1E"/>
    <w:rsid w:val="000A1FD4"/>
    <w:rsid w:val="000A2172"/>
    <w:rsid w:val="000A462E"/>
    <w:rsid w:val="000A47BC"/>
    <w:rsid w:val="000A4C81"/>
    <w:rsid w:val="000A4E7D"/>
    <w:rsid w:val="000A4FF0"/>
    <w:rsid w:val="000A62FC"/>
    <w:rsid w:val="000A703B"/>
    <w:rsid w:val="000A7DA0"/>
    <w:rsid w:val="000B035F"/>
    <w:rsid w:val="000B219C"/>
    <w:rsid w:val="000B2854"/>
    <w:rsid w:val="000B2D88"/>
    <w:rsid w:val="000B332C"/>
    <w:rsid w:val="000B4D74"/>
    <w:rsid w:val="000B59E4"/>
    <w:rsid w:val="000B6865"/>
    <w:rsid w:val="000B700C"/>
    <w:rsid w:val="000B72CB"/>
    <w:rsid w:val="000C07D0"/>
    <w:rsid w:val="000C08C3"/>
    <w:rsid w:val="000C0A45"/>
    <w:rsid w:val="000C1BB7"/>
    <w:rsid w:val="000C1CD7"/>
    <w:rsid w:val="000C4530"/>
    <w:rsid w:val="000C4BC6"/>
    <w:rsid w:val="000C50C3"/>
    <w:rsid w:val="000C51AB"/>
    <w:rsid w:val="000C6309"/>
    <w:rsid w:val="000D16D6"/>
    <w:rsid w:val="000D2EF1"/>
    <w:rsid w:val="000D465F"/>
    <w:rsid w:val="000D4C3E"/>
    <w:rsid w:val="000D53B2"/>
    <w:rsid w:val="000E0EF7"/>
    <w:rsid w:val="000E3466"/>
    <w:rsid w:val="000E4220"/>
    <w:rsid w:val="000E424A"/>
    <w:rsid w:val="000E47B4"/>
    <w:rsid w:val="000E58B6"/>
    <w:rsid w:val="000E6355"/>
    <w:rsid w:val="000E6DC1"/>
    <w:rsid w:val="000E744B"/>
    <w:rsid w:val="000E783D"/>
    <w:rsid w:val="000F1DF1"/>
    <w:rsid w:val="000F21CC"/>
    <w:rsid w:val="000F3FE0"/>
    <w:rsid w:val="000F4423"/>
    <w:rsid w:val="000F55F9"/>
    <w:rsid w:val="000F5F49"/>
    <w:rsid w:val="000F7857"/>
    <w:rsid w:val="00101AC3"/>
    <w:rsid w:val="0010228F"/>
    <w:rsid w:val="0010309D"/>
    <w:rsid w:val="00104657"/>
    <w:rsid w:val="0010500B"/>
    <w:rsid w:val="001050DA"/>
    <w:rsid w:val="0010561D"/>
    <w:rsid w:val="0010591A"/>
    <w:rsid w:val="00107390"/>
    <w:rsid w:val="00107896"/>
    <w:rsid w:val="00110EA4"/>
    <w:rsid w:val="001115D1"/>
    <w:rsid w:val="00111E70"/>
    <w:rsid w:val="0011218A"/>
    <w:rsid w:val="00112D04"/>
    <w:rsid w:val="00116252"/>
    <w:rsid w:val="001174D0"/>
    <w:rsid w:val="0011777A"/>
    <w:rsid w:val="00123D44"/>
    <w:rsid w:val="00123D61"/>
    <w:rsid w:val="001250DD"/>
    <w:rsid w:val="00125706"/>
    <w:rsid w:val="00131571"/>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565"/>
    <w:rsid w:val="00143CE7"/>
    <w:rsid w:val="00143CFF"/>
    <w:rsid w:val="0014484E"/>
    <w:rsid w:val="0014556B"/>
    <w:rsid w:val="00147209"/>
    <w:rsid w:val="00147224"/>
    <w:rsid w:val="00147297"/>
    <w:rsid w:val="00147A4D"/>
    <w:rsid w:val="0015010D"/>
    <w:rsid w:val="00150496"/>
    <w:rsid w:val="0015076F"/>
    <w:rsid w:val="0015110E"/>
    <w:rsid w:val="00151AE9"/>
    <w:rsid w:val="00152439"/>
    <w:rsid w:val="00153622"/>
    <w:rsid w:val="001538E8"/>
    <w:rsid w:val="00154617"/>
    <w:rsid w:val="001568D6"/>
    <w:rsid w:val="0015731E"/>
    <w:rsid w:val="001578CB"/>
    <w:rsid w:val="00157E68"/>
    <w:rsid w:val="001601DF"/>
    <w:rsid w:val="00160ECB"/>
    <w:rsid w:val="00163BD1"/>
    <w:rsid w:val="00163E1B"/>
    <w:rsid w:val="00164CEE"/>
    <w:rsid w:val="00166E4B"/>
    <w:rsid w:val="001704AF"/>
    <w:rsid w:val="00172251"/>
    <w:rsid w:val="0017249D"/>
    <w:rsid w:val="00172C02"/>
    <w:rsid w:val="00173DAF"/>
    <w:rsid w:val="001743F1"/>
    <w:rsid w:val="0017448E"/>
    <w:rsid w:val="00174D64"/>
    <w:rsid w:val="00175CFC"/>
    <w:rsid w:val="00176A0E"/>
    <w:rsid w:val="0017763E"/>
    <w:rsid w:val="00177B02"/>
    <w:rsid w:val="00181836"/>
    <w:rsid w:val="001820B0"/>
    <w:rsid w:val="00182440"/>
    <w:rsid w:val="00183668"/>
    <w:rsid w:val="00183A3C"/>
    <w:rsid w:val="00183CEB"/>
    <w:rsid w:val="00184D2B"/>
    <w:rsid w:val="00185130"/>
    <w:rsid w:val="001858FE"/>
    <w:rsid w:val="00185B4B"/>
    <w:rsid w:val="001860BF"/>
    <w:rsid w:val="00186CAE"/>
    <w:rsid w:val="00187ED2"/>
    <w:rsid w:val="00190DBA"/>
    <w:rsid w:val="00191030"/>
    <w:rsid w:val="00191343"/>
    <w:rsid w:val="00191891"/>
    <w:rsid w:val="00191DB8"/>
    <w:rsid w:val="00191F18"/>
    <w:rsid w:val="0019201B"/>
    <w:rsid w:val="0019395D"/>
    <w:rsid w:val="00193AC0"/>
    <w:rsid w:val="00193C3F"/>
    <w:rsid w:val="0019447A"/>
    <w:rsid w:val="00196B39"/>
    <w:rsid w:val="0019741B"/>
    <w:rsid w:val="00197A5C"/>
    <w:rsid w:val="001A0559"/>
    <w:rsid w:val="001A171E"/>
    <w:rsid w:val="001A17A3"/>
    <w:rsid w:val="001A2497"/>
    <w:rsid w:val="001A2EF6"/>
    <w:rsid w:val="001A346B"/>
    <w:rsid w:val="001A34E1"/>
    <w:rsid w:val="001A34E7"/>
    <w:rsid w:val="001A4093"/>
    <w:rsid w:val="001A5359"/>
    <w:rsid w:val="001A69AD"/>
    <w:rsid w:val="001B0BBC"/>
    <w:rsid w:val="001B3CBB"/>
    <w:rsid w:val="001B5754"/>
    <w:rsid w:val="001B5895"/>
    <w:rsid w:val="001B6405"/>
    <w:rsid w:val="001B6908"/>
    <w:rsid w:val="001C0341"/>
    <w:rsid w:val="001C148E"/>
    <w:rsid w:val="001C2F0D"/>
    <w:rsid w:val="001C328A"/>
    <w:rsid w:val="001C3C84"/>
    <w:rsid w:val="001C4193"/>
    <w:rsid w:val="001C554C"/>
    <w:rsid w:val="001C6C32"/>
    <w:rsid w:val="001C70E3"/>
    <w:rsid w:val="001C71D5"/>
    <w:rsid w:val="001D02E6"/>
    <w:rsid w:val="001D0DEC"/>
    <w:rsid w:val="001D1025"/>
    <w:rsid w:val="001D3EB7"/>
    <w:rsid w:val="001D5D5E"/>
    <w:rsid w:val="001D6698"/>
    <w:rsid w:val="001D6D90"/>
    <w:rsid w:val="001D6EC9"/>
    <w:rsid w:val="001E0736"/>
    <w:rsid w:val="001E29E7"/>
    <w:rsid w:val="001E2ABD"/>
    <w:rsid w:val="001E2C61"/>
    <w:rsid w:val="001E407C"/>
    <w:rsid w:val="001E51F5"/>
    <w:rsid w:val="001E5E07"/>
    <w:rsid w:val="001E65B0"/>
    <w:rsid w:val="001E6647"/>
    <w:rsid w:val="001E6CD9"/>
    <w:rsid w:val="001F085E"/>
    <w:rsid w:val="001F0E1B"/>
    <w:rsid w:val="001F2B33"/>
    <w:rsid w:val="001F36D8"/>
    <w:rsid w:val="001F4A52"/>
    <w:rsid w:val="001F56D6"/>
    <w:rsid w:val="001F5A5C"/>
    <w:rsid w:val="001F7018"/>
    <w:rsid w:val="002009B7"/>
    <w:rsid w:val="00200A3B"/>
    <w:rsid w:val="00201989"/>
    <w:rsid w:val="00201E5F"/>
    <w:rsid w:val="00204AD2"/>
    <w:rsid w:val="00204DD1"/>
    <w:rsid w:val="00205B33"/>
    <w:rsid w:val="00205E5B"/>
    <w:rsid w:val="00205F74"/>
    <w:rsid w:val="00210407"/>
    <w:rsid w:val="0021220F"/>
    <w:rsid w:val="00212527"/>
    <w:rsid w:val="00212D52"/>
    <w:rsid w:val="00212FAC"/>
    <w:rsid w:val="00213C57"/>
    <w:rsid w:val="00213EDD"/>
    <w:rsid w:val="00216AF8"/>
    <w:rsid w:val="002219A3"/>
    <w:rsid w:val="00222985"/>
    <w:rsid w:val="002232F1"/>
    <w:rsid w:val="00223883"/>
    <w:rsid w:val="002247C5"/>
    <w:rsid w:val="00227C89"/>
    <w:rsid w:val="00230F05"/>
    <w:rsid w:val="00231C8E"/>
    <w:rsid w:val="00237575"/>
    <w:rsid w:val="002379CA"/>
    <w:rsid w:val="00240E3B"/>
    <w:rsid w:val="00241539"/>
    <w:rsid w:val="002417D4"/>
    <w:rsid w:val="00241849"/>
    <w:rsid w:val="00242051"/>
    <w:rsid w:val="002425CB"/>
    <w:rsid w:val="00242F04"/>
    <w:rsid w:val="00244A99"/>
    <w:rsid w:val="00245D2F"/>
    <w:rsid w:val="00246A41"/>
    <w:rsid w:val="00247978"/>
    <w:rsid w:val="00250113"/>
    <w:rsid w:val="002503CB"/>
    <w:rsid w:val="0025445A"/>
    <w:rsid w:val="0025473C"/>
    <w:rsid w:val="00254811"/>
    <w:rsid w:val="002575A4"/>
    <w:rsid w:val="00257BD6"/>
    <w:rsid w:val="00260C5F"/>
    <w:rsid w:val="00261043"/>
    <w:rsid w:val="00262D00"/>
    <w:rsid w:val="00263415"/>
    <w:rsid w:val="00263ADD"/>
    <w:rsid w:val="00264A1D"/>
    <w:rsid w:val="00265358"/>
    <w:rsid w:val="00266910"/>
    <w:rsid w:val="0027373B"/>
    <w:rsid w:val="00275606"/>
    <w:rsid w:val="00276067"/>
    <w:rsid w:val="00276525"/>
    <w:rsid w:val="00277280"/>
    <w:rsid w:val="00280A18"/>
    <w:rsid w:val="00280B41"/>
    <w:rsid w:val="00282B25"/>
    <w:rsid w:val="002833E3"/>
    <w:rsid w:val="00284EF1"/>
    <w:rsid w:val="00285403"/>
    <w:rsid w:val="00285CD3"/>
    <w:rsid w:val="00285D26"/>
    <w:rsid w:val="0028712F"/>
    <w:rsid w:val="002875E2"/>
    <w:rsid w:val="0029038C"/>
    <w:rsid w:val="00290533"/>
    <w:rsid w:val="0029058A"/>
    <w:rsid w:val="00290828"/>
    <w:rsid w:val="0029191E"/>
    <w:rsid w:val="00291AF3"/>
    <w:rsid w:val="002946F8"/>
    <w:rsid w:val="00295AB4"/>
    <w:rsid w:val="002A01EA"/>
    <w:rsid w:val="002A062B"/>
    <w:rsid w:val="002A13A2"/>
    <w:rsid w:val="002A280E"/>
    <w:rsid w:val="002A344B"/>
    <w:rsid w:val="002A38E6"/>
    <w:rsid w:val="002A4A8C"/>
    <w:rsid w:val="002A64DB"/>
    <w:rsid w:val="002A6608"/>
    <w:rsid w:val="002A75D1"/>
    <w:rsid w:val="002B125A"/>
    <w:rsid w:val="002B255F"/>
    <w:rsid w:val="002B5646"/>
    <w:rsid w:val="002B60A9"/>
    <w:rsid w:val="002B6BFF"/>
    <w:rsid w:val="002B6FF2"/>
    <w:rsid w:val="002C18CD"/>
    <w:rsid w:val="002C2C4E"/>
    <w:rsid w:val="002C2E1E"/>
    <w:rsid w:val="002C2F94"/>
    <w:rsid w:val="002C5C80"/>
    <w:rsid w:val="002C5F54"/>
    <w:rsid w:val="002C7C47"/>
    <w:rsid w:val="002C7FB1"/>
    <w:rsid w:val="002D0884"/>
    <w:rsid w:val="002D0EA9"/>
    <w:rsid w:val="002D19E4"/>
    <w:rsid w:val="002D1E59"/>
    <w:rsid w:val="002D424A"/>
    <w:rsid w:val="002D4F5C"/>
    <w:rsid w:val="002D553A"/>
    <w:rsid w:val="002D60D5"/>
    <w:rsid w:val="002D6D95"/>
    <w:rsid w:val="002D71C5"/>
    <w:rsid w:val="002D7487"/>
    <w:rsid w:val="002D7BE2"/>
    <w:rsid w:val="002E0FC0"/>
    <w:rsid w:val="002E2CCE"/>
    <w:rsid w:val="002E2D5B"/>
    <w:rsid w:val="002E4130"/>
    <w:rsid w:val="002E4DEE"/>
    <w:rsid w:val="002E5B65"/>
    <w:rsid w:val="002E5CBC"/>
    <w:rsid w:val="002E6BE1"/>
    <w:rsid w:val="002E6E41"/>
    <w:rsid w:val="002F045F"/>
    <w:rsid w:val="002F070B"/>
    <w:rsid w:val="002F0A21"/>
    <w:rsid w:val="002F0E66"/>
    <w:rsid w:val="002F1093"/>
    <w:rsid w:val="002F1F0D"/>
    <w:rsid w:val="002F1F8A"/>
    <w:rsid w:val="002F322C"/>
    <w:rsid w:val="002F4224"/>
    <w:rsid w:val="002F4A15"/>
    <w:rsid w:val="002F68E2"/>
    <w:rsid w:val="002F6A82"/>
    <w:rsid w:val="002F6F13"/>
    <w:rsid w:val="002F78B6"/>
    <w:rsid w:val="00300353"/>
    <w:rsid w:val="00300585"/>
    <w:rsid w:val="0030108E"/>
    <w:rsid w:val="00301ECE"/>
    <w:rsid w:val="00303205"/>
    <w:rsid w:val="00303B94"/>
    <w:rsid w:val="003066DB"/>
    <w:rsid w:val="00307B8B"/>
    <w:rsid w:val="003103E5"/>
    <w:rsid w:val="003105EB"/>
    <w:rsid w:val="00311110"/>
    <w:rsid w:val="00311453"/>
    <w:rsid w:val="0031174C"/>
    <w:rsid w:val="003127C8"/>
    <w:rsid w:val="00313632"/>
    <w:rsid w:val="00314202"/>
    <w:rsid w:val="00314A33"/>
    <w:rsid w:val="00316E56"/>
    <w:rsid w:val="003178F9"/>
    <w:rsid w:val="003216D6"/>
    <w:rsid w:val="003224A7"/>
    <w:rsid w:val="00322F9A"/>
    <w:rsid w:val="00323887"/>
    <w:rsid w:val="003245A1"/>
    <w:rsid w:val="003249BC"/>
    <w:rsid w:val="00324AEA"/>
    <w:rsid w:val="0032560C"/>
    <w:rsid w:val="00325C33"/>
    <w:rsid w:val="00326438"/>
    <w:rsid w:val="0032696F"/>
    <w:rsid w:val="00326BAE"/>
    <w:rsid w:val="00326F36"/>
    <w:rsid w:val="0032780B"/>
    <w:rsid w:val="0033054E"/>
    <w:rsid w:val="00330FA4"/>
    <w:rsid w:val="00331257"/>
    <w:rsid w:val="003317D8"/>
    <w:rsid w:val="0033278E"/>
    <w:rsid w:val="003328B7"/>
    <w:rsid w:val="003339D0"/>
    <w:rsid w:val="00334EFA"/>
    <w:rsid w:val="00335125"/>
    <w:rsid w:val="003367A4"/>
    <w:rsid w:val="00340AC9"/>
    <w:rsid w:val="00342BE1"/>
    <w:rsid w:val="00343541"/>
    <w:rsid w:val="003447E1"/>
    <w:rsid w:val="00344D2E"/>
    <w:rsid w:val="003467AB"/>
    <w:rsid w:val="003472F5"/>
    <w:rsid w:val="00351C6D"/>
    <w:rsid w:val="00352DC1"/>
    <w:rsid w:val="003548F9"/>
    <w:rsid w:val="0035542F"/>
    <w:rsid w:val="00355743"/>
    <w:rsid w:val="003572A1"/>
    <w:rsid w:val="0035742B"/>
    <w:rsid w:val="00357F78"/>
    <w:rsid w:val="00362A83"/>
    <w:rsid w:val="003638D8"/>
    <w:rsid w:val="0036685F"/>
    <w:rsid w:val="00366AE4"/>
    <w:rsid w:val="003703BB"/>
    <w:rsid w:val="0037223C"/>
    <w:rsid w:val="00372488"/>
    <w:rsid w:val="003739AC"/>
    <w:rsid w:val="003743A8"/>
    <w:rsid w:val="003755AF"/>
    <w:rsid w:val="00376E7F"/>
    <w:rsid w:val="00381730"/>
    <w:rsid w:val="00381E98"/>
    <w:rsid w:val="003867C1"/>
    <w:rsid w:val="00386C6B"/>
    <w:rsid w:val="0039008D"/>
    <w:rsid w:val="00391C69"/>
    <w:rsid w:val="00391DA2"/>
    <w:rsid w:val="003934A7"/>
    <w:rsid w:val="00394DD2"/>
    <w:rsid w:val="00395D48"/>
    <w:rsid w:val="0039631F"/>
    <w:rsid w:val="003A0396"/>
    <w:rsid w:val="003A070F"/>
    <w:rsid w:val="003A55D4"/>
    <w:rsid w:val="003A58FA"/>
    <w:rsid w:val="003A6519"/>
    <w:rsid w:val="003A6E89"/>
    <w:rsid w:val="003A788A"/>
    <w:rsid w:val="003B0B9A"/>
    <w:rsid w:val="003B14A4"/>
    <w:rsid w:val="003B1CF5"/>
    <w:rsid w:val="003B6357"/>
    <w:rsid w:val="003B710E"/>
    <w:rsid w:val="003B76E0"/>
    <w:rsid w:val="003C08A2"/>
    <w:rsid w:val="003C0CA9"/>
    <w:rsid w:val="003C2155"/>
    <w:rsid w:val="003C33F4"/>
    <w:rsid w:val="003C3945"/>
    <w:rsid w:val="003C6710"/>
    <w:rsid w:val="003C7EBC"/>
    <w:rsid w:val="003D0F8B"/>
    <w:rsid w:val="003D3ACF"/>
    <w:rsid w:val="003D3D60"/>
    <w:rsid w:val="003D5C0E"/>
    <w:rsid w:val="003D621D"/>
    <w:rsid w:val="003D7EF1"/>
    <w:rsid w:val="003E0308"/>
    <w:rsid w:val="003E06B0"/>
    <w:rsid w:val="003E19AD"/>
    <w:rsid w:val="003E3B24"/>
    <w:rsid w:val="003E5A32"/>
    <w:rsid w:val="003E5DD4"/>
    <w:rsid w:val="003E60D7"/>
    <w:rsid w:val="003E6AC4"/>
    <w:rsid w:val="003E6B64"/>
    <w:rsid w:val="003E6B9C"/>
    <w:rsid w:val="003E7924"/>
    <w:rsid w:val="003F1C21"/>
    <w:rsid w:val="003F2665"/>
    <w:rsid w:val="003F45B3"/>
    <w:rsid w:val="004000FD"/>
    <w:rsid w:val="004011B2"/>
    <w:rsid w:val="004023AC"/>
    <w:rsid w:val="00402D3A"/>
    <w:rsid w:val="004054C7"/>
    <w:rsid w:val="004055C8"/>
    <w:rsid w:val="00405C4B"/>
    <w:rsid w:val="004073B7"/>
    <w:rsid w:val="00407929"/>
    <w:rsid w:val="0041164C"/>
    <w:rsid w:val="00412553"/>
    <w:rsid w:val="004130C8"/>
    <w:rsid w:val="00413113"/>
    <w:rsid w:val="0041684C"/>
    <w:rsid w:val="00416DFA"/>
    <w:rsid w:val="00417E57"/>
    <w:rsid w:val="00421BB3"/>
    <w:rsid w:val="00422333"/>
    <w:rsid w:val="00423457"/>
    <w:rsid w:val="00424B08"/>
    <w:rsid w:val="004264EB"/>
    <w:rsid w:val="0042737D"/>
    <w:rsid w:val="00432FB6"/>
    <w:rsid w:val="004359A9"/>
    <w:rsid w:val="004361FC"/>
    <w:rsid w:val="00436201"/>
    <w:rsid w:val="00436499"/>
    <w:rsid w:val="004366C8"/>
    <w:rsid w:val="00436B2F"/>
    <w:rsid w:val="00437ACA"/>
    <w:rsid w:val="004413A4"/>
    <w:rsid w:val="004419F8"/>
    <w:rsid w:val="004420AB"/>
    <w:rsid w:val="00442A8E"/>
    <w:rsid w:val="0045083D"/>
    <w:rsid w:val="00450C19"/>
    <w:rsid w:val="004527D7"/>
    <w:rsid w:val="00452DE2"/>
    <w:rsid w:val="004530C8"/>
    <w:rsid w:val="00453A7F"/>
    <w:rsid w:val="00453F69"/>
    <w:rsid w:val="0045543E"/>
    <w:rsid w:val="00455CE0"/>
    <w:rsid w:val="004561DD"/>
    <w:rsid w:val="00456BB5"/>
    <w:rsid w:val="00456C2C"/>
    <w:rsid w:val="00457716"/>
    <w:rsid w:val="0046057D"/>
    <w:rsid w:val="00461E93"/>
    <w:rsid w:val="00462B59"/>
    <w:rsid w:val="004638F7"/>
    <w:rsid w:val="004653C1"/>
    <w:rsid w:val="004664F8"/>
    <w:rsid w:val="00471538"/>
    <w:rsid w:val="00474E33"/>
    <w:rsid w:val="00475766"/>
    <w:rsid w:val="00475798"/>
    <w:rsid w:val="00476D5E"/>
    <w:rsid w:val="00476FC6"/>
    <w:rsid w:val="004775ED"/>
    <w:rsid w:val="00477A02"/>
    <w:rsid w:val="00480207"/>
    <w:rsid w:val="0048044B"/>
    <w:rsid w:val="00480AAD"/>
    <w:rsid w:val="00481091"/>
    <w:rsid w:val="004811A0"/>
    <w:rsid w:val="004825B4"/>
    <w:rsid w:val="004831A2"/>
    <w:rsid w:val="0048405F"/>
    <w:rsid w:val="00484335"/>
    <w:rsid w:val="00487685"/>
    <w:rsid w:val="0048772F"/>
    <w:rsid w:val="00487BC3"/>
    <w:rsid w:val="00487EF2"/>
    <w:rsid w:val="00490495"/>
    <w:rsid w:val="004905C2"/>
    <w:rsid w:val="004912CD"/>
    <w:rsid w:val="00491354"/>
    <w:rsid w:val="00491B5C"/>
    <w:rsid w:val="00494247"/>
    <w:rsid w:val="00495559"/>
    <w:rsid w:val="00495E66"/>
    <w:rsid w:val="00495EBA"/>
    <w:rsid w:val="004A15FF"/>
    <w:rsid w:val="004A1E1C"/>
    <w:rsid w:val="004A4B7D"/>
    <w:rsid w:val="004A5736"/>
    <w:rsid w:val="004A5860"/>
    <w:rsid w:val="004A5E30"/>
    <w:rsid w:val="004A7471"/>
    <w:rsid w:val="004B0678"/>
    <w:rsid w:val="004B296A"/>
    <w:rsid w:val="004B35DB"/>
    <w:rsid w:val="004B4148"/>
    <w:rsid w:val="004B50CB"/>
    <w:rsid w:val="004B5C54"/>
    <w:rsid w:val="004B6AB3"/>
    <w:rsid w:val="004B6DEA"/>
    <w:rsid w:val="004C063C"/>
    <w:rsid w:val="004C0ABF"/>
    <w:rsid w:val="004C206A"/>
    <w:rsid w:val="004C3323"/>
    <w:rsid w:val="004C35BE"/>
    <w:rsid w:val="004D1FE4"/>
    <w:rsid w:val="004D213F"/>
    <w:rsid w:val="004D696F"/>
    <w:rsid w:val="004D709A"/>
    <w:rsid w:val="004D71F0"/>
    <w:rsid w:val="004D73CD"/>
    <w:rsid w:val="004E2962"/>
    <w:rsid w:val="004E6012"/>
    <w:rsid w:val="004E6340"/>
    <w:rsid w:val="004E6515"/>
    <w:rsid w:val="004E7305"/>
    <w:rsid w:val="004E76C6"/>
    <w:rsid w:val="004E7C18"/>
    <w:rsid w:val="004E7CBB"/>
    <w:rsid w:val="004F1E30"/>
    <w:rsid w:val="004F1E81"/>
    <w:rsid w:val="004F2578"/>
    <w:rsid w:val="004F2986"/>
    <w:rsid w:val="004F31D6"/>
    <w:rsid w:val="004F3B2F"/>
    <w:rsid w:val="004F3E21"/>
    <w:rsid w:val="004F4447"/>
    <w:rsid w:val="004F5DE4"/>
    <w:rsid w:val="004F5F22"/>
    <w:rsid w:val="004F6475"/>
    <w:rsid w:val="004F660F"/>
    <w:rsid w:val="0050166A"/>
    <w:rsid w:val="0050209C"/>
    <w:rsid w:val="005022FF"/>
    <w:rsid w:val="00503627"/>
    <w:rsid w:val="00505F3D"/>
    <w:rsid w:val="0050636B"/>
    <w:rsid w:val="00510012"/>
    <w:rsid w:val="00511E9E"/>
    <w:rsid w:val="005138E0"/>
    <w:rsid w:val="00513A69"/>
    <w:rsid w:val="0051594A"/>
    <w:rsid w:val="00516194"/>
    <w:rsid w:val="00516662"/>
    <w:rsid w:val="00516714"/>
    <w:rsid w:val="005167B6"/>
    <w:rsid w:val="00516970"/>
    <w:rsid w:val="00517904"/>
    <w:rsid w:val="00520299"/>
    <w:rsid w:val="00520685"/>
    <w:rsid w:val="00522DFE"/>
    <w:rsid w:val="005243F6"/>
    <w:rsid w:val="00530E59"/>
    <w:rsid w:val="0053381F"/>
    <w:rsid w:val="00533CEA"/>
    <w:rsid w:val="00533EC1"/>
    <w:rsid w:val="00534B30"/>
    <w:rsid w:val="00536C0E"/>
    <w:rsid w:val="00537E85"/>
    <w:rsid w:val="00540D86"/>
    <w:rsid w:val="00541D53"/>
    <w:rsid w:val="005422DD"/>
    <w:rsid w:val="00542BA2"/>
    <w:rsid w:val="0054370B"/>
    <w:rsid w:val="005452D1"/>
    <w:rsid w:val="00545A00"/>
    <w:rsid w:val="00545A20"/>
    <w:rsid w:val="0054752B"/>
    <w:rsid w:val="00547ACD"/>
    <w:rsid w:val="00550057"/>
    <w:rsid w:val="00550619"/>
    <w:rsid w:val="005522FF"/>
    <w:rsid w:val="0055298A"/>
    <w:rsid w:val="00552BDB"/>
    <w:rsid w:val="0055555C"/>
    <w:rsid w:val="00555748"/>
    <w:rsid w:val="00556CAA"/>
    <w:rsid w:val="00556FF2"/>
    <w:rsid w:val="00557765"/>
    <w:rsid w:val="00560ECB"/>
    <w:rsid w:val="005616A4"/>
    <w:rsid w:val="00562A2E"/>
    <w:rsid w:val="00562E3C"/>
    <w:rsid w:val="0056394D"/>
    <w:rsid w:val="00564172"/>
    <w:rsid w:val="00564B86"/>
    <w:rsid w:val="00565B9D"/>
    <w:rsid w:val="00566BC0"/>
    <w:rsid w:val="00567D64"/>
    <w:rsid w:val="0057048B"/>
    <w:rsid w:val="00570DB2"/>
    <w:rsid w:val="0057139F"/>
    <w:rsid w:val="005726DF"/>
    <w:rsid w:val="00572FAB"/>
    <w:rsid w:val="0057353F"/>
    <w:rsid w:val="005740F6"/>
    <w:rsid w:val="00574EEB"/>
    <w:rsid w:val="00574FDA"/>
    <w:rsid w:val="0057544B"/>
    <w:rsid w:val="005756FD"/>
    <w:rsid w:val="00577983"/>
    <w:rsid w:val="00580B16"/>
    <w:rsid w:val="00580D03"/>
    <w:rsid w:val="0058111A"/>
    <w:rsid w:val="00583192"/>
    <w:rsid w:val="005845DC"/>
    <w:rsid w:val="00584AF6"/>
    <w:rsid w:val="00585B49"/>
    <w:rsid w:val="005869BB"/>
    <w:rsid w:val="005871D7"/>
    <w:rsid w:val="0058739D"/>
    <w:rsid w:val="00587770"/>
    <w:rsid w:val="00587C8D"/>
    <w:rsid w:val="00587CCE"/>
    <w:rsid w:val="00590E95"/>
    <w:rsid w:val="00592710"/>
    <w:rsid w:val="0059384B"/>
    <w:rsid w:val="00595AC7"/>
    <w:rsid w:val="00595DFA"/>
    <w:rsid w:val="00595F69"/>
    <w:rsid w:val="005969EA"/>
    <w:rsid w:val="0059769C"/>
    <w:rsid w:val="00597753"/>
    <w:rsid w:val="005A014C"/>
    <w:rsid w:val="005A1D56"/>
    <w:rsid w:val="005A2569"/>
    <w:rsid w:val="005A4596"/>
    <w:rsid w:val="005A4769"/>
    <w:rsid w:val="005A5341"/>
    <w:rsid w:val="005A6668"/>
    <w:rsid w:val="005A7E13"/>
    <w:rsid w:val="005B0588"/>
    <w:rsid w:val="005B2B7C"/>
    <w:rsid w:val="005B4736"/>
    <w:rsid w:val="005B48E3"/>
    <w:rsid w:val="005B5A12"/>
    <w:rsid w:val="005B5ED7"/>
    <w:rsid w:val="005B6747"/>
    <w:rsid w:val="005B676A"/>
    <w:rsid w:val="005B7E3B"/>
    <w:rsid w:val="005C02A8"/>
    <w:rsid w:val="005C1035"/>
    <w:rsid w:val="005C3384"/>
    <w:rsid w:val="005C3B8A"/>
    <w:rsid w:val="005C40D5"/>
    <w:rsid w:val="005C4B3F"/>
    <w:rsid w:val="005C5B44"/>
    <w:rsid w:val="005C65D6"/>
    <w:rsid w:val="005C7120"/>
    <w:rsid w:val="005D04D0"/>
    <w:rsid w:val="005D1BDF"/>
    <w:rsid w:val="005D3187"/>
    <w:rsid w:val="005D319D"/>
    <w:rsid w:val="005D34A0"/>
    <w:rsid w:val="005D3925"/>
    <w:rsid w:val="005D4B36"/>
    <w:rsid w:val="005D6E01"/>
    <w:rsid w:val="005E0BCD"/>
    <w:rsid w:val="005E11ED"/>
    <w:rsid w:val="005E29C7"/>
    <w:rsid w:val="005E2C3D"/>
    <w:rsid w:val="005E4546"/>
    <w:rsid w:val="005E5D94"/>
    <w:rsid w:val="005E6306"/>
    <w:rsid w:val="005F12A5"/>
    <w:rsid w:val="005F16AC"/>
    <w:rsid w:val="005F20F8"/>
    <w:rsid w:val="005F2280"/>
    <w:rsid w:val="005F2C2C"/>
    <w:rsid w:val="005F2CF4"/>
    <w:rsid w:val="005F2FF1"/>
    <w:rsid w:val="005F4263"/>
    <w:rsid w:val="005F449F"/>
    <w:rsid w:val="005F4ACC"/>
    <w:rsid w:val="005F549D"/>
    <w:rsid w:val="005F5F43"/>
    <w:rsid w:val="005F635E"/>
    <w:rsid w:val="005F6D5A"/>
    <w:rsid w:val="0060140E"/>
    <w:rsid w:val="0060225A"/>
    <w:rsid w:val="006035AB"/>
    <w:rsid w:val="0060406A"/>
    <w:rsid w:val="0060504B"/>
    <w:rsid w:val="00605478"/>
    <w:rsid w:val="00606CC6"/>
    <w:rsid w:val="00607665"/>
    <w:rsid w:val="00607CBF"/>
    <w:rsid w:val="00607F8C"/>
    <w:rsid w:val="00610185"/>
    <w:rsid w:val="006107D2"/>
    <w:rsid w:val="00610BC7"/>
    <w:rsid w:val="006123CC"/>
    <w:rsid w:val="00612EF7"/>
    <w:rsid w:val="006135C9"/>
    <w:rsid w:val="00613787"/>
    <w:rsid w:val="006147D9"/>
    <w:rsid w:val="006152FB"/>
    <w:rsid w:val="00616F3E"/>
    <w:rsid w:val="00617ADC"/>
    <w:rsid w:val="006236C9"/>
    <w:rsid w:val="0062416C"/>
    <w:rsid w:val="00624233"/>
    <w:rsid w:val="006248B1"/>
    <w:rsid w:val="0062505E"/>
    <w:rsid w:val="00625184"/>
    <w:rsid w:val="00626092"/>
    <w:rsid w:val="00626136"/>
    <w:rsid w:val="00626700"/>
    <w:rsid w:val="00626A29"/>
    <w:rsid w:val="006273BA"/>
    <w:rsid w:val="00632570"/>
    <w:rsid w:val="00633379"/>
    <w:rsid w:val="006337DA"/>
    <w:rsid w:val="006344EC"/>
    <w:rsid w:val="00634DA3"/>
    <w:rsid w:val="00634E7D"/>
    <w:rsid w:val="00635887"/>
    <w:rsid w:val="00637D8E"/>
    <w:rsid w:val="00640985"/>
    <w:rsid w:val="00642D2F"/>
    <w:rsid w:val="00643F5B"/>
    <w:rsid w:val="00646AE9"/>
    <w:rsid w:val="00646E13"/>
    <w:rsid w:val="006507BF"/>
    <w:rsid w:val="00653A9E"/>
    <w:rsid w:val="006548F3"/>
    <w:rsid w:val="00654942"/>
    <w:rsid w:val="006607D3"/>
    <w:rsid w:val="006623B0"/>
    <w:rsid w:val="00663BA7"/>
    <w:rsid w:val="00664928"/>
    <w:rsid w:val="00664E45"/>
    <w:rsid w:val="00664F22"/>
    <w:rsid w:val="00670B08"/>
    <w:rsid w:val="00670E16"/>
    <w:rsid w:val="00671AA0"/>
    <w:rsid w:val="00672360"/>
    <w:rsid w:val="00673E83"/>
    <w:rsid w:val="00675108"/>
    <w:rsid w:val="00676AAA"/>
    <w:rsid w:val="00677E2D"/>
    <w:rsid w:val="00681C2C"/>
    <w:rsid w:val="00681D7F"/>
    <w:rsid w:val="006827A0"/>
    <w:rsid w:val="006852FD"/>
    <w:rsid w:val="00685908"/>
    <w:rsid w:val="00687D80"/>
    <w:rsid w:val="006917FD"/>
    <w:rsid w:val="006925FA"/>
    <w:rsid w:val="00693867"/>
    <w:rsid w:val="00694704"/>
    <w:rsid w:val="00694A88"/>
    <w:rsid w:val="00696283"/>
    <w:rsid w:val="00697116"/>
    <w:rsid w:val="00697520"/>
    <w:rsid w:val="006A23AE"/>
    <w:rsid w:val="006A46F4"/>
    <w:rsid w:val="006A5772"/>
    <w:rsid w:val="006A6676"/>
    <w:rsid w:val="006B0008"/>
    <w:rsid w:val="006B0945"/>
    <w:rsid w:val="006B0BDE"/>
    <w:rsid w:val="006B0DB3"/>
    <w:rsid w:val="006B187D"/>
    <w:rsid w:val="006B1D6C"/>
    <w:rsid w:val="006B2EDB"/>
    <w:rsid w:val="006B3245"/>
    <w:rsid w:val="006B411B"/>
    <w:rsid w:val="006B4A33"/>
    <w:rsid w:val="006B7A55"/>
    <w:rsid w:val="006C04E1"/>
    <w:rsid w:val="006C0691"/>
    <w:rsid w:val="006C08E4"/>
    <w:rsid w:val="006C0C46"/>
    <w:rsid w:val="006C19C0"/>
    <w:rsid w:val="006C26BA"/>
    <w:rsid w:val="006C27E4"/>
    <w:rsid w:val="006C2F02"/>
    <w:rsid w:val="006C498D"/>
    <w:rsid w:val="006C4D7F"/>
    <w:rsid w:val="006C53BB"/>
    <w:rsid w:val="006C5B15"/>
    <w:rsid w:val="006C6F4C"/>
    <w:rsid w:val="006D06E5"/>
    <w:rsid w:val="006D08AB"/>
    <w:rsid w:val="006D0A39"/>
    <w:rsid w:val="006D12A3"/>
    <w:rsid w:val="006D1BFA"/>
    <w:rsid w:val="006D555A"/>
    <w:rsid w:val="006D5A67"/>
    <w:rsid w:val="006D655E"/>
    <w:rsid w:val="006D6BCD"/>
    <w:rsid w:val="006E021A"/>
    <w:rsid w:val="006E1A3E"/>
    <w:rsid w:val="006E25A3"/>
    <w:rsid w:val="006E28B3"/>
    <w:rsid w:val="006E30C4"/>
    <w:rsid w:val="006E4B1D"/>
    <w:rsid w:val="006E4CC3"/>
    <w:rsid w:val="006E641C"/>
    <w:rsid w:val="006E684F"/>
    <w:rsid w:val="006E7272"/>
    <w:rsid w:val="006F0370"/>
    <w:rsid w:val="006F0959"/>
    <w:rsid w:val="006F1520"/>
    <w:rsid w:val="006F173F"/>
    <w:rsid w:val="006F1F17"/>
    <w:rsid w:val="006F291C"/>
    <w:rsid w:val="006F29C9"/>
    <w:rsid w:val="006F3F6F"/>
    <w:rsid w:val="006F41A7"/>
    <w:rsid w:val="006F47CD"/>
    <w:rsid w:val="006F5268"/>
    <w:rsid w:val="006F5538"/>
    <w:rsid w:val="006F5809"/>
    <w:rsid w:val="006F7C08"/>
    <w:rsid w:val="00702008"/>
    <w:rsid w:val="00702AFC"/>
    <w:rsid w:val="0070344A"/>
    <w:rsid w:val="00703594"/>
    <w:rsid w:val="00703AEF"/>
    <w:rsid w:val="0070456F"/>
    <w:rsid w:val="007065B3"/>
    <w:rsid w:val="007122CE"/>
    <w:rsid w:val="007123B1"/>
    <w:rsid w:val="00713062"/>
    <w:rsid w:val="0071499C"/>
    <w:rsid w:val="00715B54"/>
    <w:rsid w:val="00715E22"/>
    <w:rsid w:val="0071714A"/>
    <w:rsid w:val="007175F1"/>
    <w:rsid w:val="007205B9"/>
    <w:rsid w:val="00720664"/>
    <w:rsid w:val="00721567"/>
    <w:rsid w:val="00721C09"/>
    <w:rsid w:val="007235F5"/>
    <w:rsid w:val="00724963"/>
    <w:rsid w:val="007258FD"/>
    <w:rsid w:val="007261C9"/>
    <w:rsid w:val="007262EB"/>
    <w:rsid w:val="0072661E"/>
    <w:rsid w:val="00726A02"/>
    <w:rsid w:val="007271F8"/>
    <w:rsid w:val="007307E7"/>
    <w:rsid w:val="007315E1"/>
    <w:rsid w:val="007318D0"/>
    <w:rsid w:val="0073262E"/>
    <w:rsid w:val="00732B43"/>
    <w:rsid w:val="00733C9B"/>
    <w:rsid w:val="0073512D"/>
    <w:rsid w:val="00735191"/>
    <w:rsid w:val="0073531C"/>
    <w:rsid w:val="007355F0"/>
    <w:rsid w:val="00737620"/>
    <w:rsid w:val="007376D0"/>
    <w:rsid w:val="00741353"/>
    <w:rsid w:val="00741E09"/>
    <w:rsid w:val="00742791"/>
    <w:rsid w:val="0074282B"/>
    <w:rsid w:val="00742B6B"/>
    <w:rsid w:val="00744DB1"/>
    <w:rsid w:val="00745D6A"/>
    <w:rsid w:val="0074695A"/>
    <w:rsid w:val="007503F1"/>
    <w:rsid w:val="007504DC"/>
    <w:rsid w:val="00750F26"/>
    <w:rsid w:val="007512FB"/>
    <w:rsid w:val="007524C3"/>
    <w:rsid w:val="007525D4"/>
    <w:rsid w:val="00752A3B"/>
    <w:rsid w:val="00752DEE"/>
    <w:rsid w:val="00753510"/>
    <w:rsid w:val="00753A35"/>
    <w:rsid w:val="00754103"/>
    <w:rsid w:val="007542CD"/>
    <w:rsid w:val="007543E4"/>
    <w:rsid w:val="0076087F"/>
    <w:rsid w:val="00761108"/>
    <w:rsid w:val="0076172F"/>
    <w:rsid w:val="00762A75"/>
    <w:rsid w:val="00762C3A"/>
    <w:rsid w:val="00763897"/>
    <w:rsid w:val="00764CA6"/>
    <w:rsid w:val="00764D75"/>
    <w:rsid w:val="0077030D"/>
    <w:rsid w:val="0077272C"/>
    <w:rsid w:val="00774088"/>
    <w:rsid w:val="00775CB1"/>
    <w:rsid w:val="00776129"/>
    <w:rsid w:val="00776FAE"/>
    <w:rsid w:val="00780397"/>
    <w:rsid w:val="00780A38"/>
    <w:rsid w:val="00781798"/>
    <w:rsid w:val="0078260F"/>
    <w:rsid w:val="007835CE"/>
    <w:rsid w:val="007847CC"/>
    <w:rsid w:val="00784D19"/>
    <w:rsid w:val="007858D8"/>
    <w:rsid w:val="00785F59"/>
    <w:rsid w:val="00787189"/>
    <w:rsid w:val="00787200"/>
    <w:rsid w:val="0078798F"/>
    <w:rsid w:val="00791648"/>
    <w:rsid w:val="0079303A"/>
    <w:rsid w:val="007946CB"/>
    <w:rsid w:val="00796129"/>
    <w:rsid w:val="00797458"/>
    <w:rsid w:val="007A0911"/>
    <w:rsid w:val="007A1FEC"/>
    <w:rsid w:val="007A372E"/>
    <w:rsid w:val="007A38AE"/>
    <w:rsid w:val="007A4642"/>
    <w:rsid w:val="007A5B89"/>
    <w:rsid w:val="007A71B9"/>
    <w:rsid w:val="007A7B20"/>
    <w:rsid w:val="007B1895"/>
    <w:rsid w:val="007B40BE"/>
    <w:rsid w:val="007B4311"/>
    <w:rsid w:val="007B6573"/>
    <w:rsid w:val="007B7392"/>
    <w:rsid w:val="007C0D8F"/>
    <w:rsid w:val="007C1A80"/>
    <w:rsid w:val="007C2BE4"/>
    <w:rsid w:val="007C3202"/>
    <w:rsid w:val="007C4855"/>
    <w:rsid w:val="007C4D23"/>
    <w:rsid w:val="007C5332"/>
    <w:rsid w:val="007C5BD6"/>
    <w:rsid w:val="007C768A"/>
    <w:rsid w:val="007D110B"/>
    <w:rsid w:val="007D3002"/>
    <w:rsid w:val="007D30C9"/>
    <w:rsid w:val="007D3D27"/>
    <w:rsid w:val="007D4444"/>
    <w:rsid w:val="007D65A2"/>
    <w:rsid w:val="007D7442"/>
    <w:rsid w:val="007D764B"/>
    <w:rsid w:val="007E06C8"/>
    <w:rsid w:val="007E0DBD"/>
    <w:rsid w:val="007E14A3"/>
    <w:rsid w:val="007E1594"/>
    <w:rsid w:val="007E1CF9"/>
    <w:rsid w:val="007E2F48"/>
    <w:rsid w:val="007E3A4A"/>
    <w:rsid w:val="007E49B9"/>
    <w:rsid w:val="007E4CA5"/>
    <w:rsid w:val="007E5D54"/>
    <w:rsid w:val="007E68D0"/>
    <w:rsid w:val="007E69F0"/>
    <w:rsid w:val="007E7ACD"/>
    <w:rsid w:val="007E7DE6"/>
    <w:rsid w:val="007F309C"/>
    <w:rsid w:val="007F6225"/>
    <w:rsid w:val="0080100F"/>
    <w:rsid w:val="008011D3"/>
    <w:rsid w:val="00802C35"/>
    <w:rsid w:val="00804026"/>
    <w:rsid w:val="00806F63"/>
    <w:rsid w:val="008074DA"/>
    <w:rsid w:val="00810496"/>
    <w:rsid w:val="00810790"/>
    <w:rsid w:val="00810DF0"/>
    <w:rsid w:val="008125C4"/>
    <w:rsid w:val="0081387E"/>
    <w:rsid w:val="00814903"/>
    <w:rsid w:val="008149F9"/>
    <w:rsid w:val="00815D01"/>
    <w:rsid w:val="0081692D"/>
    <w:rsid w:val="0082032C"/>
    <w:rsid w:val="00820C7B"/>
    <w:rsid w:val="00823537"/>
    <w:rsid w:val="00825233"/>
    <w:rsid w:val="0082620C"/>
    <w:rsid w:val="00826A38"/>
    <w:rsid w:val="00826EC4"/>
    <w:rsid w:val="008276BB"/>
    <w:rsid w:val="00827A6B"/>
    <w:rsid w:val="00830640"/>
    <w:rsid w:val="0083099D"/>
    <w:rsid w:val="0083187D"/>
    <w:rsid w:val="00834F51"/>
    <w:rsid w:val="00836890"/>
    <w:rsid w:val="00836EE8"/>
    <w:rsid w:val="0083757D"/>
    <w:rsid w:val="00837593"/>
    <w:rsid w:val="00837710"/>
    <w:rsid w:val="00840BC4"/>
    <w:rsid w:val="00841824"/>
    <w:rsid w:val="00841FFB"/>
    <w:rsid w:val="008433B4"/>
    <w:rsid w:val="00843DAA"/>
    <w:rsid w:val="0084465B"/>
    <w:rsid w:val="0084545D"/>
    <w:rsid w:val="00850781"/>
    <w:rsid w:val="00852286"/>
    <w:rsid w:val="00852EDF"/>
    <w:rsid w:val="0085347D"/>
    <w:rsid w:val="00853679"/>
    <w:rsid w:val="00855238"/>
    <w:rsid w:val="008554B1"/>
    <w:rsid w:val="00856097"/>
    <w:rsid w:val="0085771E"/>
    <w:rsid w:val="00857CE9"/>
    <w:rsid w:val="00860E80"/>
    <w:rsid w:val="00862E68"/>
    <w:rsid w:val="00862EC2"/>
    <w:rsid w:val="00863031"/>
    <w:rsid w:val="00864B32"/>
    <w:rsid w:val="008656AD"/>
    <w:rsid w:val="00865DAA"/>
    <w:rsid w:val="008709BC"/>
    <w:rsid w:val="00871391"/>
    <w:rsid w:val="0087190B"/>
    <w:rsid w:val="00872B36"/>
    <w:rsid w:val="0087344E"/>
    <w:rsid w:val="00874C6C"/>
    <w:rsid w:val="00874EA9"/>
    <w:rsid w:val="00875123"/>
    <w:rsid w:val="008753A6"/>
    <w:rsid w:val="008760FC"/>
    <w:rsid w:val="0087665B"/>
    <w:rsid w:val="00876E3C"/>
    <w:rsid w:val="00877061"/>
    <w:rsid w:val="008809CE"/>
    <w:rsid w:val="00881893"/>
    <w:rsid w:val="00881B5E"/>
    <w:rsid w:val="008829B0"/>
    <w:rsid w:val="00885369"/>
    <w:rsid w:val="00887C3A"/>
    <w:rsid w:val="00890653"/>
    <w:rsid w:val="00892293"/>
    <w:rsid w:val="00892E64"/>
    <w:rsid w:val="00893BAD"/>
    <w:rsid w:val="008940B8"/>
    <w:rsid w:val="008978E2"/>
    <w:rsid w:val="008979E8"/>
    <w:rsid w:val="00897E9A"/>
    <w:rsid w:val="008A0546"/>
    <w:rsid w:val="008A0645"/>
    <w:rsid w:val="008A180C"/>
    <w:rsid w:val="008A1E98"/>
    <w:rsid w:val="008A2156"/>
    <w:rsid w:val="008A562C"/>
    <w:rsid w:val="008B0DC8"/>
    <w:rsid w:val="008B1657"/>
    <w:rsid w:val="008B1B27"/>
    <w:rsid w:val="008B4C20"/>
    <w:rsid w:val="008B5935"/>
    <w:rsid w:val="008B5DEC"/>
    <w:rsid w:val="008B717D"/>
    <w:rsid w:val="008B7F2F"/>
    <w:rsid w:val="008C0E90"/>
    <w:rsid w:val="008C1467"/>
    <w:rsid w:val="008C29C2"/>
    <w:rsid w:val="008C3240"/>
    <w:rsid w:val="008C40AE"/>
    <w:rsid w:val="008C4D35"/>
    <w:rsid w:val="008C51B3"/>
    <w:rsid w:val="008C5F79"/>
    <w:rsid w:val="008C64CE"/>
    <w:rsid w:val="008D122A"/>
    <w:rsid w:val="008D212D"/>
    <w:rsid w:val="008D2762"/>
    <w:rsid w:val="008D389C"/>
    <w:rsid w:val="008D3926"/>
    <w:rsid w:val="008D4D3E"/>
    <w:rsid w:val="008D54F2"/>
    <w:rsid w:val="008D6D2E"/>
    <w:rsid w:val="008D6DB6"/>
    <w:rsid w:val="008D74E2"/>
    <w:rsid w:val="008D7B7B"/>
    <w:rsid w:val="008E0DF5"/>
    <w:rsid w:val="008E2676"/>
    <w:rsid w:val="008E30CF"/>
    <w:rsid w:val="008E47DB"/>
    <w:rsid w:val="008E607C"/>
    <w:rsid w:val="008E6968"/>
    <w:rsid w:val="008E7E23"/>
    <w:rsid w:val="008F0791"/>
    <w:rsid w:val="008F0B3D"/>
    <w:rsid w:val="008F1553"/>
    <w:rsid w:val="008F169A"/>
    <w:rsid w:val="008F1A1B"/>
    <w:rsid w:val="008F3775"/>
    <w:rsid w:val="008F38F4"/>
    <w:rsid w:val="008F5317"/>
    <w:rsid w:val="008F53B8"/>
    <w:rsid w:val="008F5D69"/>
    <w:rsid w:val="008F6090"/>
    <w:rsid w:val="008F66D0"/>
    <w:rsid w:val="0090064D"/>
    <w:rsid w:val="00900BEE"/>
    <w:rsid w:val="009012EB"/>
    <w:rsid w:val="00901E49"/>
    <w:rsid w:val="009034F8"/>
    <w:rsid w:val="00903CF7"/>
    <w:rsid w:val="009047CF"/>
    <w:rsid w:val="009052E6"/>
    <w:rsid w:val="009127EC"/>
    <w:rsid w:val="00915076"/>
    <w:rsid w:val="00915F74"/>
    <w:rsid w:val="009172F0"/>
    <w:rsid w:val="00921ABC"/>
    <w:rsid w:val="00922956"/>
    <w:rsid w:val="00922B5F"/>
    <w:rsid w:val="00922E6F"/>
    <w:rsid w:val="00926570"/>
    <w:rsid w:val="00930746"/>
    <w:rsid w:val="0093145B"/>
    <w:rsid w:val="00931F1A"/>
    <w:rsid w:val="00932AF5"/>
    <w:rsid w:val="00932BDA"/>
    <w:rsid w:val="00936464"/>
    <w:rsid w:val="0094017F"/>
    <w:rsid w:val="00943168"/>
    <w:rsid w:val="00943760"/>
    <w:rsid w:val="00943B0A"/>
    <w:rsid w:val="00943ED8"/>
    <w:rsid w:val="009440A3"/>
    <w:rsid w:val="0094563A"/>
    <w:rsid w:val="00945BCE"/>
    <w:rsid w:val="00945C2C"/>
    <w:rsid w:val="00947169"/>
    <w:rsid w:val="0094754D"/>
    <w:rsid w:val="00947BDF"/>
    <w:rsid w:val="00950C02"/>
    <w:rsid w:val="00951AC9"/>
    <w:rsid w:val="0095210A"/>
    <w:rsid w:val="00952983"/>
    <w:rsid w:val="009543B3"/>
    <w:rsid w:val="009557BD"/>
    <w:rsid w:val="00957663"/>
    <w:rsid w:val="009604C5"/>
    <w:rsid w:val="00960628"/>
    <w:rsid w:val="00960CE5"/>
    <w:rsid w:val="009614CB"/>
    <w:rsid w:val="00962AF1"/>
    <w:rsid w:val="00963F4F"/>
    <w:rsid w:val="009642F4"/>
    <w:rsid w:val="00964C01"/>
    <w:rsid w:val="009663F4"/>
    <w:rsid w:val="00967B88"/>
    <w:rsid w:val="00967E66"/>
    <w:rsid w:val="00970523"/>
    <w:rsid w:val="0097167C"/>
    <w:rsid w:val="00971A6E"/>
    <w:rsid w:val="0097308D"/>
    <w:rsid w:val="00973914"/>
    <w:rsid w:val="009744BF"/>
    <w:rsid w:val="00975638"/>
    <w:rsid w:val="00977E35"/>
    <w:rsid w:val="00980101"/>
    <w:rsid w:val="009812BA"/>
    <w:rsid w:val="009824B9"/>
    <w:rsid w:val="00982DEB"/>
    <w:rsid w:val="009833C5"/>
    <w:rsid w:val="00983669"/>
    <w:rsid w:val="009840D6"/>
    <w:rsid w:val="00984644"/>
    <w:rsid w:val="00984884"/>
    <w:rsid w:val="00991175"/>
    <w:rsid w:val="00992A57"/>
    <w:rsid w:val="0099400A"/>
    <w:rsid w:val="009943C5"/>
    <w:rsid w:val="00995765"/>
    <w:rsid w:val="00995BB6"/>
    <w:rsid w:val="009A0AE6"/>
    <w:rsid w:val="009A1577"/>
    <w:rsid w:val="009A1BCB"/>
    <w:rsid w:val="009A3B26"/>
    <w:rsid w:val="009A3BDC"/>
    <w:rsid w:val="009A578E"/>
    <w:rsid w:val="009A5F46"/>
    <w:rsid w:val="009A66C0"/>
    <w:rsid w:val="009A68E3"/>
    <w:rsid w:val="009B0BBD"/>
    <w:rsid w:val="009B0E9F"/>
    <w:rsid w:val="009B2331"/>
    <w:rsid w:val="009B2840"/>
    <w:rsid w:val="009B2DE1"/>
    <w:rsid w:val="009B3023"/>
    <w:rsid w:val="009B31AD"/>
    <w:rsid w:val="009B3292"/>
    <w:rsid w:val="009B3440"/>
    <w:rsid w:val="009B474A"/>
    <w:rsid w:val="009B51DC"/>
    <w:rsid w:val="009B70E2"/>
    <w:rsid w:val="009B7224"/>
    <w:rsid w:val="009C0091"/>
    <w:rsid w:val="009C0841"/>
    <w:rsid w:val="009C0F01"/>
    <w:rsid w:val="009C23CF"/>
    <w:rsid w:val="009C28A6"/>
    <w:rsid w:val="009C2BDF"/>
    <w:rsid w:val="009C2C58"/>
    <w:rsid w:val="009C414F"/>
    <w:rsid w:val="009C4FF4"/>
    <w:rsid w:val="009C52C7"/>
    <w:rsid w:val="009C5D22"/>
    <w:rsid w:val="009C6984"/>
    <w:rsid w:val="009C718A"/>
    <w:rsid w:val="009C7616"/>
    <w:rsid w:val="009C7F9C"/>
    <w:rsid w:val="009D0300"/>
    <w:rsid w:val="009D11AE"/>
    <w:rsid w:val="009D5B78"/>
    <w:rsid w:val="009D5D78"/>
    <w:rsid w:val="009D680F"/>
    <w:rsid w:val="009D6E08"/>
    <w:rsid w:val="009D7351"/>
    <w:rsid w:val="009D79CC"/>
    <w:rsid w:val="009D7E40"/>
    <w:rsid w:val="009E1DB1"/>
    <w:rsid w:val="009E3527"/>
    <w:rsid w:val="009E3E16"/>
    <w:rsid w:val="009E41AE"/>
    <w:rsid w:val="009E4552"/>
    <w:rsid w:val="009E48C6"/>
    <w:rsid w:val="009E4BB2"/>
    <w:rsid w:val="009E5937"/>
    <w:rsid w:val="009E5CE4"/>
    <w:rsid w:val="009E5EAC"/>
    <w:rsid w:val="009E60E1"/>
    <w:rsid w:val="009E70A3"/>
    <w:rsid w:val="009E7589"/>
    <w:rsid w:val="009E77BE"/>
    <w:rsid w:val="009F05F7"/>
    <w:rsid w:val="009F0EF8"/>
    <w:rsid w:val="009F13FE"/>
    <w:rsid w:val="009F164F"/>
    <w:rsid w:val="009F1E08"/>
    <w:rsid w:val="009F4091"/>
    <w:rsid w:val="009F452A"/>
    <w:rsid w:val="009F4B8E"/>
    <w:rsid w:val="009F56F4"/>
    <w:rsid w:val="009F5FA8"/>
    <w:rsid w:val="009F7434"/>
    <w:rsid w:val="009F7B77"/>
    <w:rsid w:val="00A01601"/>
    <w:rsid w:val="00A041D4"/>
    <w:rsid w:val="00A0442C"/>
    <w:rsid w:val="00A07AA3"/>
    <w:rsid w:val="00A07D59"/>
    <w:rsid w:val="00A10627"/>
    <w:rsid w:val="00A11E78"/>
    <w:rsid w:val="00A12E7C"/>
    <w:rsid w:val="00A13BD4"/>
    <w:rsid w:val="00A14429"/>
    <w:rsid w:val="00A145DC"/>
    <w:rsid w:val="00A14875"/>
    <w:rsid w:val="00A148CA"/>
    <w:rsid w:val="00A14AC9"/>
    <w:rsid w:val="00A14DE4"/>
    <w:rsid w:val="00A15A96"/>
    <w:rsid w:val="00A1768F"/>
    <w:rsid w:val="00A205D9"/>
    <w:rsid w:val="00A240A4"/>
    <w:rsid w:val="00A24408"/>
    <w:rsid w:val="00A24C2B"/>
    <w:rsid w:val="00A25113"/>
    <w:rsid w:val="00A2582A"/>
    <w:rsid w:val="00A25FC5"/>
    <w:rsid w:val="00A30573"/>
    <w:rsid w:val="00A3124C"/>
    <w:rsid w:val="00A31DA3"/>
    <w:rsid w:val="00A322EA"/>
    <w:rsid w:val="00A325C7"/>
    <w:rsid w:val="00A34B78"/>
    <w:rsid w:val="00A3539D"/>
    <w:rsid w:val="00A37BFA"/>
    <w:rsid w:val="00A42B54"/>
    <w:rsid w:val="00A42F89"/>
    <w:rsid w:val="00A4363B"/>
    <w:rsid w:val="00A457B0"/>
    <w:rsid w:val="00A46177"/>
    <w:rsid w:val="00A4652A"/>
    <w:rsid w:val="00A46633"/>
    <w:rsid w:val="00A473FE"/>
    <w:rsid w:val="00A47801"/>
    <w:rsid w:val="00A4786E"/>
    <w:rsid w:val="00A50275"/>
    <w:rsid w:val="00A51B89"/>
    <w:rsid w:val="00A51F83"/>
    <w:rsid w:val="00A527D1"/>
    <w:rsid w:val="00A53093"/>
    <w:rsid w:val="00A53388"/>
    <w:rsid w:val="00A5503E"/>
    <w:rsid w:val="00A55901"/>
    <w:rsid w:val="00A5661A"/>
    <w:rsid w:val="00A607F2"/>
    <w:rsid w:val="00A61943"/>
    <w:rsid w:val="00A638F5"/>
    <w:rsid w:val="00A66168"/>
    <w:rsid w:val="00A668F0"/>
    <w:rsid w:val="00A66CB4"/>
    <w:rsid w:val="00A66D2E"/>
    <w:rsid w:val="00A66F83"/>
    <w:rsid w:val="00A6783F"/>
    <w:rsid w:val="00A70F09"/>
    <w:rsid w:val="00A73210"/>
    <w:rsid w:val="00A74419"/>
    <w:rsid w:val="00A74609"/>
    <w:rsid w:val="00A752E5"/>
    <w:rsid w:val="00A75A0D"/>
    <w:rsid w:val="00A76B6F"/>
    <w:rsid w:val="00A77165"/>
    <w:rsid w:val="00A772DE"/>
    <w:rsid w:val="00A8080B"/>
    <w:rsid w:val="00A8193D"/>
    <w:rsid w:val="00A83570"/>
    <w:rsid w:val="00A87149"/>
    <w:rsid w:val="00A871D1"/>
    <w:rsid w:val="00A902FF"/>
    <w:rsid w:val="00A9068A"/>
    <w:rsid w:val="00A92C13"/>
    <w:rsid w:val="00A92C5F"/>
    <w:rsid w:val="00A95187"/>
    <w:rsid w:val="00A9523D"/>
    <w:rsid w:val="00A952C5"/>
    <w:rsid w:val="00A975CE"/>
    <w:rsid w:val="00AA0F6E"/>
    <w:rsid w:val="00AA1A28"/>
    <w:rsid w:val="00AA348E"/>
    <w:rsid w:val="00AA3862"/>
    <w:rsid w:val="00AA6F75"/>
    <w:rsid w:val="00AB0760"/>
    <w:rsid w:val="00AB1437"/>
    <w:rsid w:val="00AB22F9"/>
    <w:rsid w:val="00AB2884"/>
    <w:rsid w:val="00AB3CBD"/>
    <w:rsid w:val="00AB573F"/>
    <w:rsid w:val="00AB5A7A"/>
    <w:rsid w:val="00AB5C71"/>
    <w:rsid w:val="00AB605A"/>
    <w:rsid w:val="00AB63F8"/>
    <w:rsid w:val="00AB686D"/>
    <w:rsid w:val="00AC00FF"/>
    <w:rsid w:val="00AC178F"/>
    <w:rsid w:val="00AC182E"/>
    <w:rsid w:val="00AC3A99"/>
    <w:rsid w:val="00AC4880"/>
    <w:rsid w:val="00AC53E3"/>
    <w:rsid w:val="00AC5B71"/>
    <w:rsid w:val="00AC6B2B"/>
    <w:rsid w:val="00AC7F65"/>
    <w:rsid w:val="00AD0095"/>
    <w:rsid w:val="00AD2684"/>
    <w:rsid w:val="00AD322C"/>
    <w:rsid w:val="00AD32AD"/>
    <w:rsid w:val="00AD3D89"/>
    <w:rsid w:val="00AD3EF3"/>
    <w:rsid w:val="00AD4AA9"/>
    <w:rsid w:val="00AD5C8E"/>
    <w:rsid w:val="00AD5FD7"/>
    <w:rsid w:val="00AD64AA"/>
    <w:rsid w:val="00AD7ACC"/>
    <w:rsid w:val="00AE077E"/>
    <w:rsid w:val="00AE17AB"/>
    <w:rsid w:val="00AE1C77"/>
    <w:rsid w:val="00AE24EC"/>
    <w:rsid w:val="00AE2D2C"/>
    <w:rsid w:val="00AE3173"/>
    <w:rsid w:val="00AE3DE6"/>
    <w:rsid w:val="00AE6799"/>
    <w:rsid w:val="00AE6BE0"/>
    <w:rsid w:val="00AE6CCA"/>
    <w:rsid w:val="00AF0307"/>
    <w:rsid w:val="00AF05B0"/>
    <w:rsid w:val="00AF1670"/>
    <w:rsid w:val="00AF18AB"/>
    <w:rsid w:val="00AF2922"/>
    <w:rsid w:val="00AF30EA"/>
    <w:rsid w:val="00AF52B9"/>
    <w:rsid w:val="00AF6979"/>
    <w:rsid w:val="00AF710C"/>
    <w:rsid w:val="00AF7194"/>
    <w:rsid w:val="00B019E9"/>
    <w:rsid w:val="00B01CA2"/>
    <w:rsid w:val="00B042A6"/>
    <w:rsid w:val="00B05F6C"/>
    <w:rsid w:val="00B06EE0"/>
    <w:rsid w:val="00B11B3D"/>
    <w:rsid w:val="00B11E73"/>
    <w:rsid w:val="00B12EE0"/>
    <w:rsid w:val="00B133FA"/>
    <w:rsid w:val="00B13981"/>
    <w:rsid w:val="00B13FF6"/>
    <w:rsid w:val="00B14B32"/>
    <w:rsid w:val="00B15B13"/>
    <w:rsid w:val="00B16DF6"/>
    <w:rsid w:val="00B17FC6"/>
    <w:rsid w:val="00B21FF5"/>
    <w:rsid w:val="00B22AB3"/>
    <w:rsid w:val="00B22C9A"/>
    <w:rsid w:val="00B22D75"/>
    <w:rsid w:val="00B23A01"/>
    <w:rsid w:val="00B23CB5"/>
    <w:rsid w:val="00B2462E"/>
    <w:rsid w:val="00B24BE9"/>
    <w:rsid w:val="00B25365"/>
    <w:rsid w:val="00B263F2"/>
    <w:rsid w:val="00B27432"/>
    <w:rsid w:val="00B3038D"/>
    <w:rsid w:val="00B34658"/>
    <w:rsid w:val="00B34E8C"/>
    <w:rsid w:val="00B37662"/>
    <w:rsid w:val="00B409D7"/>
    <w:rsid w:val="00B41A26"/>
    <w:rsid w:val="00B42845"/>
    <w:rsid w:val="00B432F4"/>
    <w:rsid w:val="00B45B52"/>
    <w:rsid w:val="00B4725E"/>
    <w:rsid w:val="00B508B4"/>
    <w:rsid w:val="00B50A10"/>
    <w:rsid w:val="00B546FD"/>
    <w:rsid w:val="00B55CE8"/>
    <w:rsid w:val="00B57153"/>
    <w:rsid w:val="00B57325"/>
    <w:rsid w:val="00B57A5F"/>
    <w:rsid w:val="00B60D8E"/>
    <w:rsid w:val="00B61EC2"/>
    <w:rsid w:val="00B64DF7"/>
    <w:rsid w:val="00B64EA2"/>
    <w:rsid w:val="00B66AD7"/>
    <w:rsid w:val="00B70E5B"/>
    <w:rsid w:val="00B72229"/>
    <w:rsid w:val="00B72921"/>
    <w:rsid w:val="00B72C60"/>
    <w:rsid w:val="00B7398D"/>
    <w:rsid w:val="00B73C20"/>
    <w:rsid w:val="00B76E4B"/>
    <w:rsid w:val="00B773F3"/>
    <w:rsid w:val="00B81209"/>
    <w:rsid w:val="00B836E1"/>
    <w:rsid w:val="00B85895"/>
    <w:rsid w:val="00B859DF"/>
    <w:rsid w:val="00B90974"/>
    <w:rsid w:val="00B90EDD"/>
    <w:rsid w:val="00B9142A"/>
    <w:rsid w:val="00B91C18"/>
    <w:rsid w:val="00B92A9D"/>
    <w:rsid w:val="00B937B4"/>
    <w:rsid w:val="00B93A88"/>
    <w:rsid w:val="00B93AE0"/>
    <w:rsid w:val="00B948A1"/>
    <w:rsid w:val="00B948E1"/>
    <w:rsid w:val="00B968F1"/>
    <w:rsid w:val="00B96F72"/>
    <w:rsid w:val="00B97ABE"/>
    <w:rsid w:val="00BA07A4"/>
    <w:rsid w:val="00BA0B50"/>
    <w:rsid w:val="00BA217E"/>
    <w:rsid w:val="00BA2CA2"/>
    <w:rsid w:val="00BA33DA"/>
    <w:rsid w:val="00BA386C"/>
    <w:rsid w:val="00BA56D0"/>
    <w:rsid w:val="00BA6A50"/>
    <w:rsid w:val="00BA6BFB"/>
    <w:rsid w:val="00BA6CBD"/>
    <w:rsid w:val="00BA7595"/>
    <w:rsid w:val="00BA7D3B"/>
    <w:rsid w:val="00BA7DBA"/>
    <w:rsid w:val="00BB2E45"/>
    <w:rsid w:val="00BB3109"/>
    <w:rsid w:val="00BB6C4B"/>
    <w:rsid w:val="00BB6F9C"/>
    <w:rsid w:val="00BB7923"/>
    <w:rsid w:val="00BC0595"/>
    <w:rsid w:val="00BC100F"/>
    <w:rsid w:val="00BC1317"/>
    <w:rsid w:val="00BC1A6B"/>
    <w:rsid w:val="00BC2258"/>
    <w:rsid w:val="00BC34EF"/>
    <w:rsid w:val="00BC40BF"/>
    <w:rsid w:val="00BC575C"/>
    <w:rsid w:val="00BC6181"/>
    <w:rsid w:val="00BC6761"/>
    <w:rsid w:val="00BC7BB4"/>
    <w:rsid w:val="00BD1832"/>
    <w:rsid w:val="00BD26A8"/>
    <w:rsid w:val="00BD41C5"/>
    <w:rsid w:val="00BD44AE"/>
    <w:rsid w:val="00BD5158"/>
    <w:rsid w:val="00BD5B2F"/>
    <w:rsid w:val="00BD5F87"/>
    <w:rsid w:val="00BD5FA9"/>
    <w:rsid w:val="00BD696E"/>
    <w:rsid w:val="00BD69FD"/>
    <w:rsid w:val="00BE0DB1"/>
    <w:rsid w:val="00BE3BD1"/>
    <w:rsid w:val="00BE4215"/>
    <w:rsid w:val="00BE55F9"/>
    <w:rsid w:val="00BE5A07"/>
    <w:rsid w:val="00BE5E61"/>
    <w:rsid w:val="00BE6BFE"/>
    <w:rsid w:val="00BF0985"/>
    <w:rsid w:val="00BF29A7"/>
    <w:rsid w:val="00BF3637"/>
    <w:rsid w:val="00BF3D6B"/>
    <w:rsid w:val="00BF542B"/>
    <w:rsid w:val="00BF6B17"/>
    <w:rsid w:val="00BF6D85"/>
    <w:rsid w:val="00BF6F13"/>
    <w:rsid w:val="00BF71F1"/>
    <w:rsid w:val="00BF76A2"/>
    <w:rsid w:val="00C00ABA"/>
    <w:rsid w:val="00C00D26"/>
    <w:rsid w:val="00C02108"/>
    <w:rsid w:val="00C023DB"/>
    <w:rsid w:val="00C02517"/>
    <w:rsid w:val="00C027D9"/>
    <w:rsid w:val="00C03BB3"/>
    <w:rsid w:val="00C103B4"/>
    <w:rsid w:val="00C10522"/>
    <w:rsid w:val="00C11C3C"/>
    <w:rsid w:val="00C11D52"/>
    <w:rsid w:val="00C122D8"/>
    <w:rsid w:val="00C12C19"/>
    <w:rsid w:val="00C13F1A"/>
    <w:rsid w:val="00C1547E"/>
    <w:rsid w:val="00C154C3"/>
    <w:rsid w:val="00C15B3C"/>
    <w:rsid w:val="00C165FF"/>
    <w:rsid w:val="00C1695B"/>
    <w:rsid w:val="00C20748"/>
    <w:rsid w:val="00C20831"/>
    <w:rsid w:val="00C220A5"/>
    <w:rsid w:val="00C24A11"/>
    <w:rsid w:val="00C253ED"/>
    <w:rsid w:val="00C25DA0"/>
    <w:rsid w:val="00C311C0"/>
    <w:rsid w:val="00C31ABF"/>
    <w:rsid w:val="00C33AE6"/>
    <w:rsid w:val="00C3418F"/>
    <w:rsid w:val="00C34225"/>
    <w:rsid w:val="00C34429"/>
    <w:rsid w:val="00C34D42"/>
    <w:rsid w:val="00C35059"/>
    <w:rsid w:val="00C358CA"/>
    <w:rsid w:val="00C359CA"/>
    <w:rsid w:val="00C3687C"/>
    <w:rsid w:val="00C409AD"/>
    <w:rsid w:val="00C40C78"/>
    <w:rsid w:val="00C4148C"/>
    <w:rsid w:val="00C42ECF"/>
    <w:rsid w:val="00C4339A"/>
    <w:rsid w:val="00C443AC"/>
    <w:rsid w:val="00C44469"/>
    <w:rsid w:val="00C448E3"/>
    <w:rsid w:val="00C44931"/>
    <w:rsid w:val="00C44D0E"/>
    <w:rsid w:val="00C4537C"/>
    <w:rsid w:val="00C45633"/>
    <w:rsid w:val="00C4596F"/>
    <w:rsid w:val="00C459A1"/>
    <w:rsid w:val="00C45A55"/>
    <w:rsid w:val="00C4618C"/>
    <w:rsid w:val="00C46F59"/>
    <w:rsid w:val="00C47C52"/>
    <w:rsid w:val="00C519B3"/>
    <w:rsid w:val="00C5333E"/>
    <w:rsid w:val="00C538A3"/>
    <w:rsid w:val="00C55723"/>
    <w:rsid w:val="00C57509"/>
    <w:rsid w:val="00C614FE"/>
    <w:rsid w:val="00C63FDF"/>
    <w:rsid w:val="00C64674"/>
    <w:rsid w:val="00C70324"/>
    <w:rsid w:val="00C70807"/>
    <w:rsid w:val="00C7091D"/>
    <w:rsid w:val="00C70DC6"/>
    <w:rsid w:val="00C71641"/>
    <w:rsid w:val="00C727C2"/>
    <w:rsid w:val="00C73F80"/>
    <w:rsid w:val="00C74A83"/>
    <w:rsid w:val="00C75ADE"/>
    <w:rsid w:val="00C765BA"/>
    <w:rsid w:val="00C76A38"/>
    <w:rsid w:val="00C76AE4"/>
    <w:rsid w:val="00C8032F"/>
    <w:rsid w:val="00C81A61"/>
    <w:rsid w:val="00C81D75"/>
    <w:rsid w:val="00C81E59"/>
    <w:rsid w:val="00C81F96"/>
    <w:rsid w:val="00C81FBD"/>
    <w:rsid w:val="00C825D6"/>
    <w:rsid w:val="00C82887"/>
    <w:rsid w:val="00C82A56"/>
    <w:rsid w:val="00C8316A"/>
    <w:rsid w:val="00C8338F"/>
    <w:rsid w:val="00C84DB3"/>
    <w:rsid w:val="00C857F3"/>
    <w:rsid w:val="00C86484"/>
    <w:rsid w:val="00C86680"/>
    <w:rsid w:val="00C8704E"/>
    <w:rsid w:val="00C8774C"/>
    <w:rsid w:val="00C92ED4"/>
    <w:rsid w:val="00C94616"/>
    <w:rsid w:val="00C94E96"/>
    <w:rsid w:val="00C9562C"/>
    <w:rsid w:val="00C9673B"/>
    <w:rsid w:val="00CA2192"/>
    <w:rsid w:val="00CA21D1"/>
    <w:rsid w:val="00CA27FF"/>
    <w:rsid w:val="00CA32B3"/>
    <w:rsid w:val="00CA332D"/>
    <w:rsid w:val="00CA33FC"/>
    <w:rsid w:val="00CA355A"/>
    <w:rsid w:val="00CA5F10"/>
    <w:rsid w:val="00CA6E26"/>
    <w:rsid w:val="00CB0644"/>
    <w:rsid w:val="00CB08D0"/>
    <w:rsid w:val="00CB118C"/>
    <w:rsid w:val="00CB1863"/>
    <w:rsid w:val="00CB2F38"/>
    <w:rsid w:val="00CB38DC"/>
    <w:rsid w:val="00CB57EC"/>
    <w:rsid w:val="00CB5866"/>
    <w:rsid w:val="00CB5C97"/>
    <w:rsid w:val="00CB6D7C"/>
    <w:rsid w:val="00CB7183"/>
    <w:rsid w:val="00CB74AE"/>
    <w:rsid w:val="00CC0369"/>
    <w:rsid w:val="00CC21C1"/>
    <w:rsid w:val="00CC2375"/>
    <w:rsid w:val="00CC2378"/>
    <w:rsid w:val="00CC2661"/>
    <w:rsid w:val="00CC2715"/>
    <w:rsid w:val="00CC395F"/>
    <w:rsid w:val="00CC3F39"/>
    <w:rsid w:val="00CC4415"/>
    <w:rsid w:val="00CC4E0F"/>
    <w:rsid w:val="00CC6F3F"/>
    <w:rsid w:val="00CC7779"/>
    <w:rsid w:val="00CD14AA"/>
    <w:rsid w:val="00CD35DC"/>
    <w:rsid w:val="00CD38F0"/>
    <w:rsid w:val="00CD4653"/>
    <w:rsid w:val="00CE226A"/>
    <w:rsid w:val="00CE5788"/>
    <w:rsid w:val="00CE5E23"/>
    <w:rsid w:val="00CE5FD0"/>
    <w:rsid w:val="00CF0C9D"/>
    <w:rsid w:val="00CF30DB"/>
    <w:rsid w:val="00CF3F90"/>
    <w:rsid w:val="00CF54C5"/>
    <w:rsid w:val="00CF5A9A"/>
    <w:rsid w:val="00CF5F4F"/>
    <w:rsid w:val="00CF65AB"/>
    <w:rsid w:val="00CF724A"/>
    <w:rsid w:val="00CF7D3D"/>
    <w:rsid w:val="00D00544"/>
    <w:rsid w:val="00D00E25"/>
    <w:rsid w:val="00D02168"/>
    <w:rsid w:val="00D02A6E"/>
    <w:rsid w:val="00D035BC"/>
    <w:rsid w:val="00D0535B"/>
    <w:rsid w:val="00D067C3"/>
    <w:rsid w:val="00D07335"/>
    <w:rsid w:val="00D1451F"/>
    <w:rsid w:val="00D176A5"/>
    <w:rsid w:val="00D17A30"/>
    <w:rsid w:val="00D17AA2"/>
    <w:rsid w:val="00D21643"/>
    <w:rsid w:val="00D223CC"/>
    <w:rsid w:val="00D261E8"/>
    <w:rsid w:val="00D27E47"/>
    <w:rsid w:val="00D31068"/>
    <w:rsid w:val="00D31C0C"/>
    <w:rsid w:val="00D34534"/>
    <w:rsid w:val="00D34537"/>
    <w:rsid w:val="00D34AAB"/>
    <w:rsid w:val="00D34E66"/>
    <w:rsid w:val="00D35336"/>
    <w:rsid w:val="00D375D0"/>
    <w:rsid w:val="00D405F5"/>
    <w:rsid w:val="00D42405"/>
    <w:rsid w:val="00D43A51"/>
    <w:rsid w:val="00D44753"/>
    <w:rsid w:val="00D44FD0"/>
    <w:rsid w:val="00D459E5"/>
    <w:rsid w:val="00D50292"/>
    <w:rsid w:val="00D50542"/>
    <w:rsid w:val="00D53630"/>
    <w:rsid w:val="00D55160"/>
    <w:rsid w:val="00D555EC"/>
    <w:rsid w:val="00D56883"/>
    <w:rsid w:val="00D604A7"/>
    <w:rsid w:val="00D6066C"/>
    <w:rsid w:val="00D6177C"/>
    <w:rsid w:val="00D61D09"/>
    <w:rsid w:val="00D621DD"/>
    <w:rsid w:val="00D627C3"/>
    <w:rsid w:val="00D62C44"/>
    <w:rsid w:val="00D639A3"/>
    <w:rsid w:val="00D64B0A"/>
    <w:rsid w:val="00D653C8"/>
    <w:rsid w:val="00D665B5"/>
    <w:rsid w:val="00D66AAE"/>
    <w:rsid w:val="00D701F5"/>
    <w:rsid w:val="00D709C3"/>
    <w:rsid w:val="00D72133"/>
    <w:rsid w:val="00D734E9"/>
    <w:rsid w:val="00D73737"/>
    <w:rsid w:val="00D747F7"/>
    <w:rsid w:val="00D74B2B"/>
    <w:rsid w:val="00D74C8F"/>
    <w:rsid w:val="00D754C4"/>
    <w:rsid w:val="00D76341"/>
    <w:rsid w:val="00D765C4"/>
    <w:rsid w:val="00D773AB"/>
    <w:rsid w:val="00D777FC"/>
    <w:rsid w:val="00D8037B"/>
    <w:rsid w:val="00D80C33"/>
    <w:rsid w:val="00D8159F"/>
    <w:rsid w:val="00D81B63"/>
    <w:rsid w:val="00D8377A"/>
    <w:rsid w:val="00D83F85"/>
    <w:rsid w:val="00D8409F"/>
    <w:rsid w:val="00D84782"/>
    <w:rsid w:val="00D84B2F"/>
    <w:rsid w:val="00D858DE"/>
    <w:rsid w:val="00D867A5"/>
    <w:rsid w:val="00D86BF6"/>
    <w:rsid w:val="00D86CD4"/>
    <w:rsid w:val="00D87957"/>
    <w:rsid w:val="00D929D7"/>
    <w:rsid w:val="00D94B39"/>
    <w:rsid w:val="00D951E0"/>
    <w:rsid w:val="00D95933"/>
    <w:rsid w:val="00D95F92"/>
    <w:rsid w:val="00D96A69"/>
    <w:rsid w:val="00D97796"/>
    <w:rsid w:val="00D97FDE"/>
    <w:rsid w:val="00DA0654"/>
    <w:rsid w:val="00DA1700"/>
    <w:rsid w:val="00DA2AE5"/>
    <w:rsid w:val="00DA2D26"/>
    <w:rsid w:val="00DA4BC7"/>
    <w:rsid w:val="00DA4E4E"/>
    <w:rsid w:val="00DA57A4"/>
    <w:rsid w:val="00DA62A9"/>
    <w:rsid w:val="00DA6E06"/>
    <w:rsid w:val="00DB04BE"/>
    <w:rsid w:val="00DB077E"/>
    <w:rsid w:val="00DB2E53"/>
    <w:rsid w:val="00DB4E73"/>
    <w:rsid w:val="00DB4EF5"/>
    <w:rsid w:val="00DB50D7"/>
    <w:rsid w:val="00DB6E7F"/>
    <w:rsid w:val="00DC000D"/>
    <w:rsid w:val="00DC0EA2"/>
    <w:rsid w:val="00DC2492"/>
    <w:rsid w:val="00DC2925"/>
    <w:rsid w:val="00DC341C"/>
    <w:rsid w:val="00DC51B0"/>
    <w:rsid w:val="00DC5568"/>
    <w:rsid w:val="00DC667F"/>
    <w:rsid w:val="00DD0A08"/>
    <w:rsid w:val="00DD154F"/>
    <w:rsid w:val="00DD25C3"/>
    <w:rsid w:val="00DD29E9"/>
    <w:rsid w:val="00DD41B1"/>
    <w:rsid w:val="00DD4737"/>
    <w:rsid w:val="00DD51F5"/>
    <w:rsid w:val="00DD6444"/>
    <w:rsid w:val="00DD6741"/>
    <w:rsid w:val="00DE24CA"/>
    <w:rsid w:val="00DE2685"/>
    <w:rsid w:val="00DE348B"/>
    <w:rsid w:val="00DE38B0"/>
    <w:rsid w:val="00DE3F1C"/>
    <w:rsid w:val="00DE75A0"/>
    <w:rsid w:val="00DF0AF5"/>
    <w:rsid w:val="00DF2778"/>
    <w:rsid w:val="00DF2D90"/>
    <w:rsid w:val="00DF4640"/>
    <w:rsid w:val="00DF6C28"/>
    <w:rsid w:val="00DF7BB6"/>
    <w:rsid w:val="00E0107A"/>
    <w:rsid w:val="00E01C3E"/>
    <w:rsid w:val="00E02001"/>
    <w:rsid w:val="00E02B44"/>
    <w:rsid w:val="00E039AC"/>
    <w:rsid w:val="00E059D4"/>
    <w:rsid w:val="00E07DE2"/>
    <w:rsid w:val="00E1122A"/>
    <w:rsid w:val="00E1341A"/>
    <w:rsid w:val="00E13558"/>
    <w:rsid w:val="00E14369"/>
    <w:rsid w:val="00E15E55"/>
    <w:rsid w:val="00E1719F"/>
    <w:rsid w:val="00E17243"/>
    <w:rsid w:val="00E17997"/>
    <w:rsid w:val="00E21165"/>
    <w:rsid w:val="00E217CC"/>
    <w:rsid w:val="00E22C78"/>
    <w:rsid w:val="00E236F5"/>
    <w:rsid w:val="00E269DA"/>
    <w:rsid w:val="00E31EA2"/>
    <w:rsid w:val="00E32538"/>
    <w:rsid w:val="00E3299D"/>
    <w:rsid w:val="00E33876"/>
    <w:rsid w:val="00E35D6B"/>
    <w:rsid w:val="00E40F13"/>
    <w:rsid w:val="00E41438"/>
    <w:rsid w:val="00E43936"/>
    <w:rsid w:val="00E43D95"/>
    <w:rsid w:val="00E43E67"/>
    <w:rsid w:val="00E4465B"/>
    <w:rsid w:val="00E501EB"/>
    <w:rsid w:val="00E50ACF"/>
    <w:rsid w:val="00E50D1E"/>
    <w:rsid w:val="00E5284F"/>
    <w:rsid w:val="00E539D7"/>
    <w:rsid w:val="00E578EE"/>
    <w:rsid w:val="00E62407"/>
    <w:rsid w:val="00E62623"/>
    <w:rsid w:val="00E642AE"/>
    <w:rsid w:val="00E65136"/>
    <w:rsid w:val="00E6528B"/>
    <w:rsid w:val="00E6626B"/>
    <w:rsid w:val="00E703DE"/>
    <w:rsid w:val="00E705C1"/>
    <w:rsid w:val="00E710CA"/>
    <w:rsid w:val="00E71AC9"/>
    <w:rsid w:val="00E73535"/>
    <w:rsid w:val="00E74E46"/>
    <w:rsid w:val="00E75D36"/>
    <w:rsid w:val="00E76922"/>
    <w:rsid w:val="00E7693D"/>
    <w:rsid w:val="00E77661"/>
    <w:rsid w:val="00E77948"/>
    <w:rsid w:val="00E819CB"/>
    <w:rsid w:val="00E83C9C"/>
    <w:rsid w:val="00E8478D"/>
    <w:rsid w:val="00E84FB3"/>
    <w:rsid w:val="00E84FF7"/>
    <w:rsid w:val="00E85073"/>
    <w:rsid w:val="00E85CC6"/>
    <w:rsid w:val="00E90714"/>
    <w:rsid w:val="00E92286"/>
    <w:rsid w:val="00E9660F"/>
    <w:rsid w:val="00E9680B"/>
    <w:rsid w:val="00E96FA6"/>
    <w:rsid w:val="00EA0AE9"/>
    <w:rsid w:val="00EA18F5"/>
    <w:rsid w:val="00EA25B4"/>
    <w:rsid w:val="00EA31DA"/>
    <w:rsid w:val="00EA4BD9"/>
    <w:rsid w:val="00EA4FEE"/>
    <w:rsid w:val="00EA55C2"/>
    <w:rsid w:val="00EA5907"/>
    <w:rsid w:val="00EA64E3"/>
    <w:rsid w:val="00EA6D32"/>
    <w:rsid w:val="00EA7C1A"/>
    <w:rsid w:val="00EB044B"/>
    <w:rsid w:val="00EB22C7"/>
    <w:rsid w:val="00EB26AC"/>
    <w:rsid w:val="00EB2A5C"/>
    <w:rsid w:val="00EB2E31"/>
    <w:rsid w:val="00EB363B"/>
    <w:rsid w:val="00EB48CF"/>
    <w:rsid w:val="00EB52B7"/>
    <w:rsid w:val="00EB7958"/>
    <w:rsid w:val="00EB7F79"/>
    <w:rsid w:val="00EC3A69"/>
    <w:rsid w:val="00EC5C0A"/>
    <w:rsid w:val="00EC69A1"/>
    <w:rsid w:val="00ED363B"/>
    <w:rsid w:val="00ED398D"/>
    <w:rsid w:val="00ED54D9"/>
    <w:rsid w:val="00ED6AA1"/>
    <w:rsid w:val="00ED7487"/>
    <w:rsid w:val="00EE0E0A"/>
    <w:rsid w:val="00EE33F8"/>
    <w:rsid w:val="00EE4AC2"/>
    <w:rsid w:val="00EE5881"/>
    <w:rsid w:val="00EE6FBE"/>
    <w:rsid w:val="00EE729C"/>
    <w:rsid w:val="00EF0A65"/>
    <w:rsid w:val="00EF1D3E"/>
    <w:rsid w:val="00EF1E0F"/>
    <w:rsid w:val="00EF22F4"/>
    <w:rsid w:val="00EF2C0E"/>
    <w:rsid w:val="00EF2D80"/>
    <w:rsid w:val="00EF2E0E"/>
    <w:rsid w:val="00EF533E"/>
    <w:rsid w:val="00EF661D"/>
    <w:rsid w:val="00EF7F16"/>
    <w:rsid w:val="00EF7F65"/>
    <w:rsid w:val="00F00530"/>
    <w:rsid w:val="00F00FDE"/>
    <w:rsid w:val="00F0185C"/>
    <w:rsid w:val="00F01994"/>
    <w:rsid w:val="00F02FC5"/>
    <w:rsid w:val="00F04944"/>
    <w:rsid w:val="00F04BB7"/>
    <w:rsid w:val="00F06823"/>
    <w:rsid w:val="00F06884"/>
    <w:rsid w:val="00F06E49"/>
    <w:rsid w:val="00F07029"/>
    <w:rsid w:val="00F07C21"/>
    <w:rsid w:val="00F11031"/>
    <w:rsid w:val="00F11A2A"/>
    <w:rsid w:val="00F12924"/>
    <w:rsid w:val="00F14A04"/>
    <w:rsid w:val="00F15C28"/>
    <w:rsid w:val="00F165AC"/>
    <w:rsid w:val="00F168C4"/>
    <w:rsid w:val="00F17CC0"/>
    <w:rsid w:val="00F17DF5"/>
    <w:rsid w:val="00F20FF0"/>
    <w:rsid w:val="00F211FE"/>
    <w:rsid w:val="00F215E7"/>
    <w:rsid w:val="00F21600"/>
    <w:rsid w:val="00F21D95"/>
    <w:rsid w:val="00F220FE"/>
    <w:rsid w:val="00F228F1"/>
    <w:rsid w:val="00F23094"/>
    <w:rsid w:val="00F2417C"/>
    <w:rsid w:val="00F247D4"/>
    <w:rsid w:val="00F25CD0"/>
    <w:rsid w:val="00F26403"/>
    <w:rsid w:val="00F27020"/>
    <w:rsid w:val="00F27CB7"/>
    <w:rsid w:val="00F312E1"/>
    <w:rsid w:val="00F3231C"/>
    <w:rsid w:val="00F325A9"/>
    <w:rsid w:val="00F325E7"/>
    <w:rsid w:val="00F3470E"/>
    <w:rsid w:val="00F348F1"/>
    <w:rsid w:val="00F36CCF"/>
    <w:rsid w:val="00F37EED"/>
    <w:rsid w:val="00F41B48"/>
    <w:rsid w:val="00F41B91"/>
    <w:rsid w:val="00F41F49"/>
    <w:rsid w:val="00F43E3B"/>
    <w:rsid w:val="00F44FA1"/>
    <w:rsid w:val="00F44FD3"/>
    <w:rsid w:val="00F45082"/>
    <w:rsid w:val="00F4512F"/>
    <w:rsid w:val="00F4524D"/>
    <w:rsid w:val="00F46527"/>
    <w:rsid w:val="00F46CA5"/>
    <w:rsid w:val="00F50404"/>
    <w:rsid w:val="00F52B05"/>
    <w:rsid w:val="00F5335F"/>
    <w:rsid w:val="00F53963"/>
    <w:rsid w:val="00F53E70"/>
    <w:rsid w:val="00F54D71"/>
    <w:rsid w:val="00F56E97"/>
    <w:rsid w:val="00F57FD3"/>
    <w:rsid w:val="00F60DC2"/>
    <w:rsid w:val="00F6130A"/>
    <w:rsid w:val="00F61FC2"/>
    <w:rsid w:val="00F62759"/>
    <w:rsid w:val="00F63227"/>
    <w:rsid w:val="00F64DB2"/>
    <w:rsid w:val="00F65E9A"/>
    <w:rsid w:val="00F65F07"/>
    <w:rsid w:val="00F66AFA"/>
    <w:rsid w:val="00F67A5C"/>
    <w:rsid w:val="00F67E4F"/>
    <w:rsid w:val="00F723C1"/>
    <w:rsid w:val="00F730F7"/>
    <w:rsid w:val="00F76478"/>
    <w:rsid w:val="00F7668A"/>
    <w:rsid w:val="00F80315"/>
    <w:rsid w:val="00F80733"/>
    <w:rsid w:val="00F829E3"/>
    <w:rsid w:val="00F83712"/>
    <w:rsid w:val="00F840CC"/>
    <w:rsid w:val="00F845D3"/>
    <w:rsid w:val="00F86011"/>
    <w:rsid w:val="00F871C0"/>
    <w:rsid w:val="00F874B4"/>
    <w:rsid w:val="00F87EC1"/>
    <w:rsid w:val="00F92FC2"/>
    <w:rsid w:val="00F938C3"/>
    <w:rsid w:val="00F94191"/>
    <w:rsid w:val="00F942FF"/>
    <w:rsid w:val="00F94604"/>
    <w:rsid w:val="00F949B7"/>
    <w:rsid w:val="00F958AF"/>
    <w:rsid w:val="00F96B38"/>
    <w:rsid w:val="00F96C8A"/>
    <w:rsid w:val="00F9773B"/>
    <w:rsid w:val="00F97978"/>
    <w:rsid w:val="00FA2748"/>
    <w:rsid w:val="00FA29B5"/>
    <w:rsid w:val="00FA316D"/>
    <w:rsid w:val="00FA4EFB"/>
    <w:rsid w:val="00FB02AF"/>
    <w:rsid w:val="00FB02F4"/>
    <w:rsid w:val="00FB0CD9"/>
    <w:rsid w:val="00FB2A9A"/>
    <w:rsid w:val="00FB2B06"/>
    <w:rsid w:val="00FB4230"/>
    <w:rsid w:val="00FB6227"/>
    <w:rsid w:val="00FB7211"/>
    <w:rsid w:val="00FC0046"/>
    <w:rsid w:val="00FC1C38"/>
    <w:rsid w:val="00FC2666"/>
    <w:rsid w:val="00FC318B"/>
    <w:rsid w:val="00FC3925"/>
    <w:rsid w:val="00FC39F1"/>
    <w:rsid w:val="00FC493B"/>
    <w:rsid w:val="00FC5B61"/>
    <w:rsid w:val="00FC5E61"/>
    <w:rsid w:val="00FC6DC3"/>
    <w:rsid w:val="00FC7FA2"/>
    <w:rsid w:val="00FD0F69"/>
    <w:rsid w:val="00FD1C55"/>
    <w:rsid w:val="00FD24DB"/>
    <w:rsid w:val="00FD25D9"/>
    <w:rsid w:val="00FD2FF3"/>
    <w:rsid w:val="00FD3058"/>
    <w:rsid w:val="00FD3991"/>
    <w:rsid w:val="00FD4489"/>
    <w:rsid w:val="00FD467C"/>
    <w:rsid w:val="00FD57A2"/>
    <w:rsid w:val="00FD6833"/>
    <w:rsid w:val="00FD70FB"/>
    <w:rsid w:val="00FD7164"/>
    <w:rsid w:val="00FD7F7D"/>
    <w:rsid w:val="00FE0090"/>
    <w:rsid w:val="00FE109E"/>
    <w:rsid w:val="00FE16DB"/>
    <w:rsid w:val="00FE3520"/>
    <w:rsid w:val="00FE3D69"/>
    <w:rsid w:val="00FE4CE6"/>
    <w:rsid w:val="00FE4D89"/>
    <w:rsid w:val="00FE504E"/>
    <w:rsid w:val="00FE5705"/>
    <w:rsid w:val="00FE5783"/>
    <w:rsid w:val="00FE7815"/>
    <w:rsid w:val="00FE7C76"/>
    <w:rsid w:val="00FE7FF0"/>
    <w:rsid w:val="00FF033C"/>
    <w:rsid w:val="00FF03B0"/>
    <w:rsid w:val="00FF1AC7"/>
    <w:rsid w:val="00FF386C"/>
    <w:rsid w:val="00FF40E4"/>
    <w:rsid w:val="02B45A84"/>
    <w:rsid w:val="02B47B47"/>
    <w:rsid w:val="05A2CB7F"/>
    <w:rsid w:val="1B236263"/>
    <w:rsid w:val="1B729B0E"/>
    <w:rsid w:val="1E96983E"/>
    <w:rsid w:val="2244E3D6"/>
    <w:rsid w:val="2EDF6DCE"/>
    <w:rsid w:val="3204C83B"/>
    <w:rsid w:val="35BA40A9"/>
    <w:rsid w:val="399EC38A"/>
    <w:rsid w:val="4924C38C"/>
    <w:rsid w:val="5236159C"/>
    <w:rsid w:val="5663CD66"/>
    <w:rsid w:val="5669DF62"/>
    <w:rsid w:val="587BEE63"/>
    <w:rsid w:val="58FFAB54"/>
    <w:rsid w:val="6323062C"/>
    <w:rsid w:val="7307A57C"/>
    <w:rsid w:val="73579E64"/>
    <w:rsid w:val="7381565E"/>
    <w:rsid w:val="7706225A"/>
    <w:rsid w:val="789FDADA"/>
    <w:rsid w:val="78DBAFD5"/>
    <w:rsid w:val="7B268489"/>
    <w:rsid w:val="7BF14278"/>
    <w:rsid w:val="7C1EFEAA"/>
    <w:rsid w:val="7C57FD9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C0B4EB9"/>
  <w15:docId w15:val="{02C195DD-0BA6-4390-8BB6-4AE540C4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F6C"/>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qFormat/>
    <w:rsid w:val="00174D64"/>
    <w:pPr>
      <w:numPr>
        <w:ilvl w:val="5"/>
        <w:numId w:val="1"/>
      </w:numPr>
      <w:spacing w:after="240"/>
      <w:outlineLvl w:val="5"/>
    </w:pPr>
  </w:style>
  <w:style w:type="paragraph" w:styleId="Heading7">
    <w:name w:val="heading 7"/>
    <w:basedOn w:val="Normal"/>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pPr>
      <w:keepNext/>
      <w:pBdr>
        <w:top w:val="single" w:sz="6" w:space="3" w:color="auto"/>
        <w:between w:val="single" w:sz="6" w:space="3" w:color="auto"/>
      </w:pBdr>
      <w:tabs>
        <w:tab w:val="right" w:pos="7938"/>
      </w:tabs>
      <w:spacing w:before="120" w:after="120"/>
      <w:ind w:left="737" w:hanging="737"/>
    </w:pPr>
    <w:rPr>
      <w:b/>
    </w:rPr>
  </w:style>
  <w:style w:type="paragraph" w:styleId="TOC2">
    <w:name w:val="toc 2"/>
    <w:basedOn w:val="Normal"/>
    <w:next w:val="Normal"/>
    <w:pPr>
      <w:tabs>
        <w:tab w:val="right" w:pos="7938"/>
      </w:tabs>
      <w:spacing w:line="260" w:lineRule="atLeast"/>
      <w:ind w:left="737" w:right="1701" w:hanging="737"/>
    </w:p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0"/>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19"/>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19"/>
      </w:numPr>
      <w:spacing w:before="120" w:after="120"/>
    </w:pPr>
    <w:rPr>
      <w:b/>
      <w:sz w:val="22"/>
    </w:rPr>
  </w:style>
  <w:style w:type="paragraph" w:customStyle="1" w:styleId="SchedH3">
    <w:name w:val="SchedH3"/>
    <w:basedOn w:val="Normal"/>
    <w:uiPriority w:val="6"/>
    <w:rsid w:val="001C2F0D"/>
    <w:pPr>
      <w:numPr>
        <w:ilvl w:val="3"/>
        <w:numId w:val="19"/>
      </w:numPr>
      <w:spacing w:after="240"/>
    </w:pPr>
  </w:style>
  <w:style w:type="paragraph" w:customStyle="1" w:styleId="SchedH4">
    <w:name w:val="SchedH4"/>
    <w:basedOn w:val="Normal"/>
    <w:uiPriority w:val="6"/>
    <w:rsid w:val="001C2F0D"/>
    <w:pPr>
      <w:numPr>
        <w:ilvl w:val="4"/>
        <w:numId w:val="19"/>
      </w:numPr>
      <w:spacing w:after="240"/>
    </w:pPr>
  </w:style>
  <w:style w:type="paragraph" w:customStyle="1" w:styleId="SchedH5">
    <w:name w:val="SchedH5"/>
    <w:basedOn w:val="Normal"/>
    <w:uiPriority w:val="6"/>
    <w:rsid w:val="001C2F0D"/>
    <w:pPr>
      <w:numPr>
        <w:ilvl w:val="5"/>
        <w:numId w:val="19"/>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7"/>
      </w:numPr>
      <w:spacing w:after="1240"/>
    </w:pPr>
    <w:rPr>
      <w:sz w:val="36"/>
    </w:rPr>
  </w:style>
  <w:style w:type="numbering" w:customStyle="1" w:styleId="ScheduleListNumbers">
    <w:name w:val="Schedule List Numbers"/>
    <w:basedOn w:val="NoList"/>
    <w:uiPriority w:val="99"/>
    <w:rsid w:val="001C2F0D"/>
    <w:pPr>
      <w:numPr>
        <w:numId w:val="18"/>
      </w:numPr>
    </w:pPr>
  </w:style>
  <w:style w:type="paragraph" w:customStyle="1" w:styleId="SchedulePageHeading">
    <w:name w:val="Schedule Page Heading"/>
    <w:basedOn w:val="Normal"/>
    <w:next w:val="SchedH1"/>
    <w:uiPriority w:val="2"/>
    <w:qFormat/>
    <w:rsid w:val="00BA7D3B"/>
    <w:pPr>
      <w:numPr>
        <w:numId w:val="19"/>
      </w:numPr>
      <w:spacing w:after="1240"/>
    </w:pPr>
    <w:rPr>
      <w:rFonts w:ascii="Calibri" w:hAnsi="Calibri"/>
      <w:sz w:val="32"/>
    </w:rPr>
  </w:style>
  <w:style w:type="numbering" w:customStyle="1" w:styleId="PartHeadingNumbering">
    <w:name w:val="Part Heading Numbering"/>
    <w:uiPriority w:val="99"/>
    <w:rsid w:val="001C2F0D"/>
    <w:pPr>
      <w:numPr>
        <w:numId w:val="20"/>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4"/>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5"/>
      </w:numPr>
      <w:spacing w:before="240"/>
      <w:outlineLvl w:val="0"/>
    </w:pPr>
    <w:rPr>
      <w:rFonts w:cs="Times New Roman"/>
      <w:b/>
    </w:rPr>
  </w:style>
  <w:style w:type="paragraph" w:customStyle="1" w:styleId="ScheduleNumbering2">
    <w:name w:val="Schedule Numbering 2"/>
    <w:basedOn w:val="Normal"/>
    <w:rsid w:val="00A66CB4"/>
    <w:pPr>
      <w:numPr>
        <w:ilvl w:val="1"/>
        <w:numId w:val="25"/>
      </w:numPr>
      <w:spacing w:before="240"/>
      <w:outlineLvl w:val="1"/>
    </w:pPr>
    <w:rPr>
      <w:rFonts w:cs="Times New Roman"/>
    </w:rPr>
  </w:style>
  <w:style w:type="paragraph" w:customStyle="1" w:styleId="ScheduleNumbering3">
    <w:name w:val="Schedule Numbering 3"/>
    <w:basedOn w:val="Normal"/>
    <w:rsid w:val="00A66CB4"/>
    <w:pPr>
      <w:numPr>
        <w:ilvl w:val="2"/>
        <w:numId w:val="25"/>
      </w:numPr>
      <w:spacing w:before="240"/>
      <w:outlineLvl w:val="2"/>
    </w:pPr>
    <w:rPr>
      <w:rFonts w:cs="Times New Roman"/>
    </w:rPr>
  </w:style>
  <w:style w:type="paragraph" w:customStyle="1" w:styleId="ScheduleNumbering4">
    <w:name w:val="Schedule Numbering 4"/>
    <w:basedOn w:val="Normal"/>
    <w:rsid w:val="00A66CB4"/>
    <w:pPr>
      <w:numPr>
        <w:ilvl w:val="3"/>
        <w:numId w:val="25"/>
      </w:numPr>
      <w:spacing w:before="240"/>
      <w:outlineLvl w:val="3"/>
    </w:pPr>
    <w:rPr>
      <w:rFonts w:cs="Times New Roman"/>
    </w:rPr>
  </w:style>
  <w:style w:type="paragraph" w:customStyle="1" w:styleId="ScheduleNumbering5">
    <w:name w:val="Schedule Numbering 5"/>
    <w:basedOn w:val="Normal"/>
    <w:rsid w:val="00A66CB4"/>
    <w:pPr>
      <w:numPr>
        <w:ilvl w:val="4"/>
        <w:numId w:val="25"/>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customStyle="1" w:styleId="UnresolvedMention2">
    <w:name w:val="Unresolved Mention2"/>
    <w:basedOn w:val="DefaultParagraphFont"/>
    <w:uiPriority w:val="99"/>
    <w:semiHidden/>
    <w:unhideWhenUsed/>
    <w:rsid w:val="000719C2"/>
    <w:rPr>
      <w:color w:val="605E5C"/>
      <w:shd w:val="clear" w:color="auto" w:fill="E1DFDD"/>
    </w:rPr>
  </w:style>
  <w:style w:type="character" w:customStyle="1" w:styleId="UnresolvedMention3">
    <w:name w:val="Unresolved Mention3"/>
    <w:basedOn w:val="DefaultParagraphFont"/>
    <w:uiPriority w:val="99"/>
    <w:semiHidden/>
    <w:unhideWhenUsed/>
    <w:rsid w:val="00DD5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9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integritysystems.com.au/privacy-website/" TargetMode="External"/><Relationship Id="rId26" Type="http://schemas.openxmlformats.org/officeDocument/2006/relationships/hyperlink" Target="http://www.mla.com.au/Research-and-development/Project-reporting-templates"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mla.com.au/general/privacy/" TargetMode="External"/><Relationship Id="rId25" Type="http://schemas.openxmlformats.org/officeDocument/2006/relationships/hyperlink" Target="https://www.mla.com.au/globalassets/mla-corporate/about-mla/documents/who-we-are--corporate-goverance/code-of-business-conduct-and-ethics-082020.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adobe.com/au/privacy/policies-business/esign.html" TargetMode="External"/><Relationship Id="rId20" Type="http://schemas.openxmlformats.org/officeDocument/2006/relationships/header" Target="header3.xml"/><Relationship Id="rId29" Type="http://schemas.openxmlformats.org/officeDocument/2006/relationships/hyperlink" Target="https://www.integritysystems.com.au/privacy-websi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la.com.au/globalassets/mla-corporate/about-mla/documents/who-we-are--corporate-goverance/anti-bribery-and-corruption-policy-2020.pdf"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integritysystems.com.au/privacy-website/" TargetMode="External"/><Relationship Id="rId28" Type="http://schemas.openxmlformats.org/officeDocument/2006/relationships/hyperlink" Target="http://www.mla.com.au/general/privacy/"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mla.com.au/general/privacy/" TargetMode="External"/><Relationship Id="rId27" Type="http://schemas.openxmlformats.org/officeDocument/2006/relationships/hyperlink" Target="http://www.mla.com.au/Research-and-development/Project-reporting-templates" TargetMode="External"/><Relationship Id="rId30" Type="http://schemas.openxmlformats.org/officeDocument/2006/relationships/footer" Target="footer5.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5AAB52EB24A5794CB7F596CEDAC08"/>
        <w:category>
          <w:name w:val="General"/>
          <w:gallery w:val="placeholder"/>
        </w:category>
        <w:types>
          <w:type w:val="bbPlcHdr"/>
        </w:types>
        <w:behaviors>
          <w:behavior w:val="content"/>
        </w:behaviors>
        <w:guid w:val="{24FF3479-F353-4ED6-A7EB-C263DC881017}"/>
      </w:docPartPr>
      <w:docPartBody>
        <w:p w:rsidR="00F16DD1" w:rsidRDefault="009856EE" w:rsidP="009856EE">
          <w:pPr>
            <w:pStyle w:val="4815AAB52EB24A5794CB7F596CEDAC085"/>
          </w:pPr>
          <w:r w:rsidRPr="00FC6DC3">
            <w:rPr>
              <w:rStyle w:val="PlaceholderText"/>
            </w:rPr>
            <w:t>Click or tap here to enter text.</w:t>
          </w:r>
        </w:p>
      </w:docPartBody>
    </w:docPart>
    <w:docPart>
      <w:docPartPr>
        <w:name w:val="10B667206326479FB36A415EF31292BE"/>
        <w:category>
          <w:name w:val="General"/>
          <w:gallery w:val="placeholder"/>
        </w:category>
        <w:types>
          <w:type w:val="bbPlcHdr"/>
        </w:types>
        <w:behaviors>
          <w:behavior w:val="content"/>
        </w:behaviors>
        <w:guid w:val="{44E87A79-7895-4D51-A371-C7AA181E2410}"/>
      </w:docPartPr>
      <w:docPartBody>
        <w:p w:rsidR="00F16DD1" w:rsidRDefault="009856EE" w:rsidP="009856EE">
          <w:pPr>
            <w:pStyle w:val="10B667206326479FB36A415EF31292BE5"/>
          </w:pPr>
          <w:r w:rsidRPr="00FC6DC3">
            <w:rPr>
              <w:rStyle w:val="PlaceholderText"/>
              <w:i/>
            </w:rPr>
            <w:t>Click or tap here to enter text.</w:t>
          </w:r>
        </w:p>
      </w:docPartBody>
    </w:docPart>
    <w:docPart>
      <w:docPartPr>
        <w:name w:val="32A1E5F22B504F9A82D42EF50B7F2B60"/>
        <w:category>
          <w:name w:val="General"/>
          <w:gallery w:val="placeholder"/>
        </w:category>
        <w:types>
          <w:type w:val="bbPlcHdr"/>
        </w:types>
        <w:behaviors>
          <w:behavior w:val="content"/>
        </w:behaviors>
        <w:guid w:val="{FEBD3890-B52F-49C4-BD56-7BE66BDC2AAD}"/>
      </w:docPartPr>
      <w:docPartBody>
        <w:p w:rsidR="00F16DD1" w:rsidRDefault="009856EE" w:rsidP="009856EE">
          <w:pPr>
            <w:pStyle w:val="32A1E5F22B504F9A82D42EF50B7F2B605"/>
          </w:pPr>
          <w:r w:rsidRPr="007E14A3">
            <w:rPr>
              <w:rStyle w:val="PlaceholderText"/>
              <w:sz w:val="21"/>
              <w:szCs w:val="21"/>
            </w:rPr>
            <w:t>Click or tap here to enter text.</w:t>
          </w:r>
        </w:p>
      </w:docPartBody>
    </w:docPart>
    <w:docPart>
      <w:docPartPr>
        <w:name w:val="D9E64C4709024F5299B0F24E51C9C506"/>
        <w:category>
          <w:name w:val="General"/>
          <w:gallery w:val="placeholder"/>
        </w:category>
        <w:types>
          <w:type w:val="bbPlcHdr"/>
        </w:types>
        <w:behaviors>
          <w:behavior w:val="content"/>
        </w:behaviors>
        <w:guid w:val="{06C13F10-2B5D-4373-BDBD-EF61E3934D21}"/>
      </w:docPartPr>
      <w:docPartBody>
        <w:p w:rsidR="00F16DD1" w:rsidRDefault="009856EE" w:rsidP="009856EE">
          <w:pPr>
            <w:pStyle w:val="D9E64C4709024F5299B0F24E51C9C5065"/>
          </w:pPr>
          <w:r w:rsidRPr="007E14A3">
            <w:rPr>
              <w:rStyle w:val="PlaceholderText"/>
              <w:sz w:val="21"/>
              <w:szCs w:val="21"/>
            </w:rPr>
            <w:t>Click or tap here to enter text.</w:t>
          </w:r>
        </w:p>
      </w:docPartBody>
    </w:docPart>
    <w:docPart>
      <w:docPartPr>
        <w:name w:val="43DAF5762EAF48A08B4FCB92CD88D35A"/>
        <w:category>
          <w:name w:val="General"/>
          <w:gallery w:val="placeholder"/>
        </w:category>
        <w:types>
          <w:type w:val="bbPlcHdr"/>
        </w:types>
        <w:behaviors>
          <w:behavior w:val="content"/>
        </w:behaviors>
        <w:guid w:val="{1CA7ABBE-C3B3-47FF-B3AB-74ECF207DFE9}"/>
      </w:docPartPr>
      <w:docPartBody>
        <w:p w:rsidR="00F16DD1" w:rsidRDefault="009856EE" w:rsidP="009856EE">
          <w:pPr>
            <w:pStyle w:val="43DAF5762EAF48A08B4FCB92CD88D35A5"/>
          </w:pPr>
          <w:r w:rsidRPr="007E14A3">
            <w:rPr>
              <w:rStyle w:val="PlaceholderText"/>
              <w:sz w:val="21"/>
              <w:szCs w:val="21"/>
            </w:rPr>
            <w:t>Click or tap here to enter text.</w:t>
          </w:r>
        </w:p>
      </w:docPartBody>
    </w:docPart>
    <w:docPart>
      <w:docPartPr>
        <w:name w:val="50B859D426F5404B962177566E8B1EAA"/>
        <w:category>
          <w:name w:val="General"/>
          <w:gallery w:val="placeholder"/>
        </w:category>
        <w:types>
          <w:type w:val="bbPlcHdr"/>
        </w:types>
        <w:behaviors>
          <w:behavior w:val="content"/>
        </w:behaviors>
        <w:guid w:val="{5D422F6F-49C4-483E-8B9D-6A48110E8301}"/>
      </w:docPartPr>
      <w:docPartBody>
        <w:p w:rsidR="00F16DD1" w:rsidRDefault="009856EE" w:rsidP="009856EE">
          <w:pPr>
            <w:pStyle w:val="50B859D426F5404B962177566E8B1EAA5"/>
          </w:pPr>
          <w:r w:rsidRPr="007E14A3">
            <w:rPr>
              <w:rStyle w:val="PlaceholderText"/>
              <w:sz w:val="21"/>
              <w:szCs w:val="21"/>
            </w:rPr>
            <w:t>Click or tap here to enter text.</w:t>
          </w:r>
        </w:p>
      </w:docPartBody>
    </w:docPart>
    <w:docPart>
      <w:docPartPr>
        <w:name w:val="EA606F1E37394AA2B335DAA52CEB7CFF"/>
        <w:category>
          <w:name w:val="General"/>
          <w:gallery w:val="placeholder"/>
        </w:category>
        <w:types>
          <w:type w:val="bbPlcHdr"/>
        </w:types>
        <w:behaviors>
          <w:behavior w:val="content"/>
        </w:behaviors>
        <w:guid w:val="{BD6D958B-DBA2-4053-A712-487D140FD441}"/>
      </w:docPartPr>
      <w:docPartBody>
        <w:p w:rsidR="00F16DD1" w:rsidRDefault="009856EE" w:rsidP="009856EE">
          <w:pPr>
            <w:pStyle w:val="EA606F1E37394AA2B335DAA52CEB7CFF5"/>
          </w:pPr>
          <w:r w:rsidRPr="007E14A3">
            <w:rPr>
              <w:rStyle w:val="PlaceholderText"/>
              <w:sz w:val="21"/>
              <w:szCs w:val="21"/>
            </w:rPr>
            <w:t>Click or tap here to enter text.</w:t>
          </w:r>
        </w:p>
      </w:docPartBody>
    </w:docPart>
    <w:docPart>
      <w:docPartPr>
        <w:name w:val="F91EBB5484EF4C3A8EA651325D69313C"/>
        <w:category>
          <w:name w:val="General"/>
          <w:gallery w:val="placeholder"/>
        </w:category>
        <w:types>
          <w:type w:val="bbPlcHdr"/>
        </w:types>
        <w:behaviors>
          <w:behavior w:val="content"/>
        </w:behaviors>
        <w:guid w:val="{7688D984-89B7-4269-B69E-EA377EE8593D}"/>
      </w:docPartPr>
      <w:docPartBody>
        <w:p w:rsidR="00F16DD1" w:rsidRDefault="009856EE" w:rsidP="009856EE">
          <w:pPr>
            <w:pStyle w:val="F91EBB5484EF4C3A8EA651325D69313C5"/>
          </w:pPr>
          <w:r w:rsidRPr="007E14A3">
            <w:rPr>
              <w:rStyle w:val="PlaceholderText"/>
              <w:sz w:val="21"/>
              <w:szCs w:val="21"/>
            </w:rPr>
            <w:t>Click or tap here to enter text.</w:t>
          </w:r>
        </w:p>
      </w:docPartBody>
    </w:docPart>
    <w:docPart>
      <w:docPartPr>
        <w:name w:val="D57C16F1C5E040C59A3C6928B7FC9A76"/>
        <w:category>
          <w:name w:val="General"/>
          <w:gallery w:val="placeholder"/>
        </w:category>
        <w:types>
          <w:type w:val="bbPlcHdr"/>
        </w:types>
        <w:behaviors>
          <w:behavior w:val="content"/>
        </w:behaviors>
        <w:guid w:val="{362A80FF-41B3-4848-9E4A-3B8A9A5DFD1B}"/>
      </w:docPartPr>
      <w:docPartBody>
        <w:p w:rsidR="00F16DD1" w:rsidRDefault="009856EE" w:rsidP="009856EE">
          <w:pPr>
            <w:pStyle w:val="D57C16F1C5E040C59A3C6928B7FC9A765"/>
          </w:pPr>
          <w:r w:rsidRPr="007E14A3">
            <w:rPr>
              <w:rStyle w:val="PlaceholderText"/>
              <w:sz w:val="21"/>
              <w:szCs w:val="21"/>
            </w:rPr>
            <w:t>Click or tap here to enter text.</w:t>
          </w:r>
        </w:p>
      </w:docPartBody>
    </w:docPart>
    <w:docPart>
      <w:docPartPr>
        <w:name w:val="6DB0D611579B4185A3FC172D4202E2A6"/>
        <w:category>
          <w:name w:val="General"/>
          <w:gallery w:val="placeholder"/>
        </w:category>
        <w:types>
          <w:type w:val="bbPlcHdr"/>
        </w:types>
        <w:behaviors>
          <w:behavior w:val="content"/>
        </w:behaviors>
        <w:guid w:val="{1854C398-FA7A-442D-B7CE-623016DBA330}"/>
      </w:docPartPr>
      <w:docPartBody>
        <w:p w:rsidR="00F16DD1" w:rsidRDefault="009856EE" w:rsidP="009856EE">
          <w:pPr>
            <w:pStyle w:val="6DB0D611579B4185A3FC172D4202E2A65"/>
          </w:pPr>
          <w:r w:rsidRPr="007E14A3">
            <w:rPr>
              <w:rStyle w:val="PlaceholderText"/>
              <w:sz w:val="21"/>
              <w:szCs w:val="21"/>
            </w:rPr>
            <w:t>Click or tap here to enter text.</w:t>
          </w:r>
        </w:p>
      </w:docPartBody>
    </w:docPart>
    <w:docPart>
      <w:docPartPr>
        <w:name w:val="57C6B4066FB24DFE9AB7772325C4819C"/>
        <w:category>
          <w:name w:val="General"/>
          <w:gallery w:val="placeholder"/>
        </w:category>
        <w:types>
          <w:type w:val="bbPlcHdr"/>
        </w:types>
        <w:behaviors>
          <w:behavior w:val="content"/>
        </w:behaviors>
        <w:guid w:val="{DF60D5F1-2BD3-405A-9E86-25580CBB8BCF}"/>
      </w:docPartPr>
      <w:docPartBody>
        <w:p w:rsidR="00F16DD1" w:rsidRDefault="009856EE" w:rsidP="009856EE">
          <w:pPr>
            <w:pStyle w:val="57C6B4066FB24DFE9AB7772325C4819C5"/>
          </w:pPr>
          <w:r w:rsidRPr="007E14A3">
            <w:rPr>
              <w:rStyle w:val="PlaceholderText"/>
              <w:sz w:val="21"/>
              <w:szCs w:val="21"/>
            </w:rPr>
            <w:t>Click or tap here to enter text.</w:t>
          </w:r>
        </w:p>
      </w:docPartBody>
    </w:docPart>
    <w:docPart>
      <w:docPartPr>
        <w:name w:val="EB096909714B420299C2EA711C0F69CF"/>
        <w:category>
          <w:name w:val="General"/>
          <w:gallery w:val="placeholder"/>
        </w:category>
        <w:types>
          <w:type w:val="bbPlcHdr"/>
        </w:types>
        <w:behaviors>
          <w:behavior w:val="content"/>
        </w:behaviors>
        <w:guid w:val="{ACF139EC-CB78-4D24-8C84-C99F1164BFE6}"/>
      </w:docPartPr>
      <w:docPartBody>
        <w:p w:rsidR="00F16DD1" w:rsidRDefault="009856EE" w:rsidP="009856EE">
          <w:pPr>
            <w:pStyle w:val="EB096909714B420299C2EA711C0F69CF5"/>
          </w:pPr>
          <w:r w:rsidRPr="007E14A3">
            <w:rPr>
              <w:rStyle w:val="PlaceholderText"/>
              <w:sz w:val="21"/>
              <w:szCs w:val="21"/>
            </w:rPr>
            <w:t>Click or tap here to enter text.</w:t>
          </w:r>
        </w:p>
      </w:docPartBody>
    </w:docPart>
    <w:docPart>
      <w:docPartPr>
        <w:name w:val="97F21EF52D644FDBA4389AEB8732626D"/>
        <w:category>
          <w:name w:val="General"/>
          <w:gallery w:val="placeholder"/>
        </w:category>
        <w:types>
          <w:type w:val="bbPlcHdr"/>
        </w:types>
        <w:behaviors>
          <w:behavior w:val="content"/>
        </w:behaviors>
        <w:guid w:val="{548B6758-16E7-4413-81CB-F94D2F96B7E4}"/>
      </w:docPartPr>
      <w:docPartBody>
        <w:p w:rsidR="00F16DD1" w:rsidRDefault="009856EE" w:rsidP="009856EE">
          <w:pPr>
            <w:pStyle w:val="97F21EF52D644FDBA4389AEB8732626D5"/>
          </w:pPr>
          <w:r w:rsidRPr="007E14A3">
            <w:rPr>
              <w:rStyle w:val="PlaceholderText"/>
              <w:sz w:val="21"/>
              <w:szCs w:val="21"/>
            </w:rPr>
            <w:t>Click or tap here to enter text.</w:t>
          </w:r>
        </w:p>
      </w:docPartBody>
    </w:docPart>
    <w:docPart>
      <w:docPartPr>
        <w:name w:val="EB6CB5346D56449CB6C8DCDE2DED1A7A"/>
        <w:category>
          <w:name w:val="General"/>
          <w:gallery w:val="placeholder"/>
        </w:category>
        <w:types>
          <w:type w:val="bbPlcHdr"/>
        </w:types>
        <w:behaviors>
          <w:behavior w:val="content"/>
        </w:behaviors>
        <w:guid w:val="{D669C05B-DC54-481E-9975-E641B269E34D}"/>
      </w:docPartPr>
      <w:docPartBody>
        <w:p w:rsidR="00F16DD1" w:rsidRDefault="009856EE" w:rsidP="009856EE">
          <w:pPr>
            <w:pStyle w:val="EB6CB5346D56449CB6C8DCDE2DED1A7A5"/>
          </w:pPr>
          <w:r w:rsidRPr="00FC6DC3">
            <w:rPr>
              <w:rStyle w:val="PlaceholderText"/>
              <w:sz w:val="21"/>
              <w:szCs w:val="21"/>
            </w:rPr>
            <w:t>Click or tap here to enter text.</w:t>
          </w:r>
        </w:p>
      </w:docPartBody>
    </w:docPart>
    <w:docPart>
      <w:docPartPr>
        <w:name w:val="79758D820B1D45DEAB4C330A14E8A399"/>
        <w:category>
          <w:name w:val="General"/>
          <w:gallery w:val="placeholder"/>
        </w:category>
        <w:types>
          <w:type w:val="bbPlcHdr"/>
        </w:types>
        <w:behaviors>
          <w:behavior w:val="content"/>
        </w:behaviors>
        <w:guid w:val="{E895AA96-9B3C-43C7-8D4A-91786830C421}"/>
      </w:docPartPr>
      <w:docPartBody>
        <w:p w:rsidR="00F16DD1" w:rsidRDefault="009856EE" w:rsidP="009856EE">
          <w:pPr>
            <w:pStyle w:val="79758D820B1D45DEAB4C330A14E8A3995"/>
          </w:pPr>
          <w:r w:rsidRPr="00FC6DC3">
            <w:rPr>
              <w:rStyle w:val="PlaceholderText"/>
              <w:sz w:val="21"/>
              <w:szCs w:val="21"/>
            </w:rPr>
            <w:t>Click or tap here to enter text.</w:t>
          </w:r>
        </w:p>
      </w:docPartBody>
    </w:docPart>
    <w:docPart>
      <w:docPartPr>
        <w:name w:val="B66A8D435C594F8D982ACD38F3287C2A"/>
        <w:category>
          <w:name w:val="General"/>
          <w:gallery w:val="placeholder"/>
        </w:category>
        <w:types>
          <w:type w:val="bbPlcHdr"/>
        </w:types>
        <w:behaviors>
          <w:behavior w:val="content"/>
        </w:behaviors>
        <w:guid w:val="{35D77F0C-5A6C-48FA-921A-1F16EFA79CA0}"/>
      </w:docPartPr>
      <w:docPartBody>
        <w:p w:rsidR="00F16DD1" w:rsidRDefault="009856EE" w:rsidP="009856EE">
          <w:pPr>
            <w:pStyle w:val="B66A8D435C594F8D982ACD38F3287C2A5"/>
          </w:pPr>
          <w:r w:rsidRPr="00FC6DC3">
            <w:rPr>
              <w:rStyle w:val="PlaceholderText"/>
              <w:sz w:val="21"/>
              <w:szCs w:val="21"/>
            </w:rPr>
            <w:t>Click or tap here to enter text.</w:t>
          </w:r>
        </w:p>
      </w:docPartBody>
    </w:docPart>
    <w:docPart>
      <w:docPartPr>
        <w:name w:val="FADDBB9A45F74F538CE3ACC574837516"/>
        <w:category>
          <w:name w:val="General"/>
          <w:gallery w:val="placeholder"/>
        </w:category>
        <w:types>
          <w:type w:val="bbPlcHdr"/>
        </w:types>
        <w:behaviors>
          <w:behavior w:val="content"/>
        </w:behaviors>
        <w:guid w:val="{61CDC87C-094A-4A04-82DB-F4B26F9423B0}"/>
      </w:docPartPr>
      <w:docPartBody>
        <w:p w:rsidR="00F16DD1" w:rsidRDefault="009856EE" w:rsidP="009856EE">
          <w:pPr>
            <w:pStyle w:val="FADDBB9A45F74F538CE3ACC5748375165"/>
          </w:pPr>
          <w:r w:rsidRPr="00FC6DC3">
            <w:rPr>
              <w:rStyle w:val="PlaceholderText"/>
              <w:sz w:val="21"/>
              <w:szCs w:val="21"/>
            </w:rPr>
            <w:t>Click or tap here to enter text.</w:t>
          </w:r>
        </w:p>
      </w:docPartBody>
    </w:docPart>
    <w:docPart>
      <w:docPartPr>
        <w:name w:val="60142E258F72410998AB8CFFC614F246"/>
        <w:category>
          <w:name w:val="General"/>
          <w:gallery w:val="placeholder"/>
        </w:category>
        <w:types>
          <w:type w:val="bbPlcHdr"/>
        </w:types>
        <w:behaviors>
          <w:behavior w:val="content"/>
        </w:behaviors>
        <w:guid w:val="{C6D6A173-4DC1-4F6E-A965-A2040EAE5D84}"/>
      </w:docPartPr>
      <w:docPartBody>
        <w:p w:rsidR="00F16DD1" w:rsidRDefault="009856EE" w:rsidP="009856EE">
          <w:pPr>
            <w:pStyle w:val="60142E258F72410998AB8CFFC614F2465"/>
          </w:pPr>
          <w:r w:rsidRPr="00FC6DC3">
            <w:rPr>
              <w:rStyle w:val="PlaceholderText"/>
              <w:sz w:val="21"/>
              <w:szCs w:val="21"/>
            </w:rPr>
            <w:t>Click or tap here to enter text.</w:t>
          </w:r>
        </w:p>
      </w:docPartBody>
    </w:docPart>
    <w:docPart>
      <w:docPartPr>
        <w:name w:val="7D6BF99A7DAA4BC9B2A5B1FB6A91F666"/>
        <w:category>
          <w:name w:val="General"/>
          <w:gallery w:val="placeholder"/>
        </w:category>
        <w:types>
          <w:type w:val="bbPlcHdr"/>
        </w:types>
        <w:behaviors>
          <w:behavior w:val="content"/>
        </w:behaviors>
        <w:guid w:val="{67F417A1-F6E5-4054-993A-C99C99CACB85}"/>
      </w:docPartPr>
      <w:docPartBody>
        <w:p w:rsidR="00F16DD1" w:rsidRDefault="009856EE" w:rsidP="009856EE">
          <w:pPr>
            <w:pStyle w:val="7D6BF99A7DAA4BC9B2A5B1FB6A91F6665"/>
          </w:pPr>
          <w:r w:rsidRPr="00FC6DC3">
            <w:rPr>
              <w:rStyle w:val="PlaceholderText"/>
              <w:sz w:val="21"/>
              <w:szCs w:val="21"/>
            </w:rPr>
            <w:t>Click or tap here to enter text.</w:t>
          </w:r>
        </w:p>
      </w:docPartBody>
    </w:docPart>
    <w:docPart>
      <w:docPartPr>
        <w:name w:val="85BC626CC94C4B1C915A493C945A4A20"/>
        <w:category>
          <w:name w:val="General"/>
          <w:gallery w:val="placeholder"/>
        </w:category>
        <w:types>
          <w:type w:val="bbPlcHdr"/>
        </w:types>
        <w:behaviors>
          <w:behavior w:val="content"/>
        </w:behaviors>
        <w:guid w:val="{59886172-9FBD-4498-BD44-51028BDAAE48}"/>
      </w:docPartPr>
      <w:docPartBody>
        <w:p w:rsidR="00F16DD1" w:rsidRDefault="009856EE" w:rsidP="009856EE">
          <w:pPr>
            <w:pStyle w:val="85BC626CC94C4B1C915A493C945A4A205"/>
          </w:pPr>
          <w:r w:rsidRPr="00FC6DC3">
            <w:rPr>
              <w:rStyle w:val="PlaceholderText"/>
              <w:sz w:val="21"/>
              <w:szCs w:val="21"/>
            </w:rPr>
            <w:t>Click or tap here to enter text.</w:t>
          </w:r>
        </w:p>
      </w:docPartBody>
    </w:docPart>
    <w:docPart>
      <w:docPartPr>
        <w:name w:val="45556BEEDEBC41A681E1812042A3A45E"/>
        <w:category>
          <w:name w:val="General"/>
          <w:gallery w:val="placeholder"/>
        </w:category>
        <w:types>
          <w:type w:val="bbPlcHdr"/>
        </w:types>
        <w:behaviors>
          <w:behavior w:val="content"/>
        </w:behaviors>
        <w:guid w:val="{9BD24F20-8E2C-4BBB-A138-8C6264320EF3}"/>
      </w:docPartPr>
      <w:docPartBody>
        <w:p w:rsidR="00F16DD1" w:rsidRDefault="009856EE" w:rsidP="009856EE">
          <w:pPr>
            <w:pStyle w:val="45556BEEDEBC41A681E1812042A3A45E5"/>
          </w:pPr>
          <w:r w:rsidRPr="00FC6DC3">
            <w:rPr>
              <w:rStyle w:val="PlaceholderText"/>
              <w:sz w:val="21"/>
              <w:szCs w:val="21"/>
            </w:rPr>
            <w:t>Click or tap here to enter text.</w:t>
          </w:r>
        </w:p>
      </w:docPartBody>
    </w:docPart>
    <w:docPart>
      <w:docPartPr>
        <w:name w:val="C3F586D304D04A73B3268ADB731BF173"/>
        <w:category>
          <w:name w:val="General"/>
          <w:gallery w:val="placeholder"/>
        </w:category>
        <w:types>
          <w:type w:val="bbPlcHdr"/>
        </w:types>
        <w:behaviors>
          <w:behavior w:val="content"/>
        </w:behaviors>
        <w:guid w:val="{764437B9-DB68-406D-83C1-022ABB9EEDEF}"/>
      </w:docPartPr>
      <w:docPartBody>
        <w:p w:rsidR="00F16DD1" w:rsidRDefault="009856EE" w:rsidP="009856EE">
          <w:pPr>
            <w:pStyle w:val="C3F586D304D04A73B3268ADB731BF1735"/>
          </w:pPr>
          <w:r w:rsidRPr="00FC6DC3">
            <w:rPr>
              <w:rStyle w:val="PlaceholderText"/>
              <w:sz w:val="21"/>
              <w:szCs w:val="21"/>
            </w:rPr>
            <w:t>Click or tap here to enter text.</w:t>
          </w:r>
        </w:p>
      </w:docPartBody>
    </w:docPart>
    <w:docPart>
      <w:docPartPr>
        <w:name w:val="B21BB14CCC8547298DA9DEF67A0F01F5"/>
        <w:category>
          <w:name w:val="General"/>
          <w:gallery w:val="placeholder"/>
        </w:category>
        <w:types>
          <w:type w:val="bbPlcHdr"/>
        </w:types>
        <w:behaviors>
          <w:behavior w:val="content"/>
        </w:behaviors>
        <w:guid w:val="{0CBB2F6A-65AB-42F8-BB39-77E026A47741}"/>
      </w:docPartPr>
      <w:docPartBody>
        <w:p w:rsidR="000D1CD4" w:rsidRDefault="009856EE" w:rsidP="009856EE">
          <w:pPr>
            <w:pStyle w:val="B21BB14CCC8547298DA9DEF67A0F01F55"/>
          </w:pPr>
          <w:r w:rsidRPr="00FC6DC3">
            <w:rPr>
              <w:rStyle w:val="PlaceholderText"/>
              <w:sz w:val="21"/>
              <w:szCs w:val="21"/>
            </w:rPr>
            <w:t>Click or tap here to enter text.</w:t>
          </w:r>
        </w:p>
      </w:docPartBody>
    </w:docPart>
    <w:docPart>
      <w:docPartPr>
        <w:name w:val="7E4717095ACB462C9D2D73BB2E3B39ED"/>
        <w:category>
          <w:name w:val="General"/>
          <w:gallery w:val="placeholder"/>
        </w:category>
        <w:types>
          <w:type w:val="bbPlcHdr"/>
        </w:types>
        <w:behaviors>
          <w:behavior w:val="content"/>
        </w:behaviors>
        <w:guid w:val="{5E97F3A1-4AE9-4DCC-815F-17D32205E5E0}"/>
      </w:docPartPr>
      <w:docPartBody>
        <w:p w:rsidR="000D1CD4" w:rsidRDefault="009856EE" w:rsidP="009856EE">
          <w:pPr>
            <w:pStyle w:val="7E4717095ACB462C9D2D73BB2E3B39ED5"/>
          </w:pPr>
          <w:r w:rsidRPr="00FC6DC3">
            <w:rPr>
              <w:rStyle w:val="PlaceholderText"/>
              <w:sz w:val="21"/>
              <w:szCs w:val="21"/>
            </w:rPr>
            <w:t>Click or tap here to enter text.</w:t>
          </w:r>
        </w:p>
      </w:docPartBody>
    </w:docPart>
    <w:docPart>
      <w:docPartPr>
        <w:name w:val="4254890DC52B4CE686ACC10EB912D934"/>
        <w:category>
          <w:name w:val="General"/>
          <w:gallery w:val="placeholder"/>
        </w:category>
        <w:types>
          <w:type w:val="bbPlcHdr"/>
        </w:types>
        <w:behaviors>
          <w:behavior w:val="content"/>
        </w:behaviors>
        <w:guid w:val="{8B232E49-BAF2-42AC-81D4-45C4B95F561A}"/>
      </w:docPartPr>
      <w:docPartBody>
        <w:p w:rsidR="000D1CD4" w:rsidRDefault="009856EE" w:rsidP="009856EE">
          <w:pPr>
            <w:pStyle w:val="4254890DC52B4CE686ACC10EB912D9345"/>
          </w:pPr>
          <w:r w:rsidRPr="00FC6DC3">
            <w:rPr>
              <w:rStyle w:val="PlaceholderText"/>
              <w:sz w:val="21"/>
              <w:szCs w:val="21"/>
            </w:rPr>
            <w:t>Click or tap here to enter text.</w:t>
          </w:r>
        </w:p>
      </w:docPartBody>
    </w:docPart>
    <w:docPart>
      <w:docPartPr>
        <w:name w:val="85AE8BA58071455F883B3B6330AA0947"/>
        <w:category>
          <w:name w:val="General"/>
          <w:gallery w:val="placeholder"/>
        </w:category>
        <w:types>
          <w:type w:val="bbPlcHdr"/>
        </w:types>
        <w:behaviors>
          <w:behavior w:val="content"/>
        </w:behaviors>
        <w:guid w:val="{08FEB37B-A420-4D37-88C4-19374EE4FDB2}"/>
      </w:docPartPr>
      <w:docPartBody>
        <w:p w:rsidR="000D1CD4" w:rsidRDefault="009856EE" w:rsidP="009856EE">
          <w:pPr>
            <w:pStyle w:val="85AE8BA58071455F883B3B6330AA09475"/>
          </w:pPr>
          <w:r w:rsidRPr="00FC6DC3">
            <w:rPr>
              <w:rStyle w:val="PlaceholderText"/>
              <w:sz w:val="20"/>
            </w:rPr>
            <w:t>Click or tap here to enter text.</w:t>
          </w:r>
        </w:p>
      </w:docPartBody>
    </w:docPart>
    <w:docPart>
      <w:docPartPr>
        <w:name w:val="EAED434819BE4338BFD6C8A31631C6A7"/>
        <w:category>
          <w:name w:val="General"/>
          <w:gallery w:val="placeholder"/>
        </w:category>
        <w:types>
          <w:type w:val="bbPlcHdr"/>
        </w:types>
        <w:behaviors>
          <w:behavior w:val="content"/>
        </w:behaviors>
        <w:guid w:val="{EFA6C576-E4AA-4645-ACA2-ED6CAB3959D6}"/>
      </w:docPartPr>
      <w:docPartBody>
        <w:p w:rsidR="000D1CD4" w:rsidRDefault="009856EE" w:rsidP="009856EE">
          <w:pPr>
            <w:pStyle w:val="EAED434819BE4338BFD6C8A31631C6A75"/>
          </w:pPr>
          <w:r w:rsidRPr="00FC6DC3">
            <w:rPr>
              <w:rStyle w:val="PlaceholderText"/>
              <w:sz w:val="20"/>
            </w:rPr>
            <w:t>Click or tap here to enter text.</w:t>
          </w:r>
        </w:p>
      </w:docPartBody>
    </w:docPart>
    <w:docPart>
      <w:docPartPr>
        <w:name w:val="62961A0E9F614329A06CCD79198A0AC3"/>
        <w:category>
          <w:name w:val="General"/>
          <w:gallery w:val="placeholder"/>
        </w:category>
        <w:types>
          <w:type w:val="bbPlcHdr"/>
        </w:types>
        <w:behaviors>
          <w:behavior w:val="content"/>
        </w:behaviors>
        <w:guid w:val="{D3F1E8EF-647D-47AF-937C-51EEE89F1292}"/>
      </w:docPartPr>
      <w:docPartBody>
        <w:p w:rsidR="000D1CD4" w:rsidRDefault="009856EE" w:rsidP="009856EE">
          <w:pPr>
            <w:pStyle w:val="62961A0E9F614329A06CCD79198A0AC34"/>
          </w:pPr>
          <w:r w:rsidRPr="00FC6DC3">
            <w:rPr>
              <w:rStyle w:val="PlaceholderText"/>
              <w:sz w:val="20"/>
            </w:rPr>
            <w:t>Click or tap to enter a date.</w:t>
          </w:r>
        </w:p>
      </w:docPartBody>
    </w:docPart>
    <w:docPart>
      <w:docPartPr>
        <w:name w:val="3226769DFD1E4EFE989AD8F2C9171BF6"/>
        <w:category>
          <w:name w:val="General"/>
          <w:gallery w:val="placeholder"/>
        </w:category>
        <w:types>
          <w:type w:val="bbPlcHdr"/>
        </w:types>
        <w:behaviors>
          <w:behavior w:val="content"/>
        </w:behaviors>
        <w:guid w:val="{D9C992E6-D23A-4261-8C88-013D8E14F62C}"/>
      </w:docPartPr>
      <w:docPartBody>
        <w:p w:rsidR="000D1CD4" w:rsidRDefault="009856EE" w:rsidP="009856EE">
          <w:pPr>
            <w:pStyle w:val="3226769DFD1E4EFE989AD8F2C9171BF64"/>
          </w:pPr>
          <w:r w:rsidRPr="00FC6DC3">
            <w:rPr>
              <w:rStyle w:val="PlaceholderText"/>
              <w:sz w:val="20"/>
            </w:rPr>
            <w:t>Click or tap to enter a date.</w:t>
          </w:r>
        </w:p>
      </w:docPartBody>
    </w:docPart>
    <w:docPart>
      <w:docPartPr>
        <w:name w:val="18F6BDBE75A34D9B9477564BFF90DFD6"/>
        <w:category>
          <w:name w:val="General"/>
          <w:gallery w:val="placeholder"/>
        </w:category>
        <w:types>
          <w:type w:val="bbPlcHdr"/>
        </w:types>
        <w:behaviors>
          <w:behavior w:val="content"/>
        </w:behaviors>
        <w:guid w:val="{B4CB47A4-3FAB-4D41-AD8A-A3F35BBD59D0}"/>
      </w:docPartPr>
      <w:docPartBody>
        <w:p w:rsidR="000D1CD4" w:rsidRDefault="009856EE" w:rsidP="009856EE">
          <w:pPr>
            <w:pStyle w:val="18F6BDBE75A34D9B9477564BFF90DFD64"/>
          </w:pPr>
          <w:r w:rsidRPr="00FC6DC3">
            <w:rPr>
              <w:rStyle w:val="PlaceholderText"/>
              <w:sz w:val="20"/>
            </w:rPr>
            <w:t>Click or tap here to enter text.</w:t>
          </w:r>
        </w:p>
      </w:docPartBody>
    </w:docPart>
    <w:docPart>
      <w:docPartPr>
        <w:name w:val="605985390E8D45C4BAB5AC3C64416548"/>
        <w:category>
          <w:name w:val="General"/>
          <w:gallery w:val="placeholder"/>
        </w:category>
        <w:types>
          <w:type w:val="bbPlcHdr"/>
        </w:types>
        <w:behaviors>
          <w:behavior w:val="content"/>
        </w:behaviors>
        <w:guid w:val="{370E8AA3-2829-42C6-8FAC-84BB843080E6}"/>
      </w:docPartPr>
      <w:docPartBody>
        <w:p w:rsidR="000D1CD4" w:rsidRDefault="009856EE" w:rsidP="009856EE">
          <w:pPr>
            <w:pStyle w:val="605985390E8D45C4BAB5AC3C644165484"/>
          </w:pPr>
          <w:r w:rsidRPr="00FC6DC3">
            <w:rPr>
              <w:rStyle w:val="PlaceholderText"/>
              <w:sz w:val="20"/>
            </w:rPr>
            <w:t>Click or tap here to enter text.</w:t>
          </w:r>
        </w:p>
      </w:docPartBody>
    </w:docPart>
    <w:docPart>
      <w:docPartPr>
        <w:name w:val="76D068BFEFF549FABDD4E253E3D463CE"/>
        <w:category>
          <w:name w:val="General"/>
          <w:gallery w:val="placeholder"/>
        </w:category>
        <w:types>
          <w:type w:val="bbPlcHdr"/>
        </w:types>
        <w:behaviors>
          <w:behavior w:val="content"/>
        </w:behaviors>
        <w:guid w:val="{4720BD80-E518-4BB6-AB0C-515B9291DABC}"/>
      </w:docPartPr>
      <w:docPartBody>
        <w:p w:rsidR="000D1CD4" w:rsidRDefault="009856EE" w:rsidP="009856EE">
          <w:pPr>
            <w:pStyle w:val="76D068BFEFF549FABDD4E253E3D463CE4"/>
          </w:pPr>
          <w:r w:rsidRPr="00FC6DC3">
            <w:rPr>
              <w:rStyle w:val="PlaceholderText"/>
              <w:sz w:val="20"/>
            </w:rPr>
            <w:t>Click or tap here to enter text.</w:t>
          </w:r>
        </w:p>
      </w:docPartBody>
    </w:docPart>
    <w:docPart>
      <w:docPartPr>
        <w:name w:val="166CAF193B44406CA36B1B400863C35A"/>
        <w:category>
          <w:name w:val="General"/>
          <w:gallery w:val="placeholder"/>
        </w:category>
        <w:types>
          <w:type w:val="bbPlcHdr"/>
        </w:types>
        <w:behaviors>
          <w:behavior w:val="content"/>
        </w:behaviors>
        <w:guid w:val="{6F44C150-3484-4D12-B247-C0F71828305F}"/>
      </w:docPartPr>
      <w:docPartBody>
        <w:p w:rsidR="000D1CD4" w:rsidRDefault="009856EE" w:rsidP="009856EE">
          <w:pPr>
            <w:pStyle w:val="166CAF193B44406CA36B1B400863C35A4"/>
          </w:pPr>
          <w:r w:rsidRPr="00FC6DC3">
            <w:rPr>
              <w:rStyle w:val="PlaceholderText"/>
              <w:sz w:val="20"/>
            </w:rPr>
            <w:t>Click or tap here to enter text.</w:t>
          </w:r>
        </w:p>
      </w:docPartBody>
    </w:docPart>
    <w:docPart>
      <w:docPartPr>
        <w:name w:val="D1B16327608F460FB7F4F3A1D3929F78"/>
        <w:category>
          <w:name w:val="General"/>
          <w:gallery w:val="placeholder"/>
        </w:category>
        <w:types>
          <w:type w:val="bbPlcHdr"/>
        </w:types>
        <w:behaviors>
          <w:behavior w:val="content"/>
        </w:behaviors>
        <w:guid w:val="{D09D500B-976B-45E8-9720-4F846EAA8DE7}"/>
      </w:docPartPr>
      <w:docPartBody>
        <w:p w:rsidR="000D1CD4" w:rsidRDefault="009856EE" w:rsidP="009856EE">
          <w:pPr>
            <w:pStyle w:val="D1B16327608F460FB7F4F3A1D3929F784"/>
          </w:pPr>
          <w:r w:rsidRPr="00FC6DC3">
            <w:rPr>
              <w:rStyle w:val="PlaceholderText"/>
              <w:sz w:val="20"/>
            </w:rPr>
            <w:t>Click or tap here to enter text.</w:t>
          </w:r>
        </w:p>
      </w:docPartBody>
    </w:docPart>
    <w:docPart>
      <w:docPartPr>
        <w:name w:val="74A03EE4FE2C42D58E7FCCA6A28030E9"/>
        <w:category>
          <w:name w:val="General"/>
          <w:gallery w:val="placeholder"/>
        </w:category>
        <w:types>
          <w:type w:val="bbPlcHdr"/>
        </w:types>
        <w:behaviors>
          <w:behavior w:val="content"/>
        </w:behaviors>
        <w:guid w:val="{57CF9F98-BF2F-4414-8AFA-D778A0F3AC44}"/>
      </w:docPartPr>
      <w:docPartBody>
        <w:p w:rsidR="000D1CD4" w:rsidRDefault="009856EE" w:rsidP="009856EE">
          <w:pPr>
            <w:pStyle w:val="74A03EE4FE2C42D58E7FCCA6A28030E94"/>
          </w:pPr>
          <w:r w:rsidRPr="00FC6DC3">
            <w:rPr>
              <w:rStyle w:val="PlaceholderText"/>
              <w:sz w:val="20"/>
            </w:rPr>
            <w:t>Click or tap here to enter text.</w:t>
          </w:r>
        </w:p>
      </w:docPartBody>
    </w:docPart>
    <w:docPart>
      <w:docPartPr>
        <w:name w:val="315591721A844BE2AA8841C88EC5A845"/>
        <w:category>
          <w:name w:val="General"/>
          <w:gallery w:val="placeholder"/>
        </w:category>
        <w:types>
          <w:type w:val="bbPlcHdr"/>
        </w:types>
        <w:behaviors>
          <w:behavior w:val="content"/>
        </w:behaviors>
        <w:guid w:val="{37CE2C95-F1CC-4FE3-B5B9-F18765E9C7F6}"/>
      </w:docPartPr>
      <w:docPartBody>
        <w:p w:rsidR="000D1CD4" w:rsidRDefault="009856EE" w:rsidP="009856EE">
          <w:pPr>
            <w:pStyle w:val="315591721A844BE2AA8841C88EC5A8454"/>
          </w:pPr>
          <w:r w:rsidRPr="00FC6DC3">
            <w:rPr>
              <w:rStyle w:val="PlaceholderText"/>
              <w:sz w:val="20"/>
            </w:rPr>
            <w:t>Click or tap here to enter text.</w:t>
          </w:r>
        </w:p>
      </w:docPartBody>
    </w:docPart>
    <w:docPart>
      <w:docPartPr>
        <w:name w:val="768ED33E44234288A25FE4BBC6373B89"/>
        <w:category>
          <w:name w:val="General"/>
          <w:gallery w:val="placeholder"/>
        </w:category>
        <w:types>
          <w:type w:val="bbPlcHdr"/>
        </w:types>
        <w:behaviors>
          <w:behavior w:val="content"/>
        </w:behaviors>
        <w:guid w:val="{52FA2ECE-2E44-4B27-9483-29B65995C1BC}"/>
      </w:docPartPr>
      <w:docPartBody>
        <w:p w:rsidR="000D1CD4" w:rsidRDefault="009856EE" w:rsidP="009856EE">
          <w:pPr>
            <w:pStyle w:val="768ED33E44234288A25FE4BBC6373B894"/>
          </w:pPr>
          <w:r w:rsidRPr="00FC6DC3">
            <w:rPr>
              <w:rStyle w:val="PlaceholderText"/>
              <w:sz w:val="20"/>
            </w:rPr>
            <w:t>Click or tap here to enter text.</w:t>
          </w:r>
        </w:p>
      </w:docPartBody>
    </w:docPart>
    <w:docPart>
      <w:docPartPr>
        <w:name w:val="D461739BCF6245CD986856C2FF772A86"/>
        <w:category>
          <w:name w:val="General"/>
          <w:gallery w:val="placeholder"/>
        </w:category>
        <w:types>
          <w:type w:val="bbPlcHdr"/>
        </w:types>
        <w:behaviors>
          <w:behavior w:val="content"/>
        </w:behaviors>
        <w:guid w:val="{5B901E16-FE7B-42A9-BA5F-BA418FEDC610}"/>
      </w:docPartPr>
      <w:docPartBody>
        <w:p w:rsidR="000D1CD4" w:rsidRDefault="009856EE" w:rsidP="009856EE">
          <w:pPr>
            <w:pStyle w:val="D461739BCF6245CD986856C2FF772A864"/>
          </w:pPr>
          <w:r w:rsidRPr="00FC6DC3">
            <w:rPr>
              <w:rStyle w:val="PlaceholderText"/>
              <w:sz w:val="20"/>
            </w:rPr>
            <w:t>Click or tap here to enter text.</w:t>
          </w:r>
        </w:p>
      </w:docPartBody>
    </w:docPart>
    <w:docPart>
      <w:docPartPr>
        <w:name w:val="3EC1A726502A43B89FC4AFFFAA120E04"/>
        <w:category>
          <w:name w:val="General"/>
          <w:gallery w:val="placeholder"/>
        </w:category>
        <w:types>
          <w:type w:val="bbPlcHdr"/>
        </w:types>
        <w:behaviors>
          <w:behavior w:val="content"/>
        </w:behaviors>
        <w:guid w:val="{D83C4989-BBD3-46D0-AACA-9ECBDEC14BF0}"/>
      </w:docPartPr>
      <w:docPartBody>
        <w:p w:rsidR="000D1CD4" w:rsidRDefault="009856EE" w:rsidP="009856EE">
          <w:pPr>
            <w:pStyle w:val="3EC1A726502A43B89FC4AFFFAA120E044"/>
          </w:pPr>
          <w:r w:rsidRPr="00FC6DC3">
            <w:rPr>
              <w:rStyle w:val="PlaceholderText"/>
              <w:sz w:val="20"/>
            </w:rPr>
            <w:t>Click or tap here to enter text.</w:t>
          </w:r>
        </w:p>
      </w:docPartBody>
    </w:docPart>
    <w:docPart>
      <w:docPartPr>
        <w:name w:val="2A729E665EAD48DDA24435DAAAD2487D"/>
        <w:category>
          <w:name w:val="General"/>
          <w:gallery w:val="placeholder"/>
        </w:category>
        <w:types>
          <w:type w:val="bbPlcHdr"/>
        </w:types>
        <w:behaviors>
          <w:behavior w:val="content"/>
        </w:behaviors>
        <w:guid w:val="{C3079928-3B4F-416F-A052-9425919F1B83}"/>
      </w:docPartPr>
      <w:docPartBody>
        <w:p w:rsidR="000D1CD4" w:rsidRDefault="009856EE" w:rsidP="009856EE">
          <w:pPr>
            <w:pStyle w:val="2A729E665EAD48DDA24435DAAAD2487D4"/>
          </w:pPr>
          <w:r w:rsidRPr="00FC6DC3">
            <w:rPr>
              <w:rStyle w:val="PlaceholderText"/>
              <w:sz w:val="20"/>
            </w:rPr>
            <w:t>Click or tap here to enter text.</w:t>
          </w:r>
        </w:p>
      </w:docPartBody>
    </w:docPart>
    <w:docPart>
      <w:docPartPr>
        <w:name w:val="B723F5E702254C8A87454FE747B14C2C"/>
        <w:category>
          <w:name w:val="General"/>
          <w:gallery w:val="placeholder"/>
        </w:category>
        <w:types>
          <w:type w:val="bbPlcHdr"/>
        </w:types>
        <w:behaviors>
          <w:behavior w:val="content"/>
        </w:behaviors>
        <w:guid w:val="{5720AE96-0C93-4059-A8EC-05976631D7CD}"/>
      </w:docPartPr>
      <w:docPartBody>
        <w:p w:rsidR="000D1CD4" w:rsidRDefault="009856EE" w:rsidP="009856EE">
          <w:pPr>
            <w:pStyle w:val="B723F5E702254C8A87454FE747B14C2C4"/>
          </w:pPr>
          <w:r w:rsidRPr="00FC6DC3">
            <w:rPr>
              <w:rStyle w:val="PlaceholderText"/>
              <w:sz w:val="20"/>
            </w:rPr>
            <w:t>Click or tap here to enter text.</w:t>
          </w:r>
        </w:p>
      </w:docPartBody>
    </w:docPart>
    <w:docPart>
      <w:docPartPr>
        <w:name w:val="AAEFF32B9D7E4A11ACCCF56DF8CC9F1B"/>
        <w:category>
          <w:name w:val="General"/>
          <w:gallery w:val="placeholder"/>
        </w:category>
        <w:types>
          <w:type w:val="bbPlcHdr"/>
        </w:types>
        <w:behaviors>
          <w:behavior w:val="content"/>
        </w:behaviors>
        <w:guid w:val="{2AA16620-E10E-46A7-AAC9-328E9854328E}"/>
      </w:docPartPr>
      <w:docPartBody>
        <w:p w:rsidR="000D1CD4" w:rsidRDefault="009856EE" w:rsidP="009856EE">
          <w:pPr>
            <w:pStyle w:val="AAEFF32B9D7E4A11ACCCF56DF8CC9F1B4"/>
          </w:pPr>
          <w:r w:rsidRPr="0014484E">
            <w:rPr>
              <w:rStyle w:val="PlaceholderText"/>
              <w:sz w:val="20"/>
            </w:rPr>
            <w:t>Click or tap here to enter text.</w:t>
          </w:r>
        </w:p>
      </w:docPartBody>
    </w:docPart>
    <w:docPart>
      <w:docPartPr>
        <w:name w:val="265F2D0B7C5D4761B106ECAFFCD3C2F5"/>
        <w:category>
          <w:name w:val="General"/>
          <w:gallery w:val="placeholder"/>
        </w:category>
        <w:types>
          <w:type w:val="bbPlcHdr"/>
        </w:types>
        <w:behaviors>
          <w:behavior w:val="content"/>
        </w:behaviors>
        <w:guid w:val="{6AD22938-2C66-4442-8D7C-9BDFD2E7BCAE}"/>
      </w:docPartPr>
      <w:docPartBody>
        <w:p w:rsidR="000D1CD4" w:rsidRDefault="009856EE" w:rsidP="009856EE">
          <w:pPr>
            <w:pStyle w:val="265F2D0B7C5D4761B106ECAFFCD3C2F54"/>
          </w:pPr>
          <w:r w:rsidRPr="0014484E">
            <w:rPr>
              <w:rStyle w:val="PlaceholderText"/>
              <w:sz w:val="20"/>
            </w:rPr>
            <w:t>Click or tap here to enter text.</w:t>
          </w:r>
        </w:p>
      </w:docPartBody>
    </w:docPart>
    <w:docPart>
      <w:docPartPr>
        <w:name w:val="B954FE91C3D840F7932DFC56377686DF"/>
        <w:category>
          <w:name w:val="General"/>
          <w:gallery w:val="placeholder"/>
        </w:category>
        <w:types>
          <w:type w:val="bbPlcHdr"/>
        </w:types>
        <w:behaviors>
          <w:behavior w:val="content"/>
        </w:behaviors>
        <w:guid w:val="{530DA305-4A87-4233-834C-9C77EF4FD913}"/>
      </w:docPartPr>
      <w:docPartBody>
        <w:p w:rsidR="000D1CD4" w:rsidRDefault="009856EE" w:rsidP="009856EE">
          <w:pPr>
            <w:pStyle w:val="B954FE91C3D840F7932DFC56377686DF4"/>
          </w:pPr>
          <w:r w:rsidRPr="0014484E">
            <w:rPr>
              <w:rStyle w:val="PlaceholderText"/>
              <w:sz w:val="20"/>
            </w:rPr>
            <w:t>Click or tap here to enter text.</w:t>
          </w:r>
        </w:p>
      </w:docPartBody>
    </w:docPart>
    <w:docPart>
      <w:docPartPr>
        <w:name w:val="60F4D22B93EA4A3E9CAFA6D202A349A2"/>
        <w:category>
          <w:name w:val="General"/>
          <w:gallery w:val="placeholder"/>
        </w:category>
        <w:types>
          <w:type w:val="bbPlcHdr"/>
        </w:types>
        <w:behaviors>
          <w:behavior w:val="content"/>
        </w:behaviors>
        <w:guid w:val="{4819170B-FE98-4D7D-AD3E-D5CABB93DBCE}"/>
      </w:docPartPr>
      <w:docPartBody>
        <w:p w:rsidR="000D1CD4" w:rsidRDefault="009856EE" w:rsidP="009856EE">
          <w:pPr>
            <w:pStyle w:val="60F4D22B93EA4A3E9CAFA6D202A349A24"/>
          </w:pPr>
          <w:r w:rsidRPr="0014484E">
            <w:rPr>
              <w:rStyle w:val="PlaceholderText"/>
              <w:sz w:val="20"/>
            </w:rPr>
            <w:t>Click or tap here to enter text.</w:t>
          </w:r>
        </w:p>
      </w:docPartBody>
    </w:docPart>
    <w:docPart>
      <w:docPartPr>
        <w:name w:val="86906BC6B7F447FAAA5FF5C907FCF7D9"/>
        <w:category>
          <w:name w:val="General"/>
          <w:gallery w:val="placeholder"/>
        </w:category>
        <w:types>
          <w:type w:val="bbPlcHdr"/>
        </w:types>
        <w:behaviors>
          <w:behavior w:val="content"/>
        </w:behaviors>
        <w:guid w:val="{5B5DC8BD-D503-4FE2-9BC0-23CBB19E6D72}"/>
      </w:docPartPr>
      <w:docPartBody>
        <w:p w:rsidR="000D1CD4" w:rsidRDefault="009856EE" w:rsidP="009856EE">
          <w:pPr>
            <w:pStyle w:val="86906BC6B7F447FAAA5FF5C907FCF7D94"/>
          </w:pPr>
          <w:r w:rsidRPr="0014484E">
            <w:rPr>
              <w:rStyle w:val="PlaceholderText"/>
              <w:sz w:val="20"/>
            </w:rPr>
            <w:t>Click or tap here to enter text.</w:t>
          </w:r>
        </w:p>
      </w:docPartBody>
    </w:docPart>
    <w:docPart>
      <w:docPartPr>
        <w:name w:val="66CB3F54C7EC4EA4A3EFC495408C58C0"/>
        <w:category>
          <w:name w:val="General"/>
          <w:gallery w:val="placeholder"/>
        </w:category>
        <w:types>
          <w:type w:val="bbPlcHdr"/>
        </w:types>
        <w:behaviors>
          <w:behavior w:val="content"/>
        </w:behaviors>
        <w:guid w:val="{0989709B-BD61-45DD-A2AB-20A64F661E9C}"/>
      </w:docPartPr>
      <w:docPartBody>
        <w:p w:rsidR="000D1CD4" w:rsidRDefault="009856EE" w:rsidP="009856EE">
          <w:pPr>
            <w:pStyle w:val="66CB3F54C7EC4EA4A3EFC495408C58C04"/>
          </w:pPr>
          <w:r w:rsidRPr="0014484E">
            <w:rPr>
              <w:rStyle w:val="PlaceholderText"/>
              <w:sz w:val="20"/>
            </w:rPr>
            <w:t>Click or tap here to enter text.</w:t>
          </w:r>
        </w:p>
      </w:docPartBody>
    </w:docPart>
    <w:docPart>
      <w:docPartPr>
        <w:name w:val="98C44609BE3D4BDAA433E1223D5E31F2"/>
        <w:category>
          <w:name w:val="General"/>
          <w:gallery w:val="placeholder"/>
        </w:category>
        <w:types>
          <w:type w:val="bbPlcHdr"/>
        </w:types>
        <w:behaviors>
          <w:behavior w:val="content"/>
        </w:behaviors>
        <w:guid w:val="{C18ADF26-1B7A-488A-B018-A243EA285993}"/>
      </w:docPartPr>
      <w:docPartBody>
        <w:p w:rsidR="000D1CD4" w:rsidRDefault="009856EE" w:rsidP="009856EE">
          <w:pPr>
            <w:pStyle w:val="98C44609BE3D4BDAA433E1223D5E31F24"/>
          </w:pPr>
          <w:r w:rsidRPr="00CF5A9A">
            <w:rPr>
              <w:rStyle w:val="PlaceholderText"/>
              <w:sz w:val="20"/>
            </w:rPr>
            <w:t>Click or tap here to enter text.</w:t>
          </w:r>
        </w:p>
      </w:docPartBody>
    </w:docPart>
    <w:docPart>
      <w:docPartPr>
        <w:name w:val="6CC14D7C5CE94B1E830531ECCE9560D1"/>
        <w:category>
          <w:name w:val="General"/>
          <w:gallery w:val="placeholder"/>
        </w:category>
        <w:types>
          <w:type w:val="bbPlcHdr"/>
        </w:types>
        <w:behaviors>
          <w:behavior w:val="content"/>
        </w:behaviors>
        <w:guid w:val="{9138367B-4684-47DB-87C9-1ABEC26E9B04}"/>
      </w:docPartPr>
      <w:docPartBody>
        <w:p w:rsidR="000D1CD4" w:rsidRDefault="009856EE" w:rsidP="009856EE">
          <w:pPr>
            <w:pStyle w:val="6CC14D7C5CE94B1E830531ECCE9560D14"/>
          </w:pPr>
          <w:r w:rsidRPr="00CF5A9A">
            <w:rPr>
              <w:rStyle w:val="PlaceholderText"/>
              <w:sz w:val="20"/>
            </w:rPr>
            <w:t>Click or tap here to enter text.</w:t>
          </w:r>
        </w:p>
      </w:docPartBody>
    </w:docPart>
    <w:docPart>
      <w:docPartPr>
        <w:name w:val="8C39A1540E5F4B3688EF94629A48B6E0"/>
        <w:category>
          <w:name w:val="General"/>
          <w:gallery w:val="placeholder"/>
        </w:category>
        <w:types>
          <w:type w:val="bbPlcHdr"/>
        </w:types>
        <w:behaviors>
          <w:behavior w:val="content"/>
        </w:behaviors>
        <w:guid w:val="{277B3059-EC0A-4ADA-88FA-C7F4221ACE36}"/>
      </w:docPartPr>
      <w:docPartBody>
        <w:p w:rsidR="000D1CD4" w:rsidRDefault="009856EE" w:rsidP="009856EE">
          <w:pPr>
            <w:pStyle w:val="8C39A1540E5F4B3688EF94629A48B6E04"/>
          </w:pPr>
          <w:r w:rsidRPr="00043443">
            <w:rPr>
              <w:rStyle w:val="PlaceholderText"/>
              <w:sz w:val="20"/>
            </w:rPr>
            <w:t>Click or tap here to enter text.</w:t>
          </w:r>
        </w:p>
      </w:docPartBody>
    </w:docPart>
    <w:docPart>
      <w:docPartPr>
        <w:name w:val="4371C6B2A8C047C0B3F74879FF22A1C5"/>
        <w:category>
          <w:name w:val="General"/>
          <w:gallery w:val="placeholder"/>
        </w:category>
        <w:types>
          <w:type w:val="bbPlcHdr"/>
        </w:types>
        <w:behaviors>
          <w:behavior w:val="content"/>
        </w:behaviors>
        <w:guid w:val="{3759AE58-D391-4C65-849F-DEB8CF04CCE5}"/>
      </w:docPartPr>
      <w:docPartBody>
        <w:p w:rsidR="000D1CD4" w:rsidRDefault="009856EE" w:rsidP="009856EE">
          <w:pPr>
            <w:pStyle w:val="4371C6B2A8C047C0B3F74879FF22A1C54"/>
          </w:pPr>
          <w:r w:rsidRPr="00043443">
            <w:rPr>
              <w:rStyle w:val="PlaceholderText"/>
              <w:sz w:val="20"/>
            </w:rPr>
            <w:t>Click or tap here to enter text.</w:t>
          </w:r>
        </w:p>
      </w:docPartBody>
    </w:docPart>
    <w:docPart>
      <w:docPartPr>
        <w:name w:val="A9203566E77B49D3A765CC777A4C9D39"/>
        <w:category>
          <w:name w:val="General"/>
          <w:gallery w:val="placeholder"/>
        </w:category>
        <w:types>
          <w:type w:val="bbPlcHdr"/>
        </w:types>
        <w:behaviors>
          <w:behavior w:val="content"/>
        </w:behaviors>
        <w:guid w:val="{93393D32-11BD-4914-8D27-49A308AA6E22}"/>
      </w:docPartPr>
      <w:docPartBody>
        <w:p w:rsidR="000D1CD4" w:rsidRDefault="009856EE" w:rsidP="009856EE">
          <w:pPr>
            <w:pStyle w:val="A9203566E77B49D3A765CC777A4C9D394"/>
          </w:pPr>
          <w:r w:rsidRPr="00043443">
            <w:rPr>
              <w:rStyle w:val="PlaceholderText"/>
              <w:sz w:val="20"/>
            </w:rPr>
            <w:t>Click or tap here to enter text.</w:t>
          </w:r>
        </w:p>
      </w:docPartBody>
    </w:docPart>
    <w:docPart>
      <w:docPartPr>
        <w:name w:val="8455D4CA113B4FCB9D769A1E8BBC15A9"/>
        <w:category>
          <w:name w:val="General"/>
          <w:gallery w:val="placeholder"/>
        </w:category>
        <w:types>
          <w:type w:val="bbPlcHdr"/>
        </w:types>
        <w:behaviors>
          <w:behavior w:val="content"/>
        </w:behaviors>
        <w:guid w:val="{F9C01916-034B-4432-AAF4-79ECE031C064}"/>
      </w:docPartPr>
      <w:docPartBody>
        <w:p w:rsidR="000D1CD4" w:rsidRDefault="009856EE" w:rsidP="009856EE">
          <w:pPr>
            <w:pStyle w:val="8455D4CA113B4FCB9D769A1E8BBC15A94"/>
          </w:pPr>
          <w:r w:rsidRPr="00043443">
            <w:rPr>
              <w:rStyle w:val="PlaceholderText"/>
              <w:sz w:val="20"/>
            </w:rPr>
            <w:t>Click or tap here to enter text.</w:t>
          </w:r>
        </w:p>
      </w:docPartBody>
    </w:docPart>
    <w:docPart>
      <w:docPartPr>
        <w:name w:val="B2E8DB0F9217449FBBF48DD3E2F64A6E"/>
        <w:category>
          <w:name w:val="General"/>
          <w:gallery w:val="placeholder"/>
        </w:category>
        <w:types>
          <w:type w:val="bbPlcHdr"/>
        </w:types>
        <w:behaviors>
          <w:behavior w:val="content"/>
        </w:behaviors>
        <w:guid w:val="{33856597-DE7D-4001-9617-0E8AA2F30D37}"/>
      </w:docPartPr>
      <w:docPartBody>
        <w:p w:rsidR="000D1CD4" w:rsidRDefault="009856EE" w:rsidP="009856EE">
          <w:pPr>
            <w:pStyle w:val="B2E8DB0F9217449FBBF48DD3E2F64A6E4"/>
          </w:pPr>
          <w:r w:rsidRPr="00043443">
            <w:rPr>
              <w:rStyle w:val="PlaceholderText"/>
              <w:sz w:val="20"/>
            </w:rPr>
            <w:t>Click or tap here to enter text.</w:t>
          </w:r>
        </w:p>
      </w:docPartBody>
    </w:docPart>
    <w:docPart>
      <w:docPartPr>
        <w:name w:val="04EDD362EEC443D2A84A1B31C390368C"/>
        <w:category>
          <w:name w:val="General"/>
          <w:gallery w:val="placeholder"/>
        </w:category>
        <w:types>
          <w:type w:val="bbPlcHdr"/>
        </w:types>
        <w:behaviors>
          <w:behavior w:val="content"/>
        </w:behaviors>
        <w:guid w:val="{47D51ACC-DBCD-4762-BEF1-B044C0AB7307}"/>
      </w:docPartPr>
      <w:docPartBody>
        <w:p w:rsidR="000D1CD4" w:rsidRDefault="009856EE" w:rsidP="009856EE">
          <w:pPr>
            <w:pStyle w:val="04EDD362EEC443D2A84A1B31C390368C4"/>
          </w:pPr>
          <w:r w:rsidRPr="00043443">
            <w:rPr>
              <w:rStyle w:val="PlaceholderText"/>
              <w:sz w:val="20"/>
            </w:rPr>
            <w:t>Click or tap here to enter text.</w:t>
          </w:r>
        </w:p>
      </w:docPartBody>
    </w:docPart>
    <w:docPart>
      <w:docPartPr>
        <w:name w:val="DCE9F7CF310E439FB459AA606905E2A7"/>
        <w:category>
          <w:name w:val="General"/>
          <w:gallery w:val="placeholder"/>
        </w:category>
        <w:types>
          <w:type w:val="bbPlcHdr"/>
        </w:types>
        <w:behaviors>
          <w:behavior w:val="content"/>
        </w:behaviors>
        <w:guid w:val="{76F2F24E-7688-44C1-9E3D-A0E01C4342FA}"/>
      </w:docPartPr>
      <w:docPartBody>
        <w:p w:rsidR="000D1CD4" w:rsidRDefault="009856EE" w:rsidP="009856EE">
          <w:pPr>
            <w:pStyle w:val="DCE9F7CF310E439FB459AA606905E2A74"/>
          </w:pPr>
          <w:r w:rsidRPr="00043443">
            <w:rPr>
              <w:rStyle w:val="PlaceholderText"/>
              <w:sz w:val="20"/>
            </w:rPr>
            <w:t>Click or tap here to enter text.</w:t>
          </w:r>
        </w:p>
      </w:docPartBody>
    </w:docPart>
    <w:docPart>
      <w:docPartPr>
        <w:name w:val="FB602F29257E4C38A1AD0DBE43ED7032"/>
        <w:category>
          <w:name w:val="General"/>
          <w:gallery w:val="placeholder"/>
        </w:category>
        <w:types>
          <w:type w:val="bbPlcHdr"/>
        </w:types>
        <w:behaviors>
          <w:behavior w:val="content"/>
        </w:behaviors>
        <w:guid w:val="{3A81CACD-E437-4939-B0E4-D5DAA0E07DF9}"/>
      </w:docPartPr>
      <w:docPartBody>
        <w:p w:rsidR="000D1CD4" w:rsidRDefault="009856EE" w:rsidP="009856EE">
          <w:pPr>
            <w:pStyle w:val="FB602F29257E4C38A1AD0DBE43ED70324"/>
          </w:pPr>
          <w:r w:rsidRPr="00043443">
            <w:rPr>
              <w:rStyle w:val="PlaceholderText"/>
              <w:sz w:val="20"/>
            </w:rPr>
            <w:t>Click or tap here to enter text.</w:t>
          </w:r>
        </w:p>
      </w:docPartBody>
    </w:docPart>
    <w:docPart>
      <w:docPartPr>
        <w:name w:val="BF8B4D2908FA404A9A12697B1EEB995F"/>
        <w:category>
          <w:name w:val="General"/>
          <w:gallery w:val="placeholder"/>
        </w:category>
        <w:types>
          <w:type w:val="bbPlcHdr"/>
        </w:types>
        <w:behaviors>
          <w:behavior w:val="content"/>
        </w:behaviors>
        <w:guid w:val="{3F8F12DB-35FF-4D3A-B982-862C3012A829}"/>
      </w:docPartPr>
      <w:docPartBody>
        <w:p w:rsidR="000D1CD4" w:rsidRDefault="009856EE" w:rsidP="009856EE">
          <w:pPr>
            <w:pStyle w:val="BF8B4D2908FA404A9A12697B1EEB995F4"/>
          </w:pPr>
          <w:r w:rsidRPr="00043443">
            <w:rPr>
              <w:rStyle w:val="PlaceholderText"/>
              <w:sz w:val="20"/>
            </w:rPr>
            <w:t>Click or tap here to enter text.</w:t>
          </w:r>
        </w:p>
      </w:docPartBody>
    </w:docPart>
    <w:docPart>
      <w:docPartPr>
        <w:name w:val="B1546322EC7544E1B64743B8194F6D4A"/>
        <w:category>
          <w:name w:val="General"/>
          <w:gallery w:val="placeholder"/>
        </w:category>
        <w:types>
          <w:type w:val="bbPlcHdr"/>
        </w:types>
        <w:behaviors>
          <w:behavior w:val="content"/>
        </w:behaviors>
        <w:guid w:val="{B68A2B32-C8BF-4C28-AD5C-812E5DD23B98}"/>
      </w:docPartPr>
      <w:docPartBody>
        <w:p w:rsidR="000D1CD4" w:rsidRDefault="009856EE" w:rsidP="009856EE">
          <w:pPr>
            <w:pStyle w:val="B1546322EC7544E1B64743B8194F6D4A4"/>
          </w:pPr>
          <w:r w:rsidRPr="00043443">
            <w:rPr>
              <w:rStyle w:val="PlaceholderText"/>
              <w:sz w:val="20"/>
            </w:rPr>
            <w:t>Click or tap here to enter text.</w:t>
          </w:r>
        </w:p>
      </w:docPartBody>
    </w:docPart>
    <w:docPart>
      <w:docPartPr>
        <w:name w:val="6D7F0AEA08CF43C9978825B4EE3A43FC"/>
        <w:category>
          <w:name w:val="General"/>
          <w:gallery w:val="placeholder"/>
        </w:category>
        <w:types>
          <w:type w:val="bbPlcHdr"/>
        </w:types>
        <w:behaviors>
          <w:behavior w:val="content"/>
        </w:behaviors>
        <w:guid w:val="{0A487725-55B5-41EA-A1D4-65E7A054AC75}"/>
      </w:docPartPr>
      <w:docPartBody>
        <w:p w:rsidR="000D1CD4" w:rsidRDefault="009856EE" w:rsidP="009856EE">
          <w:pPr>
            <w:pStyle w:val="6D7F0AEA08CF43C9978825B4EE3A43FC4"/>
          </w:pPr>
          <w:r w:rsidRPr="00043443">
            <w:rPr>
              <w:rStyle w:val="PlaceholderText"/>
              <w:sz w:val="20"/>
            </w:rPr>
            <w:t>Click or tap here to enter text.</w:t>
          </w:r>
        </w:p>
      </w:docPartBody>
    </w:docPart>
    <w:docPart>
      <w:docPartPr>
        <w:name w:val="10620C70CB50492280555C62796437B0"/>
        <w:category>
          <w:name w:val="General"/>
          <w:gallery w:val="placeholder"/>
        </w:category>
        <w:types>
          <w:type w:val="bbPlcHdr"/>
        </w:types>
        <w:behaviors>
          <w:behavior w:val="content"/>
        </w:behaviors>
        <w:guid w:val="{BA7ED8CD-9ED9-4BBE-8DC8-E8C18F4E5FA2}"/>
      </w:docPartPr>
      <w:docPartBody>
        <w:p w:rsidR="000D1CD4" w:rsidRDefault="009856EE" w:rsidP="009856EE">
          <w:pPr>
            <w:pStyle w:val="10620C70CB50492280555C62796437B04"/>
          </w:pPr>
          <w:r w:rsidRPr="00043443">
            <w:rPr>
              <w:rStyle w:val="PlaceholderText"/>
              <w:sz w:val="20"/>
            </w:rPr>
            <w:t>Click or tap here to enter text.</w:t>
          </w:r>
        </w:p>
      </w:docPartBody>
    </w:docPart>
    <w:docPart>
      <w:docPartPr>
        <w:name w:val="B5BC2931E9C148AD8AE79619DA8C0445"/>
        <w:category>
          <w:name w:val="General"/>
          <w:gallery w:val="placeholder"/>
        </w:category>
        <w:types>
          <w:type w:val="bbPlcHdr"/>
        </w:types>
        <w:behaviors>
          <w:behavior w:val="content"/>
        </w:behaviors>
        <w:guid w:val="{311EF4D5-8F03-40CC-B94B-4BFC72499360}"/>
      </w:docPartPr>
      <w:docPartBody>
        <w:p w:rsidR="000D1CD4" w:rsidRDefault="009856EE" w:rsidP="009856EE">
          <w:pPr>
            <w:pStyle w:val="B5BC2931E9C148AD8AE79619DA8C04454"/>
          </w:pPr>
          <w:r w:rsidRPr="00043443">
            <w:rPr>
              <w:rStyle w:val="PlaceholderText"/>
              <w:sz w:val="20"/>
            </w:rPr>
            <w:t>Click or tap here to enter text.</w:t>
          </w:r>
        </w:p>
      </w:docPartBody>
    </w:docPart>
    <w:docPart>
      <w:docPartPr>
        <w:name w:val="1F23C9ED78DD401897391B5D567DB856"/>
        <w:category>
          <w:name w:val="General"/>
          <w:gallery w:val="placeholder"/>
        </w:category>
        <w:types>
          <w:type w:val="bbPlcHdr"/>
        </w:types>
        <w:behaviors>
          <w:behavior w:val="content"/>
        </w:behaviors>
        <w:guid w:val="{DB7870AD-6BDD-48C9-9CF3-4A9D822BCDF9}"/>
      </w:docPartPr>
      <w:docPartBody>
        <w:p w:rsidR="000D1CD4" w:rsidRDefault="009856EE" w:rsidP="009856EE">
          <w:pPr>
            <w:pStyle w:val="1F23C9ED78DD401897391B5D567DB8564"/>
          </w:pPr>
          <w:r w:rsidRPr="00043443">
            <w:rPr>
              <w:rStyle w:val="PlaceholderText"/>
              <w:sz w:val="20"/>
            </w:rPr>
            <w:t>Click or tap here to enter text.</w:t>
          </w:r>
        </w:p>
      </w:docPartBody>
    </w:docPart>
    <w:docPart>
      <w:docPartPr>
        <w:name w:val="DA82F6C401EE4ADAA1F1B689EABB3126"/>
        <w:category>
          <w:name w:val="General"/>
          <w:gallery w:val="placeholder"/>
        </w:category>
        <w:types>
          <w:type w:val="bbPlcHdr"/>
        </w:types>
        <w:behaviors>
          <w:behavior w:val="content"/>
        </w:behaviors>
        <w:guid w:val="{45945F9A-1F5E-421E-9371-5E8336B8DFB4}"/>
      </w:docPartPr>
      <w:docPartBody>
        <w:p w:rsidR="000D1CD4" w:rsidRDefault="009856EE" w:rsidP="009856EE">
          <w:pPr>
            <w:pStyle w:val="DA82F6C401EE4ADAA1F1B689EABB31264"/>
          </w:pPr>
          <w:r w:rsidRPr="00043443">
            <w:rPr>
              <w:rStyle w:val="PlaceholderText"/>
              <w:sz w:val="20"/>
            </w:rPr>
            <w:t>Click or tap here to enter text.</w:t>
          </w:r>
        </w:p>
      </w:docPartBody>
    </w:docPart>
    <w:docPart>
      <w:docPartPr>
        <w:name w:val="55E8CD6B86574ADB991B7DFD48F07198"/>
        <w:category>
          <w:name w:val="General"/>
          <w:gallery w:val="placeholder"/>
        </w:category>
        <w:types>
          <w:type w:val="bbPlcHdr"/>
        </w:types>
        <w:behaviors>
          <w:behavior w:val="content"/>
        </w:behaviors>
        <w:guid w:val="{DFF18B16-0945-4AA5-A5BB-14B9267C19C8}"/>
      </w:docPartPr>
      <w:docPartBody>
        <w:p w:rsidR="000D1CD4" w:rsidRDefault="009856EE" w:rsidP="009856EE">
          <w:pPr>
            <w:pStyle w:val="55E8CD6B86574ADB991B7DFD48F071984"/>
          </w:pPr>
          <w:r w:rsidRPr="00043443">
            <w:rPr>
              <w:rStyle w:val="PlaceholderText"/>
              <w:sz w:val="20"/>
            </w:rPr>
            <w:t>Click or tap here to enter text.</w:t>
          </w:r>
        </w:p>
      </w:docPartBody>
    </w:docPart>
    <w:docPart>
      <w:docPartPr>
        <w:name w:val="F636FE61178040E9AD855EC0CC5F01A6"/>
        <w:category>
          <w:name w:val="General"/>
          <w:gallery w:val="placeholder"/>
        </w:category>
        <w:types>
          <w:type w:val="bbPlcHdr"/>
        </w:types>
        <w:behaviors>
          <w:behavior w:val="content"/>
        </w:behaviors>
        <w:guid w:val="{5323EF64-B9D9-4571-A63F-18A4FC77DB32}"/>
      </w:docPartPr>
      <w:docPartBody>
        <w:p w:rsidR="000D1CD4" w:rsidRDefault="009856EE" w:rsidP="009856EE">
          <w:pPr>
            <w:pStyle w:val="F636FE61178040E9AD855EC0CC5F01A64"/>
          </w:pPr>
          <w:r w:rsidRPr="00043443">
            <w:rPr>
              <w:rStyle w:val="PlaceholderText"/>
              <w:sz w:val="20"/>
            </w:rPr>
            <w:t>Click or tap here to enter text.</w:t>
          </w:r>
        </w:p>
      </w:docPartBody>
    </w:docPart>
    <w:docPart>
      <w:docPartPr>
        <w:name w:val="27666C95AFA6405F95B44C17529601C7"/>
        <w:category>
          <w:name w:val="General"/>
          <w:gallery w:val="placeholder"/>
        </w:category>
        <w:types>
          <w:type w:val="bbPlcHdr"/>
        </w:types>
        <w:behaviors>
          <w:behavior w:val="content"/>
        </w:behaviors>
        <w:guid w:val="{7A6AA85E-50F4-4C6B-B684-D81F46DDBE21}"/>
      </w:docPartPr>
      <w:docPartBody>
        <w:p w:rsidR="000D1CD4" w:rsidRDefault="009856EE" w:rsidP="009856EE">
          <w:pPr>
            <w:pStyle w:val="27666C95AFA6405F95B44C17529601C74"/>
          </w:pPr>
          <w:r w:rsidRPr="00043443">
            <w:rPr>
              <w:rStyle w:val="PlaceholderText"/>
              <w:sz w:val="20"/>
            </w:rPr>
            <w:t>Click or tap here to enter text.</w:t>
          </w:r>
        </w:p>
      </w:docPartBody>
    </w:docPart>
    <w:docPart>
      <w:docPartPr>
        <w:name w:val="8878A4855427488EBEB5A5010C291AD2"/>
        <w:category>
          <w:name w:val="General"/>
          <w:gallery w:val="placeholder"/>
        </w:category>
        <w:types>
          <w:type w:val="bbPlcHdr"/>
        </w:types>
        <w:behaviors>
          <w:behavior w:val="content"/>
        </w:behaviors>
        <w:guid w:val="{F5565230-41AF-42F8-AA3D-C0D5324A9DA2}"/>
      </w:docPartPr>
      <w:docPartBody>
        <w:p w:rsidR="000D1CD4" w:rsidRDefault="009856EE" w:rsidP="009856EE">
          <w:pPr>
            <w:pStyle w:val="8878A4855427488EBEB5A5010C291AD24"/>
          </w:pPr>
          <w:r w:rsidRPr="00043443">
            <w:rPr>
              <w:rStyle w:val="PlaceholderText"/>
              <w:sz w:val="20"/>
            </w:rPr>
            <w:t>Click or tap here to enter text.</w:t>
          </w:r>
        </w:p>
      </w:docPartBody>
    </w:docPart>
    <w:docPart>
      <w:docPartPr>
        <w:name w:val="D480F5E965124F3F9D361AF94726EBED"/>
        <w:category>
          <w:name w:val="General"/>
          <w:gallery w:val="placeholder"/>
        </w:category>
        <w:types>
          <w:type w:val="bbPlcHdr"/>
        </w:types>
        <w:behaviors>
          <w:behavior w:val="content"/>
        </w:behaviors>
        <w:guid w:val="{58D3A7B1-109B-4B17-A8D8-AEC372F96099}"/>
      </w:docPartPr>
      <w:docPartBody>
        <w:p w:rsidR="000D1CD4" w:rsidRDefault="009856EE" w:rsidP="009856EE">
          <w:pPr>
            <w:pStyle w:val="D480F5E965124F3F9D361AF94726EBED4"/>
          </w:pPr>
          <w:r w:rsidRPr="00043443">
            <w:rPr>
              <w:rStyle w:val="PlaceholderText"/>
              <w:sz w:val="20"/>
            </w:rPr>
            <w:t>Click or tap here to enter text.</w:t>
          </w:r>
        </w:p>
      </w:docPartBody>
    </w:docPart>
    <w:docPart>
      <w:docPartPr>
        <w:name w:val="0B903904FC5B40B3960348A20848CA70"/>
        <w:category>
          <w:name w:val="General"/>
          <w:gallery w:val="placeholder"/>
        </w:category>
        <w:types>
          <w:type w:val="bbPlcHdr"/>
        </w:types>
        <w:behaviors>
          <w:behavior w:val="content"/>
        </w:behaviors>
        <w:guid w:val="{9AB00366-0BF4-43B1-BAAB-426A46618BF7}"/>
      </w:docPartPr>
      <w:docPartBody>
        <w:p w:rsidR="000D1CD4" w:rsidRDefault="009856EE" w:rsidP="009856EE">
          <w:pPr>
            <w:pStyle w:val="0B903904FC5B40B3960348A20848CA704"/>
          </w:pPr>
          <w:r w:rsidRPr="00043443">
            <w:rPr>
              <w:rStyle w:val="PlaceholderText"/>
              <w:sz w:val="20"/>
            </w:rPr>
            <w:t>Click or tap here to enter text.</w:t>
          </w:r>
        </w:p>
      </w:docPartBody>
    </w:docPart>
    <w:docPart>
      <w:docPartPr>
        <w:name w:val="08765009AB0E4314996C9AC9A622F047"/>
        <w:category>
          <w:name w:val="General"/>
          <w:gallery w:val="placeholder"/>
        </w:category>
        <w:types>
          <w:type w:val="bbPlcHdr"/>
        </w:types>
        <w:behaviors>
          <w:behavior w:val="content"/>
        </w:behaviors>
        <w:guid w:val="{B1432A87-A6F4-4D4F-8E43-E8E4CB4DBB55}"/>
      </w:docPartPr>
      <w:docPartBody>
        <w:p w:rsidR="000D1CD4" w:rsidRDefault="009856EE" w:rsidP="009856EE">
          <w:pPr>
            <w:pStyle w:val="08765009AB0E4314996C9AC9A622F0474"/>
          </w:pPr>
          <w:r w:rsidRPr="00043443">
            <w:rPr>
              <w:rStyle w:val="PlaceholderText"/>
              <w:sz w:val="20"/>
            </w:rPr>
            <w:t>Click or tap here to enter text.</w:t>
          </w:r>
        </w:p>
      </w:docPartBody>
    </w:docPart>
    <w:docPart>
      <w:docPartPr>
        <w:name w:val="677F9F32D35B4213B27DC87114F4CFDA"/>
        <w:category>
          <w:name w:val="General"/>
          <w:gallery w:val="placeholder"/>
        </w:category>
        <w:types>
          <w:type w:val="bbPlcHdr"/>
        </w:types>
        <w:behaviors>
          <w:behavior w:val="content"/>
        </w:behaviors>
        <w:guid w:val="{87187F10-048A-48C5-8140-F934522FFCBD}"/>
      </w:docPartPr>
      <w:docPartBody>
        <w:p w:rsidR="000D1CD4" w:rsidRDefault="009856EE" w:rsidP="009856EE">
          <w:pPr>
            <w:pStyle w:val="677F9F32D35B4213B27DC87114F4CFDA4"/>
          </w:pPr>
          <w:r w:rsidRPr="00043443">
            <w:rPr>
              <w:rStyle w:val="PlaceholderText"/>
              <w:sz w:val="20"/>
            </w:rPr>
            <w:t>Click or tap here to enter text.</w:t>
          </w:r>
        </w:p>
      </w:docPartBody>
    </w:docPart>
    <w:docPart>
      <w:docPartPr>
        <w:name w:val="B8BA4F6013BB4688B738B9429134E0C8"/>
        <w:category>
          <w:name w:val="General"/>
          <w:gallery w:val="placeholder"/>
        </w:category>
        <w:types>
          <w:type w:val="bbPlcHdr"/>
        </w:types>
        <w:behaviors>
          <w:behavior w:val="content"/>
        </w:behaviors>
        <w:guid w:val="{A1EF3C72-28D9-46B4-9DCE-E4824BF027D5}"/>
      </w:docPartPr>
      <w:docPartBody>
        <w:p w:rsidR="000D1CD4" w:rsidRDefault="009856EE" w:rsidP="009856EE">
          <w:pPr>
            <w:pStyle w:val="B8BA4F6013BB4688B738B9429134E0C84"/>
          </w:pPr>
          <w:r w:rsidRPr="00043443">
            <w:rPr>
              <w:rStyle w:val="PlaceholderText"/>
              <w:sz w:val="20"/>
            </w:rPr>
            <w:t>Click or tap here to enter text.</w:t>
          </w:r>
        </w:p>
      </w:docPartBody>
    </w:docPart>
    <w:docPart>
      <w:docPartPr>
        <w:name w:val="ECF4C8BEDF7B4A30BA026B780C9DCC87"/>
        <w:category>
          <w:name w:val="General"/>
          <w:gallery w:val="placeholder"/>
        </w:category>
        <w:types>
          <w:type w:val="bbPlcHdr"/>
        </w:types>
        <w:behaviors>
          <w:behavior w:val="content"/>
        </w:behaviors>
        <w:guid w:val="{646EF34A-8A2C-4522-B3A6-DFA89A6DFDFB}"/>
      </w:docPartPr>
      <w:docPartBody>
        <w:p w:rsidR="000D1CD4" w:rsidRDefault="009856EE" w:rsidP="009856EE">
          <w:pPr>
            <w:pStyle w:val="ECF4C8BEDF7B4A30BA026B780C9DCC873"/>
          </w:pPr>
          <w:r w:rsidRPr="00775CB1">
            <w:rPr>
              <w:rStyle w:val="PlaceholderText"/>
            </w:rPr>
            <w:t>[Name of Participant]</w:t>
          </w:r>
        </w:p>
      </w:docPartBody>
    </w:docPart>
    <w:docPart>
      <w:docPartPr>
        <w:name w:val="B5F3F4063BDF40C182FF34DCD676D606"/>
        <w:category>
          <w:name w:val="General"/>
          <w:gallery w:val="placeholder"/>
        </w:category>
        <w:types>
          <w:type w:val="bbPlcHdr"/>
        </w:types>
        <w:behaviors>
          <w:behavior w:val="content"/>
        </w:behaviors>
        <w:guid w:val="{52A1A9E0-7B2F-435F-BC4E-76C2DAA5DB96}"/>
      </w:docPartPr>
      <w:docPartBody>
        <w:p w:rsidR="000D1CD4" w:rsidRDefault="009856EE" w:rsidP="009856EE">
          <w:pPr>
            <w:pStyle w:val="B5F3F4063BDF40C182FF34DCD676D6064"/>
          </w:pPr>
          <w:r w:rsidRPr="00775CB1">
            <w:rPr>
              <w:rStyle w:val="PlaceholderText"/>
              <w:color w:val="FFFFFF" w:themeColor="background1"/>
              <w:sz w:val="21"/>
              <w:szCs w:val="21"/>
            </w:rPr>
            <w:t>[Name of Participant]</w:t>
          </w:r>
        </w:p>
      </w:docPartBody>
    </w:docPart>
    <w:docPart>
      <w:docPartPr>
        <w:name w:val="5C672F1630DE44848066BA8992973B69"/>
        <w:category>
          <w:name w:val="General"/>
          <w:gallery w:val="placeholder"/>
        </w:category>
        <w:types>
          <w:type w:val="bbPlcHdr"/>
        </w:types>
        <w:behaviors>
          <w:behavior w:val="content"/>
        </w:behaviors>
        <w:guid w:val="{E8ED7BD9-0D70-4583-817B-EFA29DCAB917}"/>
      </w:docPartPr>
      <w:docPartBody>
        <w:p w:rsidR="000D1CD4" w:rsidRDefault="009856EE" w:rsidP="009856EE">
          <w:pPr>
            <w:pStyle w:val="5C672F1630DE44848066BA8992973B694"/>
          </w:pPr>
          <w:r w:rsidRPr="00775CB1">
            <w:rPr>
              <w:rStyle w:val="PlaceholderText"/>
              <w:rFonts w:asciiTheme="minorHAnsi" w:hAnsiTheme="minorHAnsi" w:cstheme="minorHAnsi"/>
              <w:b/>
              <w:sz w:val="21"/>
              <w:szCs w:val="21"/>
            </w:rPr>
            <w:t>[Name of Participant]</w:t>
          </w:r>
        </w:p>
      </w:docPartBody>
    </w:docPart>
    <w:docPart>
      <w:docPartPr>
        <w:name w:val="64A0C3F0DCE04064BB9050F2AD9BB5D6"/>
        <w:category>
          <w:name w:val="General"/>
          <w:gallery w:val="placeholder"/>
        </w:category>
        <w:types>
          <w:type w:val="bbPlcHdr"/>
        </w:types>
        <w:behaviors>
          <w:behavior w:val="content"/>
        </w:behaviors>
        <w:guid w:val="{FEA5CDC9-89FC-4D24-9BBF-887213346447}"/>
      </w:docPartPr>
      <w:docPartBody>
        <w:p w:rsidR="000D1CD4" w:rsidRDefault="009856EE" w:rsidP="009856EE">
          <w:pPr>
            <w:pStyle w:val="64A0C3F0DCE04064BB9050F2AD9BB5D64"/>
          </w:pPr>
          <w:r w:rsidRPr="00775CB1">
            <w:rPr>
              <w:rStyle w:val="PlaceholderText"/>
              <w:rFonts w:asciiTheme="minorHAnsi" w:hAnsiTheme="minorHAnsi" w:cstheme="minorHAnsi"/>
              <w:b/>
              <w:sz w:val="21"/>
              <w:szCs w:val="21"/>
            </w:rPr>
            <w:t>[Name of Participant]</w:t>
          </w:r>
        </w:p>
      </w:docPartBody>
    </w:docPart>
    <w:docPart>
      <w:docPartPr>
        <w:name w:val="CBBA1AB8C40B482B97E12221916FE4FE"/>
        <w:category>
          <w:name w:val="General"/>
          <w:gallery w:val="placeholder"/>
        </w:category>
        <w:types>
          <w:type w:val="bbPlcHdr"/>
        </w:types>
        <w:behaviors>
          <w:behavior w:val="content"/>
        </w:behaviors>
        <w:guid w:val="{417C6540-36EB-4ED1-B81F-628FB3B84E32}"/>
      </w:docPartPr>
      <w:docPartBody>
        <w:p w:rsidR="000D1CD4" w:rsidRDefault="009856EE" w:rsidP="009856EE">
          <w:pPr>
            <w:pStyle w:val="CBBA1AB8C40B482B97E12221916FE4FE4"/>
          </w:pPr>
          <w:r w:rsidRPr="00147297">
            <w:rPr>
              <w:rStyle w:val="PlaceholderText"/>
              <w:rFonts w:cstheme="minorHAnsi"/>
              <w:sz w:val="20"/>
            </w:rPr>
            <w:t>Click or tap to enter a date.</w:t>
          </w:r>
        </w:p>
      </w:docPartBody>
    </w:docPart>
    <w:docPart>
      <w:docPartPr>
        <w:name w:val="94AA9F71873D4204B38A92A03AF9D79F"/>
        <w:category>
          <w:name w:val="General"/>
          <w:gallery w:val="placeholder"/>
        </w:category>
        <w:types>
          <w:type w:val="bbPlcHdr"/>
        </w:types>
        <w:behaviors>
          <w:behavior w:val="content"/>
        </w:behaviors>
        <w:guid w:val="{38AD2DC5-DCB8-4177-ADC1-292C5310A944}"/>
      </w:docPartPr>
      <w:docPartBody>
        <w:p w:rsidR="000D1CD4" w:rsidRDefault="009856EE" w:rsidP="009856EE">
          <w:pPr>
            <w:pStyle w:val="94AA9F71873D4204B38A92A03AF9D79F3"/>
          </w:pPr>
          <w:r w:rsidRPr="00147297">
            <w:rPr>
              <w:rStyle w:val="PlaceholderText"/>
              <w:rFonts w:cstheme="minorHAnsi"/>
              <w:sz w:val="20"/>
            </w:rPr>
            <w:t>Click or tap to enter a date.</w:t>
          </w:r>
        </w:p>
      </w:docPartBody>
    </w:docPart>
    <w:docPart>
      <w:docPartPr>
        <w:name w:val="E58933C6B58A4AF49F12D2E95265A6A7"/>
        <w:category>
          <w:name w:val="General"/>
          <w:gallery w:val="placeholder"/>
        </w:category>
        <w:types>
          <w:type w:val="bbPlcHdr"/>
        </w:types>
        <w:behaviors>
          <w:behavior w:val="content"/>
        </w:behaviors>
        <w:guid w:val="{E1F74F72-3047-47DC-BDA6-C1B2E158905B}"/>
      </w:docPartPr>
      <w:docPartBody>
        <w:p w:rsidR="000D1CD4" w:rsidRDefault="009856EE" w:rsidP="009856EE">
          <w:pPr>
            <w:pStyle w:val="E58933C6B58A4AF49F12D2E95265A6A73"/>
          </w:pPr>
          <w:r w:rsidRPr="00147297">
            <w:rPr>
              <w:rStyle w:val="PlaceholderText"/>
              <w:rFonts w:cstheme="minorHAnsi"/>
              <w:sz w:val="20"/>
            </w:rPr>
            <w:t>Click or tap to enter a date.</w:t>
          </w:r>
        </w:p>
      </w:docPartBody>
    </w:docPart>
    <w:docPart>
      <w:docPartPr>
        <w:name w:val="7BC36AA00C194E8CBA7217E8B52AE238"/>
        <w:category>
          <w:name w:val="General"/>
          <w:gallery w:val="placeholder"/>
        </w:category>
        <w:types>
          <w:type w:val="bbPlcHdr"/>
        </w:types>
        <w:behaviors>
          <w:behavior w:val="content"/>
        </w:behaviors>
        <w:guid w:val="{818A15DB-1F72-4A40-82F4-B09CC79AE036}"/>
      </w:docPartPr>
      <w:docPartBody>
        <w:p w:rsidR="000D1CD4" w:rsidRDefault="009856EE" w:rsidP="009856EE">
          <w:pPr>
            <w:pStyle w:val="7BC36AA00C194E8CBA7217E8B52AE2383"/>
          </w:pPr>
          <w:r w:rsidRPr="00147297">
            <w:rPr>
              <w:rStyle w:val="PlaceholderText"/>
              <w:rFonts w:cstheme="minorHAnsi"/>
              <w:sz w:val="20"/>
            </w:rPr>
            <w:t>Click or tap to enter a date.</w:t>
          </w:r>
        </w:p>
      </w:docPartBody>
    </w:docPart>
    <w:docPart>
      <w:docPartPr>
        <w:name w:val="4797B0A19D6D43D8B71C993D3D1D9DA9"/>
        <w:category>
          <w:name w:val="General"/>
          <w:gallery w:val="placeholder"/>
        </w:category>
        <w:types>
          <w:type w:val="bbPlcHdr"/>
        </w:types>
        <w:behaviors>
          <w:behavior w:val="content"/>
        </w:behaviors>
        <w:guid w:val="{69311F40-828E-4D0D-9877-A535EDCD806B}"/>
      </w:docPartPr>
      <w:docPartBody>
        <w:p w:rsidR="000D1CD4" w:rsidRDefault="009856EE" w:rsidP="009856EE">
          <w:pPr>
            <w:pStyle w:val="4797B0A19D6D43D8B71C993D3D1D9DA93"/>
          </w:pPr>
          <w:r w:rsidRPr="00147297">
            <w:rPr>
              <w:rStyle w:val="PlaceholderText"/>
              <w:rFonts w:cstheme="minorHAnsi"/>
              <w:sz w:val="20"/>
            </w:rPr>
            <w:t>Click or tap to enter a date.</w:t>
          </w:r>
        </w:p>
      </w:docPartBody>
    </w:docPart>
    <w:docPart>
      <w:docPartPr>
        <w:name w:val="930B4B17124840F7A37A8B5A0E6BD1D8"/>
        <w:category>
          <w:name w:val="General"/>
          <w:gallery w:val="placeholder"/>
        </w:category>
        <w:types>
          <w:type w:val="bbPlcHdr"/>
        </w:types>
        <w:behaviors>
          <w:behavior w:val="content"/>
        </w:behaviors>
        <w:guid w:val="{B8B6EE2E-D764-4AE4-B978-D3705DAF6B74}"/>
      </w:docPartPr>
      <w:docPartBody>
        <w:p w:rsidR="000D1CD4" w:rsidRDefault="009856EE" w:rsidP="009856EE">
          <w:pPr>
            <w:pStyle w:val="930B4B17124840F7A37A8B5A0E6BD1D83"/>
          </w:pPr>
          <w:r w:rsidRPr="00147297">
            <w:rPr>
              <w:rStyle w:val="PlaceholderText"/>
              <w:rFonts w:cstheme="minorHAnsi"/>
              <w:sz w:val="20"/>
            </w:rPr>
            <w:t>Click or tap to enter a date.</w:t>
          </w:r>
        </w:p>
      </w:docPartBody>
    </w:docPart>
    <w:docPart>
      <w:docPartPr>
        <w:name w:val="2BCF26BFABE2471FBC1272625F1960BA"/>
        <w:category>
          <w:name w:val="General"/>
          <w:gallery w:val="placeholder"/>
        </w:category>
        <w:types>
          <w:type w:val="bbPlcHdr"/>
        </w:types>
        <w:behaviors>
          <w:behavior w:val="content"/>
        </w:behaviors>
        <w:guid w:val="{4CB2A280-6FE0-407A-AF75-80941547ECE2}"/>
      </w:docPartPr>
      <w:docPartBody>
        <w:p w:rsidR="000D1CD4" w:rsidRDefault="009856EE" w:rsidP="009856EE">
          <w:pPr>
            <w:pStyle w:val="2BCF26BFABE2471FBC1272625F1960BA3"/>
          </w:pPr>
          <w:r w:rsidRPr="00147297">
            <w:rPr>
              <w:rStyle w:val="PlaceholderText"/>
              <w:rFonts w:cstheme="minorHAnsi"/>
              <w:sz w:val="20"/>
            </w:rPr>
            <w:t>Click or tap to enter a date.</w:t>
          </w:r>
        </w:p>
      </w:docPartBody>
    </w:docPart>
    <w:docPart>
      <w:docPartPr>
        <w:name w:val="1B71D78BD1564C96BA21571B5CED0472"/>
        <w:category>
          <w:name w:val="General"/>
          <w:gallery w:val="placeholder"/>
        </w:category>
        <w:types>
          <w:type w:val="bbPlcHdr"/>
        </w:types>
        <w:behaviors>
          <w:behavior w:val="content"/>
        </w:behaviors>
        <w:guid w:val="{1BDD0101-0E87-499C-8A89-D89EAFA17784}"/>
      </w:docPartPr>
      <w:docPartBody>
        <w:p w:rsidR="000D1CD4" w:rsidRDefault="009856EE" w:rsidP="009856EE">
          <w:pPr>
            <w:pStyle w:val="1B71D78BD1564C96BA21571B5CED04723"/>
          </w:pPr>
          <w:r w:rsidRPr="00147297">
            <w:rPr>
              <w:rStyle w:val="PlaceholderText"/>
              <w:rFonts w:cstheme="minorHAnsi"/>
              <w:sz w:val="20"/>
            </w:rPr>
            <w:t>Click or tap to enter a date.</w:t>
          </w:r>
        </w:p>
      </w:docPartBody>
    </w:docPart>
    <w:docPart>
      <w:docPartPr>
        <w:name w:val="E37AB14D332F49EBB493009CF0BCEBF5"/>
        <w:category>
          <w:name w:val="General"/>
          <w:gallery w:val="placeholder"/>
        </w:category>
        <w:types>
          <w:type w:val="bbPlcHdr"/>
        </w:types>
        <w:behaviors>
          <w:behavior w:val="content"/>
        </w:behaviors>
        <w:guid w:val="{D1ED53C2-CD45-4754-8E10-C0026EDFC84B}"/>
      </w:docPartPr>
      <w:docPartBody>
        <w:p w:rsidR="000D1CD4" w:rsidRDefault="009856EE" w:rsidP="009856EE">
          <w:pPr>
            <w:pStyle w:val="E37AB14D332F49EBB493009CF0BCEBF53"/>
          </w:pPr>
          <w:r w:rsidRPr="00147297">
            <w:rPr>
              <w:rStyle w:val="PlaceholderText"/>
              <w:rFonts w:cstheme="minorHAnsi"/>
              <w:sz w:val="20"/>
            </w:rPr>
            <w:t>Click or tap to enter a date.</w:t>
          </w:r>
        </w:p>
      </w:docPartBody>
    </w:docPart>
    <w:docPart>
      <w:docPartPr>
        <w:name w:val="72A701DEF8BA471CA42FC9763DBBB960"/>
        <w:category>
          <w:name w:val="General"/>
          <w:gallery w:val="placeholder"/>
        </w:category>
        <w:types>
          <w:type w:val="bbPlcHdr"/>
        </w:types>
        <w:behaviors>
          <w:behavior w:val="content"/>
        </w:behaviors>
        <w:guid w:val="{42EDCBA6-5496-403A-BE91-38DB231AEA3B}"/>
      </w:docPartPr>
      <w:docPartBody>
        <w:p w:rsidR="000D1CD4" w:rsidRDefault="009856EE" w:rsidP="009856EE">
          <w:pPr>
            <w:pStyle w:val="72A701DEF8BA471CA42FC9763DBBB9603"/>
          </w:pPr>
          <w:r w:rsidRPr="00147297">
            <w:rPr>
              <w:rStyle w:val="PlaceholderText"/>
              <w:rFonts w:cstheme="minorHAnsi"/>
              <w:sz w:val="20"/>
            </w:rPr>
            <w:t>Click or tap to enter a date.</w:t>
          </w:r>
        </w:p>
      </w:docPartBody>
    </w:docPart>
    <w:docPart>
      <w:docPartPr>
        <w:name w:val="E3CA740B73AF4D6EB43BEDD5F1D544F1"/>
        <w:category>
          <w:name w:val="General"/>
          <w:gallery w:val="placeholder"/>
        </w:category>
        <w:types>
          <w:type w:val="bbPlcHdr"/>
        </w:types>
        <w:behaviors>
          <w:behavior w:val="content"/>
        </w:behaviors>
        <w:guid w:val="{4595D013-5438-4D18-B655-278F2299A8EC}"/>
      </w:docPartPr>
      <w:docPartBody>
        <w:p w:rsidR="000D1CD4" w:rsidRDefault="009856EE" w:rsidP="009856EE">
          <w:pPr>
            <w:pStyle w:val="E3CA740B73AF4D6EB43BEDD5F1D544F13"/>
          </w:pPr>
          <w:r w:rsidRPr="002F0A21">
            <w:rPr>
              <w:rStyle w:val="PlaceholderText"/>
              <w:rFonts w:cstheme="minorHAnsi"/>
              <w:b/>
              <w:caps/>
              <w:sz w:val="20"/>
            </w:rPr>
            <w:t>[Name of Participant]</w:t>
          </w:r>
        </w:p>
      </w:docPartBody>
    </w:docPart>
    <w:docPart>
      <w:docPartPr>
        <w:name w:val="53170F0094F6450985CF6143776C966D"/>
        <w:category>
          <w:name w:val="General"/>
          <w:gallery w:val="placeholder"/>
        </w:category>
        <w:types>
          <w:type w:val="bbPlcHdr"/>
        </w:types>
        <w:behaviors>
          <w:behavior w:val="content"/>
        </w:behaviors>
        <w:guid w:val="{CE84ED00-BA00-4EAE-9DC0-80A0BAADF14E}"/>
      </w:docPartPr>
      <w:docPartBody>
        <w:p w:rsidR="000D1CD4" w:rsidRDefault="009856EE" w:rsidP="009856EE">
          <w:pPr>
            <w:pStyle w:val="53170F0094F6450985CF6143776C966D3"/>
          </w:pPr>
          <w:r w:rsidRPr="00B81209">
            <w:rPr>
              <w:rStyle w:val="PlaceholderText"/>
              <w:rFonts w:cstheme="minorHAnsi"/>
              <w:sz w:val="20"/>
            </w:rPr>
            <w:t>Click or tap here to enter text.</w:t>
          </w:r>
        </w:p>
      </w:docPartBody>
    </w:docPart>
    <w:docPart>
      <w:docPartPr>
        <w:name w:val="FE6858ADC3124C9785A01720789CBDAA"/>
        <w:category>
          <w:name w:val="General"/>
          <w:gallery w:val="placeholder"/>
        </w:category>
        <w:types>
          <w:type w:val="bbPlcHdr"/>
        </w:types>
        <w:behaviors>
          <w:behavior w:val="content"/>
        </w:behaviors>
        <w:guid w:val="{A0033BD1-66A8-4027-84F4-4B1AF9CAB523}"/>
      </w:docPartPr>
      <w:docPartBody>
        <w:p w:rsidR="000D1CD4" w:rsidRDefault="00F16DD1">
          <w:r w:rsidRPr="005D0018">
            <w:rPr>
              <w:rStyle w:val="PlaceholderText"/>
            </w:rPr>
            <w:t>[Author]</w:t>
          </w:r>
        </w:p>
      </w:docPartBody>
    </w:docPart>
    <w:docPart>
      <w:docPartPr>
        <w:name w:val="2BDD150B391C45788A233143E8A9D76D"/>
        <w:category>
          <w:name w:val="General"/>
          <w:gallery w:val="placeholder"/>
        </w:category>
        <w:types>
          <w:type w:val="bbPlcHdr"/>
        </w:types>
        <w:behaviors>
          <w:behavior w:val="content"/>
        </w:behaviors>
        <w:guid w:val="{C4FBC817-2A31-40C8-98D0-4C199B16DAE5}"/>
      </w:docPartPr>
      <w:docPartBody>
        <w:p w:rsidR="000D1CD4" w:rsidRDefault="00F16DD1" w:rsidP="00F16DD1">
          <w:pPr>
            <w:pStyle w:val="2BDD150B391C45788A233143E8A9D76D"/>
          </w:pPr>
          <w:r w:rsidRPr="005D0018">
            <w:rPr>
              <w:rStyle w:val="PlaceholderText"/>
            </w:rPr>
            <w:t>[Author]</w:t>
          </w:r>
        </w:p>
      </w:docPartBody>
    </w:docPart>
    <w:docPart>
      <w:docPartPr>
        <w:name w:val="E254CA8B512F48C48ADCDAEFD4A0E348"/>
        <w:category>
          <w:name w:val="General"/>
          <w:gallery w:val="placeholder"/>
        </w:category>
        <w:types>
          <w:type w:val="bbPlcHdr"/>
        </w:types>
        <w:behaviors>
          <w:behavior w:val="content"/>
        </w:behaviors>
        <w:guid w:val="{8B96F5D5-EAAB-4EB6-8C56-A45D800839A2}"/>
      </w:docPartPr>
      <w:docPartBody>
        <w:p w:rsidR="000D1CD4" w:rsidRDefault="00F16DD1" w:rsidP="00F16DD1">
          <w:pPr>
            <w:pStyle w:val="E254CA8B512F48C48ADCDAEFD4A0E348"/>
          </w:pPr>
          <w:r w:rsidRPr="005D0018">
            <w:rPr>
              <w:rStyle w:val="PlaceholderText"/>
            </w:rPr>
            <w:t>[Author]</w:t>
          </w:r>
        </w:p>
      </w:docPartBody>
    </w:docPart>
    <w:docPart>
      <w:docPartPr>
        <w:name w:val="941E008BF30D46AFA7D6BE02C3C2D1E2"/>
        <w:category>
          <w:name w:val="General"/>
          <w:gallery w:val="placeholder"/>
        </w:category>
        <w:types>
          <w:type w:val="bbPlcHdr"/>
        </w:types>
        <w:behaviors>
          <w:behavior w:val="content"/>
        </w:behaviors>
        <w:guid w:val="{5FD62810-07C9-43BB-8E46-79E614D20BBC}"/>
      </w:docPartPr>
      <w:docPartBody>
        <w:p w:rsidR="000D1CD4" w:rsidRDefault="009856EE" w:rsidP="009856EE">
          <w:pPr>
            <w:pStyle w:val="941E008BF30D46AFA7D6BE02C3C2D1E22"/>
          </w:pPr>
          <w:r w:rsidRPr="009E5EAC">
            <w:rPr>
              <w:rFonts w:cstheme="minorHAnsi"/>
              <w:b/>
              <w:bCs/>
              <w:color w:val="FF0000"/>
              <w:sz w:val="20"/>
            </w:rPr>
            <w:t xml:space="preserve">Please select an </w:t>
          </w:r>
          <w:r w:rsidRPr="009E5EAC">
            <w:rPr>
              <w:rStyle w:val="PlaceholderText"/>
              <w:b/>
              <w:color w:val="FF0000"/>
              <w:sz w:val="20"/>
            </w:rPr>
            <w:t>item.</w:t>
          </w:r>
        </w:p>
      </w:docPartBody>
    </w:docPart>
    <w:docPart>
      <w:docPartPr>
        <w:name w:val="20934A31F2114F119FB1FEE715612BD8"/>
        <w:category>
          <w:name w:val="General"/>
          <w:gallery w:val="placeholder"/>
        </w:category>
        <w:types>
          <w:type w:val="bbPlcHdr"/>
        </w:types>
        <w:behaviors>
          <w:behavior w:val="content"/>
        </w:behaviors>
        <w:guid w:val="{23FBC32E-FA92-41FF-85A0-13CE5622D817}"/>
      </w:docPartPr>
      <w:docPartBody>
        <w:p w:rsidR="009856EE" w:rsidRDefault="009856EE" w:rsidP="009856EE">
          <w:pPr>
            <w:pStyle w:val="20934A31F2114F119FB1FEE715612BD81"/>
          </w:pPr>
          <w:r w:rsidRPr="00995765">
            <w:rPr>
              <w:rStyle w:val="PlaceholderText"/>
              <w:rFonts w:asciiTheme="minorHAnsi" w:hAnsiTheme="minorHAnsi" w:cstheme="minorHAnsi"/>
            </w:rPr>
            <w:t>Click or tap here to enter text.</w:t>
          </w:r>
        </w:p>
      </w:docPartBody>
    </w:docPart>
    <w:docPart>
      <w:docPartPr>
        <w:name w:val="D852AAFA67F54F1EBDC0FFA05A467814"/>
        <w:category>
          <w:name w:val="General"/>
          <w:gallery w:val="placeholder"/>
        </w:category>
        <w:types>
          <w:type w:val="bbPlcHdr"/>
        </w:types>
        <w:behaviors>
          <w:behavior w:val="content"/>
        </w:behaviors>
        <w:guid w:val="{56728F5D-9F36-459D-9D16-29CCA0E7B851}"/>
      </w:docPartPr>
      <w:docPartBody>
        <w:p w:rsidR="009856EE" w:rsidRDefault="009856EE" w:rsidP="009856EE">
          <w:pPr>
            <w:pStyle w:val="D852AAFA67F54F1EBDC0FFA05A4678141"/>
          </w:pPr>
          <w:r w:rsidRPr="00995765">
            <w:rPr>
              <w:rStyle w:val="PlaceholderText"/>
              <w:rFonts w:asciiTheme="minorHAnsi" w:hAnsiTheme="minorHAnsi" w:cstheme="minorHAnsi"/>
            </w:rPr>
            <w:t>Click or tap here to enter text.</w:t>
          </w:r>
        </w:p>
      </w:docPartBody>
    </w:docPart>
    <w:docPart>
      <w:docPartPr>
        <w:name w:val="57DA3B17A81E4AA9BD305EB1CF8CFA89"/>
        <w:category>
          <w:name w:val="General"/>
          <w:gallery w:val="placeholder"/>
        </w:category>
        <w:types>
          <w:type w:val="bbPlcHdr"/>
        </w:types>
        <w:behaviors>
          <w:behavior w:val="content"/>
        </w:behaviors>
        <w:guid w:val="{172ABF5A-F3D7-4B35-A0B4-7A6C446E9970}"/>
      </w:docPartPr>
      <w:docPartBody>
        <w:p w:rsidR="009856EE" w:rsidRDefault="009856EE" w:rsidP="009856EE">
          <w:pPr>
            <w:pStyle w:val="57DA3B17A81E4AA9BD305EB1CF8CFA891"/>
          </w:pPr>
          <w:r w:rsidRPr="00995765">
            <w:rPr>
              <w:rStyle w:val="PlaceholderText"/>
              <w:rFonts w:asciiTheme="minorHAnsi" w:hAnsiTheme="minorHAnsi" w:cstheme="minorHAnsi"/>
            </w:rPr>
            <w:t>Click or tap here to enter text.</w:t>
          </w:r>
        </w:p>
      </w:docPartBody>
    </w:docPart>
    <w:docPart>
      <w:docPartPr>
        <w:name w:val="139A13906D8B41F9AF813C2021BE0314"/>
        <w:category>
          <w:name w:val="General"/>
          <w:gallery w:val="placeholder"/>
        </w:category>
        <w:types>
          <w:type w:val="bbPlcHdr"/>
        </w:types>
        <w:behaviors>
          <w:behavior w:val="content"/>
        </w:behaviors>
        <w:guid w:val="{99E336F5-539F-49AD-894C-05027CD74CC2}"/>
      </w:docPartPr>
      <w:docPartBody>
        <w:p w:rsidR="00EE721F" w:rsidRDefault="009856EE" w:rsidP="009856EE">
          <w:pPr>
            <w:pStyle w:val="139A13906D8B41F9AF813C2021BE03141"/>
          </w:pPr>
          <w:r w:rsidRPr="00002FD3">
            <w:rPr>
              <w:rStyle w:val="PlaceholderText"/>
              <w:rFonts w:cstheme="minorHAnsi"/>
              <w:sz w:val="20"/>
              <w:lang w:eastAsia="en-AU"/>
            </w:rPr>
            <w:t>Click or tap here to enter text.</w:t>
          </w:r>
        </w:p>
      </w:docPartBody>
    </w:docPart>
    <w:docPart>
      <w:docPartPr>
        <w:name w:val="B2E14C53F0E74A9EBEE4202E7C734C01"/>
        <w:category>
          <w:name w:val="General"/>
          <w:gallery w:val="placeholder"/>
        </w:category>
        <w:types>
          <w:type w:val="bbPlcHdr"/>
        </w:types>
        <w:behaviors>
          <w:behavior w:val="content"/>
        </w:behaviors>
        <w:guid w:val="{F7E15D6B-9042-49FA-899C-56CC0FABC0BA}"/>
      </w:docPartPr>
      <w:docPartBody>
        <w:p w:rsidR="00EE721F" w:rsidRDefault="009856EE" w:rsidP="009856EE">
          <w:pPr>
            <w:pStyle w:val="B2E14C53F0E74A9EBEE4202E7C734C011"/>
          </w:pPr>
          <w:r w:rsidRPr="00002FD3">
            <w:rPr>
              <w:rStyle w:val="PlaceholderText"/>
              <w:rFonts w:cstheme="minorHAnsi"/>
              <w:sz w:val="20"/>
              <w:lang w:eastAsia="en-AU"/>
            </w:rPr>
            <w:t>Click or tap here to enter text.</w:t>
          </w:r>
        </w:p>
      </w:docPartBody>
    </w:docPart>
    <w:docPart>
      <w:docPartPr>
        <w:name w:val="2CFAC476882C4CCFA2FC08DDDB705F97"/>
        <w:category>
          <w:name w:val="General"/>
          <w:gallery w:val="placeholder"/>
        </w:category>
        <w:types>
          <w:type w:val="bbPlcHdr"/>
        </w:types>
        <w:behaviors>
          <w:behavior w:val="content"/>
        </w:behaviors>
        <w:guid w:val="{A843D91C-D2B7-4072-BD0D-EA7D1D7B2BCD}"/>
      </w:docPartPr>
      <w:docPartBody>
        <w:p w:rsidR="00EE721F" w:rsidRDefault="009856EE" w:rsidP="009856EE">
          <w:pPr>
            <w:pStyle w:val="2CFAC476882C4CCFA2FC08DDDB705F971"/>
          </w:pPr>
          <w:r w:rsidRPr="00002FD3">
            <w:rPr>
              <w:rStyle w:val="PlaceholderText"/>
              <w:rFonts w:cstheme="minorHAnsi"/>
              <w:sz w:val="20"/>
              <w:lang w:eastAsia="en-AU"/>
            </w:rPr>
            <w:t>Click or tap here to enter text.</w:t>
          </w:r>
        </w:p>
      </w:docPartBody>
    </w:docPart>
    <w:docPart>
      <w:docPartPr>
        <w:name w:val="C58588C30FAB4F16898EAF3742390F59"/>
        <w:category>
          <w:name w:val="General"/>
          <w:gallery w:val="placeholder"/>
        </w:category>
        <w:types>
          <w:type w:val="bbPlcHdr"/>
        </w:types>
        <w:behaviors>
          <w:behavior w:val="content"/>
        </w:behaviors>
        <w:guid w:val="{47AEB12C-267A-44DB-BBB1-0F70643467F2}"/>
      </w:docPartPr>
      <w:docPartBody>
        <w:p w:rsidR="00EE721F" w:rsidRDefault="009856EE" w:rsidP="009856EE">
          <w:pPr>
            <w:pStyle w:val="C58588C30FAB4F16898EAF3742390F59"/>
          </w:pPr>
          <w:r w:rsidRPr="00002FD3">
            <w:rPr>
              <w:rStyle w:val="PlaceholderText"/>
              <w:color w:val="auto"/>
              <w:sz w:val="20"/>
            </w:rPr>
            <w:t>Click or tap here to enter text.</w:t>
          </w:r>
        </w:p>
      </w:docPartBody>
    </w:docPart>
    <w:docPart>
      <w:docPartPr>
        <w:name w:val="D0D17D2BE0864E45A91EDD59F32C5561"/>
        <w:category>
          <w:name w:val="General"/>
          <w:gallery w:val="placeholder"/>
        </w:category>
        <w:types>
          <w:type w:val="bbPlcHdr"/>
        </w:types>
        <w:behaviors>
          <w:behavior w:val="content"/>
        </w:behaviors>
        <w:guid w:val="{E8F07169-6A27-4A1A-8347-F370D042343E}"/>
      </w:docPartPr>
      <w:docPartBody>
        <w:p w:rsidR="00EE721F" w:rsidRDefault="009856EE" w:rsidP="009856EE">
          <w:pPr>
            <w:pStyle w:val="D0D17D2BE0864E45A91EDD59F32C5561"/>
          </w:pPr>
          <w:r w:rsidRPr="00002FD3">
            <w:rPr>
              <w:rStyle w:val="PlaceholderText"/>
              <w:color w:val="auto"/>
              <w:sz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F5F909A-4C4D-47B8-A561-DA62D5914AF7}"/>
      </w:docPartPr>
      <w:docPartBody>
        <w:p w:rsidR="00EE721F" w:rsidRDefault="00EE721F">
          <w:r w:rsidRPr="001524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Palatino Linotype"/>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DD1"/>
    <w:rsid w:val="000D1CD4"/>
    <w:rsid w:val="00345E9F"/>
    <w:rsid w:val="006E6850"/>
    <w:rsid w:val="009432D9"/>
    <w:rsid w:val="009856EE"/>
    <w:rsid w:val="009D51C2"/>
    <w:rsid w:val="00EE721F"/>
    <w:rsid w:val="00F16DD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E721F"/>
    <w:rPr>
      <w:color w:val="808080"/>
    </w:rPr>
  </w:style>
  <w:style w:type="paragraph" w:customStyle="1" w:styleId="2BDD150B391C45788A233143E8A9D76D">
    <w:name w:val="2BDD150B391C45788A233143E8A9D76D"/>
    <w:rsid w:val="00F16DD1"/>
  </w:style>
  <w:style w:type="paragraph" w:customStyle="1" w:styleId="E254CA8B512F48C48ADCDAEFD4A0E348">
    <w:name w:val="E254CA8B512F48C48ADCDAEFD4A0E348"/>
    <w:rsid w:val="00F16DD1"/>
  </w:style>
  <w:style w:type="paragraph" w:customStyle="1" w:styleId="ECF4C8BEDF7B4A30BA026B780C9DCC873">
    <w:name w:val="ECF4C8BEDF7B4A30BA026B780C9DCC873"/>
    <w:rsid w:val="009856EE"/>
    <w:pPr>
      <w:spacing w:after="0" w:line="240" w:lineRule="auto"/>
    </w:pPr>
    <w:rPr>
      <w:rFonts w:ascii="Calibri" w:eastAsia="Times New Roman" w:hAnsi="Calibri" w:cs="Arial"/>
      <w:b/>
      <w:sz w:val="36"/>
      <w:szCs w:val="20"/>
      <w:lang w:eastAsia="en-US"/>
    </w:rPr>
  </w:style>
  <w:style w:type="paragraph" w:customStyle="1" w:styleId="4815AAB52EB24A5794CB7F596CEDAC085">
    <w:name w:val="4815AAB52EB24A5794CB7F596CEDAC085"/>
    <w:rsid w:val="009856EE"/>
    <w:pPr>
      <w:spacing w:after="0" w:line="240" w:lineRule="auto"/>
    </w:pPr>
    <w:rPr>
      <w:rFonts w:ascii="Calibri" w:eastAsia="Times New Roman" w:hAnsi="Calibri" w:cs="Arial"/>
      <w:b/>
      <w:sz w:val="36"/>
      <w:szCs w:val="20"/>
      <w:lang w:eastAsia="en-US"/>
    </w:rPr>
  </w:style>
  <w:style w:type="paragraph" w:customStyle="1" w:styleId="10B667206326479FB36A415EF31292BE5">
    <w:name w:val="10B667206326479FB36A415EF31292BE5"/>
    <w:rsid w:val="009856EE"/>
    <w:pPr>
      <w:spacing w:after="0" w:line="240" w:lineRule="auto"/>
    </w:pPr>
    <w:rPr>
      <w:rFonts w:ascii="Calibri" w:eastAsia="Times New Roman" w:hAnsi="Calibri" w:cs="Arial"/>
      <w:b/>
      <w:sz w:val="36"/>
      <w:szCs w:val="20"/>
      <w:lang w:eastAsia="en-US"/>
    </w:rPr>
  </w:style>
  <w:style w:type="paragraph" w:customStyle="1" w:styleId="B5F3F4063BDF40C182FF34DCD676D6064">
    <w:name w:val="B5F3F4063BDF40C182FF34DCD676D6064"/>
    <w:rsid w:val="009856EE"/>
    <w:pPr>
      <w:spacing w:after="0" w:line="240" w:lineRule="auto"/>
    </w:pPr>
    <w:rPr>
      <w:rFonts w:ascii="Calibri" w:eastAsia="Times New Roman" w:hAnsi="Calibri" w:cs="Arial"/>
      <w:b/>
      <w:sz w:val="36"/>
      <w:szCs w:val="20"/>
      <w:lang w:eastAsia="en-US"/>
    </w:rPr>
  </w:style>
  <w:style w:type="paragraph" w:customStyle="1" w:styleId="32A1E5F22B504F9A82D42EF50B7F2B605">
    <w:name w:val="32A1E5F22B504F9A82D42EF50B7F2B605"/>
    <w:rsid w:val="009856EE"/>
    <w:pPr>
      <w:spacing w:after="240" w:line="240" w:lineRule="auto"/>
    </w:pPr>
    <w:rPr>
      <w:rFonts w:eastAsia="Times New Roman" w:cs="Arial"/>
      <w:szCs w:val="20"/>
      <w:lang w:eastAsia="en-US"/>
    </w:rPr>
  </w:style>
  <w:style w:type="paragraph" w:customStyle="1" w:styleId="D9E64C4709024F5299B0F24E51C9C5065">
    <w:name w:val="D9E64C4709024F5299B0F24E51C9C5065"/>
    <w:rsid w:val="009856EE"/>
    <w:pPr>
      <w:spacing w:after="240" w:line="240" w:lineRule="auto"/>
    </w:pPr>
    <w:rPr>
      <w:rFonts w:eastAsia="Times New Roman" w:cs="Arial"/>
      <w:szCs w:val="20"/>
      <w:lang w:eastAsia="en-US"/>
    </w:rPr>
  </w:style>
  <w:style w:type="paragraph" w:customStyle="1" w:styleId="43DAF5762EAF48A08B4FCB92CD88D35A5">
    <w:name w:val="43DAF5762EAF48A08B4FCB92CD88D35A5"/>
    <w:rsid w:val="009856EE"/>
    <w:pPr>
      <w:spacing w:after="240" w:line="240" w:lineRule="auto"/>
    </w:pPr>
    <w:rPr>
      <w:rFonts w:eastAsia="Times New Roman" w:cs="Arial"/>
      <w:szCs w:val="20"/>
      <w:lang w:eastAsia="en-US"/>
    </w:rPr>
  </w:style>
  <w:style w:type="paragraph" w:customStyle="1" w:styleId="50B859D426F5404B962177566E8B1EAA5">
    <w:name w:val="50B859D426F5404B962177566E8B1EAA5"/>
    <w:rsid w:val="009856EE"/>
    <w:pPr>
      <w:spacing w:after="240" w:line="240" w:lineRule="auto"/>
    </w:pPr>
    <w:rPr>
      <w:rFonts w:eastAsia="Times New Roman" w:cs="Arial"/>
      <w:szCs w:val="20"/>
      <w:lang w:eastAsia="en-US"/>
    </w:rPr>
  </w:style>
  <w:style w:type="paragraph" w:customStyle="1" w:styleId="EA606F1E37394AA2B335DAA52CEB7CFF5">
    <w:name w:val="EA606F1E37394AA2B335DAA52CEB7CFF5"/>
    <w:rsid w:val="009856EE"/>
    <w:pPr>
      <w:spacing w:after="240" w:line="240" w:lineRule="auto"/>
    </w:pPr>
    <w:rPr>
      <w:rFonts w:eastAsia="Times New Roman" w:cs="Arial"/>
      <w:szCs w:val="20"/>
      <w:lang w:eastAsia="en-US"/>
    </w:rPr>
  </w:style>
  <w:style w:type="paragraph" w:customStyle="1" w:styleId="F91EBB5484EF4C3A8EA651325D69313C5">
    <w:name w:val="F91EBB5484EF4C3A8EA651325D69313C5"/>
    <w:rsid w:val="009856EE"/>
    <w:pPr>
      <w:spacing w:after="240" w:line="240" w:lineRule="auto"/>
    </w:pPr>
    <w:rPr>
      <w:rFonts w:eastAsia="Times New Roman" w:cs="Arial"/>
      <w:szCs w:val="20"/>
      <w:lang w:eastAsia="en-US"/>
    </w:rPr>
  </w:style>
  <w:style w:type="paragraph" w:customStyle="1" w:styleId="D57C16F1C5E040C59A3C6928B7FC9A765">
    <w:name w:val="D57C16F1C5E040C59A3C6928B7FC9A765"/>
    <w:rsid w:val="009856EE"/>
    <w:pPr>
      <w:spacing w:after="240" w:line="240" w:lineRule="auto"/>
    </w:pPr>
    <w:rPr>
      <w:rFonts w:eastAsia="Times New Roman" w:cs="Arial"/>
      <w:szCs w:val="20"/>
      <w:lang w:eastAsia="en-US"/>
    </w:rPr>
  </w:style>
  <w:style w:type="paragraph" w:customStyle="1" w:styleId="6DB0D611579B4185A3FC172D4202E2A65">
    <w:name w:val="6DB0D611579B4185A3FC172D4202E2A65"/>
    <w:rsid w:val="009856EE"/>
    <w:pPr>
      <w:spacing w:after="240" w:line="240" w:lineRule="auto"/>
    </w:pPr>
    <w:rPr>
      <w:rFonts w:eastAsia="Times New Roman" w:cs="Arial"/>
      <w:szCs w:val="20"/>
      <w:lang w:eastAsia="en-US"/>
    </w:rPr>
  </w:style>
  <w:style w:type="paragraph" w:customStyle="1" w:styleId="57C6B4066FB24DFE9AB7772325C4819C5">
    <w:name w:val="57C6B4066FB24DFE9AB7772325C4819C5"/>
    <w:rsid w:val="009856EE"/>
    <w:pPr>
      <w:spacing w:after="240" w:line="240" w:lineRule="auto"/>
    </w:pPr>
    <w:rPr>
      <w:rFonts w:eastAsia="Times New Roman" w:cs="Arial"/>
      <w:szCs w:val="20"/>
      <w:lang w:eastAsia="en-US"/>
    </w:rPr>
  </w:style>
  <w:style w:type="paragraph" w:customStyle="1" w:styleId="EB096909714B420299C2EA711C0F69CF5">
    <w:name w:val="EB096909714B420299C2EA711C0F69CF5"/>
    <w:rsid w:val="009856EE"/>
    <w:pPr>
      <w:spacing w:after="240" w:line="240" w:lineRule="auto"/>
    </w:pPr>
    <w:rPr>
      <w:rFonts w:eastAsia="Times New Roman" w:cs="Arial"/>
      <w:szCs w:val="20"/>
      <w:lang w:eastAsia="en-US"/>
    </w:rPr>
  </w:style>
  <w:style w:type="paragraph" w:customStyle="1" w:styleId="97F21EF52D644FDBA4389AEB8732626D5">
    <w:name w:val="97F21EF52D644FDBA4389AEB8732626D5"/>
    <w:rsid w:val="009856EE"/>
    <w:pPr>
      <w:spacing w:after="240" w:line="240" w:lineRule="auto"/>
    </w:pPr>
    <w:rPr>
      <w:rFonts w:eastAsia="Times New Roman" w:cs="Arial"/>
      <w:szCs w:val="20"/>
      <w:lang w:eastAsia="en-US"/>
    </w:rPr>
  </w:style>
  <w:style w:type="paragraph" w:customStyle="1" w:styleId="EB6CB5346D56449CB6C8DCDE2DED1A7A5">
    <w:name w:val="EB6CB5346D56449CB6C8DCDE2DED1A7A5"/>
    <w:rsid w:val="009856EE"/>
    <w:pPr>
      <w:spacing w:after="240" w:line="240" w:lineRule="auto"/>
    </w:pPr>
    <w:rPr>
      <w:rFonts w:eastAsia="Times New Roman" w:cs="Arial"/>
      <w:szCs w:val="20"/>
      <w:lang w:eastAsia="en-US"/>
    </w:rPr>
  </w:style>
  <w:style w:type="paragraph" w:customStyle="1" w:styleId="79758D820B1D45DEAB4C330A14E8A3995">
    <w:name w:val="79758D820B1D45DEAB4C330A14E8A3995"/>
    <w:rsid w:val="009856EE"/>
    <w:pPr>
      <w:spacing w:after="240" w:line="240" w:lineRule="auto"/>
    </w:pPr>
    <w:rPr>
      <w:rFonts w:eastAsia="Times New Roman" w:cs="Arial"/>
      <w:szCs w:val="20"/>
      <w:lang w:eastAsia="en-US"/>
    </w:rPr>
  </w:style>
  <w:style w:type="paragraph" w:customStyle="1" w:styleId="B66A8D435C594F8D982ACD38F3287C2A5">
    <w:name w:val="B66A8D435C594F8D982ACD38F3287C2A5"/>
    <w:rsid w:val="009856EE"/>
    <w:pPr>
      <w:spacing w:after="240" w:line="240" w:lineRule="auto"/>
    </w:pPr>
    <w:rPr>
      <w:rFonts w:eastAsia="Times New Roman" w:cs="Arial"/>
      <w:szCs w:val="20"/>
      <w:lang w:eastAsia="en-US"/>
    </w:rPr>
  </w:style>
  <w:style w:type="paragraph" w:customStyle="1" w:styleId="FADDBB9A45F74F538CE3ACC5748375165">
    <w:name w:val="FADDBB9A45F74F538CE3ACC5748375165"/>
    <w:rsid w:val="009856EE"/>
    <w:pPr>
      <w:spacing w:after="240" w:line="240" w:lineRule="auto"/>
    </w:pPr>
    <w:rPr>
      <w:rFonts w:eastAsia="Times New Roman" w:cs="Arial"/>
      <w:szCs w:val="20"/>
      <w:lang w:eastAsia="en-US"/>
    </w:rPr>
  </w:style>
  <w:style w:type="paragraph" w:customStyle="1" w:styleId="60142E258F72410998AB8CFFC614F2465">
    <w:name w:val="60142E258F72410998AB8CFFC614F2465"/>
    <w:rsid w:val="009856EE"/>
    <w:pPr>
      <w:spacing w:after="240" w:line="240" w:lineRule="auto"/>
    </w:pPr>
    <w:rPr>
      <w:rFonts w:eastAsia="Times New Roman" w:cs="Arial"/>
      <w:szCs w:val="20"/>
      <w:lang w:eastAsia="en-US"/>
    </w:rPr>
  </w:style>
  <w:style w:type="paragraph" w:customStyle="1" w:styleId="7D6BF99A7DAA4BC9B2A5B1FB6A91F6665">
    <w:name w:val="7D6BF99A7DAA4BC9B2A5B1FB6A91F6665"/>
    <w:rsid w:val="009856EE"/>
    <w:pPr>
      <w:spacing w:after="240" w:line="240" w:lineRule="auto"/>
    </w:pPr>
    <w:rPr>
      <w:rFonts w:eastAsia="Times New Roman" w:cs="Arial"/>
      <w:szCs w:val="20"/>
      <w:lang w:eastAsia="en-US"/>
    </w:rPr>
  </w:style>
  <w:style w:type="paragraph" w:customStyle="1" w:styleId="85BC626CC94C4B1C915A493C945A4A205">
    <w:name w:val="85BC626CC94C4B1C915A493C945A4A205"/>
    <w:rsid w:val="009856EE"/>
    <w:pPr>
      <w:spacing w:after="240" w:line="240" w:lineRule="auto"/>
    </w:pPr>
    <w:rPr>
      <w:rFonts w:eastAsia="Times New Roman" w:cs="Arial"/>
      <w:szCs w:val="20"/>
      <w:lang w:eastAsia="en-US"/>
    </w:rPr>
  </w:style>
  <w:style w:type="paragraph" w:customStyle="1" w:styleId="45556BEEDEBC41A681E1812042A3A45E5">
    <w:name w:val="45556BEEDEBC41A681E1812042A3A45E5"/>
    <w:rsid w:val="009856EE"/>
    <w:pPr>
      <w:spacing w:after="240" w:line="240" w:lineRule="auto"/>
    </w:pPr>
    <w:rPr>
      <w:rFonts w:eastAsia="Times New Roman" w:cs="Arial"/>
      <w:szCs w:val="20"/>
      <w:lang w:eastAsia="en-US"/>
    </w:rPr>
  </w:style>
  <w:style w:type="paragraph" w:customStyle="1" w:styleId="C3F586D304D04A73B3268ADB731BF1735">
    <w:name w:val="C3F586D304D04A73B3268ADB731BF1735"/>
    <w:rsid w:val="009856EE"/>
    <w:pPr>
      <w:spacing w:after="240" w:line="240" w:lineRule="auto"/>
    </w:pPr>
    <w:rPr>
      <w:rFonts w:eastAsia="Times New Roman" w:cs="Arial"/>
      <w:szCs w:val="20"/>
      <w:lang w:eastAsia="en-US"/>
    </w:rPr>
  </w:style>
  <w:style w:type="paragraph" w:customStyle="1" w:styleId="B21BB14CCC8547298DA9DEF67A0F01F55">
    <w:name w:val="B21BB14CCC8547298DA9DEF67A0F01F55"/>
    <w:rsid w:val="009856EE"/>
    <w:pPr>
      <w:spacing w:after="240" w:line="240" w:lineRule="auto"/>
    </w:pPr>
    <w:rPr>
      <w:rFonts w:eastAsia="Times New Roman" w:cs="Arial"/>
      <w:szCs w:val="20"/>
      <w:lang w:eastAsia="en-US"/>
    </w:rPr>
  </w:style>
  <w:style w:type="paragraph" w:customStyle="1" w:styleId="7E4717095ACB462C9D2D73BB2E3B39ED5">
    <w:name w:val="7E4717095ACB462C9D2D73BB2E3B39ED5"/>
    <w:rsid w:val="009856EE"/>
    <w:pPr>
      <w:spacing w:after="240" w:line="240" w:lineRule="auto"/>
    </w:pPr>
    <w:rPr>
      <w:rFonts w:eastAsia="Times New Roman" w:cs="Arial"/>
      <w:szCs w:val="20"/>
      <w:lang w:eastAsia="en-US"/>
    </w:rPr>
  </w:style>
  <w:style w:type="paragraph" w:customStyle="1" w:styleId="4254890DC52B4CE686ACC10EB912D9345">
    <w:name w:val="4254890DC52B4CE686ACC10EB912D9345"/>
    <w:rsid w:val="009856EE"/>
    <w:pPr>
      <w:spacing w:after="240" w:line="240" w:lineRule="auto"/>
    </w:pPr>
    <w:rPr>
      <w:rFonts w:eastAsia="Times New Roman" w:cs="Arial"/>
      <w:szCs w:val="20"/>
      <w:lang w:eastAsia="en-US"/>
    </w:rPr>
  </w:style>
  <w:style w:type="paragraph" w:customStyle="1" w:styleId="5C672F1630DE44848066BA8992973B694">
    <w:name w:val="5C672F1630DE44848066BA8992973B694"/>
    <w:rsid w:val="009856EE"/>
    <w:pPr>
      <w:spacing w:after="0" w:line="240" w:lineRule="auto"/>
    </w:pPr>
    <w:rPr>
      <w:rFonts w:ascii="Arial" w:eastAsia="Times New Roman" w:hAnsi="Arial" w:cs="Arial"/>
      <w:sz w:val="20"/>
      <w:szCs w:val="20"/>
      <w:lang w:eastAsia="en-US"/>
    </w:rPr>
  </w:style>
  <w:style w:type="paragraph" w:customStyle="1" w:styleId="64A0C3F0DCE04064BB9050F2AD9BB5D64">
    <w:name w:val="64A0C3F0DCE04064BB9050F2AD9BB5D64"/>
    <w:rsid w:val="009856EE"/>
    <w:pPr>
      <w:spacing w:after="0" w:line="240" w:lineRule="auto"/>
    </w:pPr>
    <w:rPr>
      <w:rFonts w:ascii="Arial" w:eastAsia="Times New Roman" w:hAnsi="Arial" w:cs="Arial"/>
      <w:sz w:val="20"/>
      <w:szCs w:val="20"/>
      <w:lang w:eastAsia="en-US"/>
    </w:rPr>
  </w:style>
  <w:style w:type="paragraph" w:customStyle="1" w:styleId="85AE8BA58071455F883B3B6330AA09475">
    <w:name w:val="85AE8BA58071455F883B3B6330AA09475"/>
    <w:rsid w:val="009856EE"/>
    <w:pPr>
      <w:spacing w:after="240" w:line="240" w:lineRule="auto"/>
    </w:pPr>
    <w:rPr>
      <w:rFonts w:eastAsia="Times New Roman" w:cs="Arial"/>
      <w:szCs w:val="20"/>
      <w:lang w:eastAsia="en-US"/>
    </w:rPr>
  </w:style>
  <w:style w:type="paragraph" w:customStyle="1" w:styleId="EAED434819BE4338BFD6C8A31631C6A75">
    <w:name w:val="EAED434819BE4338BFD6C8A31631C6A75"/>
    <w:rsid w:val="009856EE"/>
    <w:pPr>
      <w:spacing w:after="240" w:line="240" w:lineRule="auto"/>
    </w:pPr>
    <w:rPr>
      <w:rFonts w:eastAsia="Times New Roman" w:cs="Arial"/>
      <w:szCs w:val="20"/>
      <w:lang w:eastAsia="en-US"/>
    </w:rPr>
  </w:style>
  <w:style w:type="paragraph" w:customStyle="1" w:styleId="62961A0E9F614329A06CCD79198A0AC34">
    <w:name w:val="62961A0E9F614329A06CCD79198A0AC34"/>
    <w:rsid w:val="009856EE"/>
    <w:pPr>
      <w:spacing w:after="240" w:line="240" w:lineRule="auto"/>
    </w:pPr>
    <w:rPr>
      <w:rFonts w:eastAsia="Times New Roman" w:cs="Arial"/>
      <w:szCs w:val="20"/>
      <w:lang w:eastAsia="en-US"/>
    </w:rPr>
  </w:style>
  <w:style w:type="paragraph" w:customStyle="1" w:styleId="3226769DFD1E4EFE989AD8F2C9171BF64">
    <w:name w:val="3226769DFD1E4EFE989AD8F2C9171BF64"/>
    <w:rsid w:val="009856EE"/>
    <w:pPr>
      <w:spacing w:after="240" w:line="240" w:lineRule="auto"/>
    </w:pPr>
    <w:rPr>
      <w:rFonts w:eastAsia="Times New Roman" w:cs="Arial"/>
      <w:szCs w:val="20"/>
      <w:lang w:eastAsia="en-US"/>
    </w:rPr>
  </w:style>
  <w:style w:type="paragraph" w:customStyle="1" w:styleId="18F6BDBE75A34D9B9477564BFF90DFD64">
    <w:name w:val="18F6BDBE75A34D9B9477564BFF90DFD64"/>
    <w:rsid w:val="009856EE"/>
    <w:pPr>
      <w:spacing w:after="240" w:line="240" w:lineRule="auto"/>
    </w:pPr>
    <w:rPr>
      <w:rFonts w:eastAsia="Times New Roman" w:cs="Arial"/>
      <w:szCs w:val="20"/>
      <w:lang w:eastAsia="en-US"/>
    </w:rPr>
  </w:style>
  <w:style w:type="paragraph" w:customStyle="1" w:styleId="605985390E8D45C4BAB5AC3C644165484">
    <w:name w:val="605985390E8D45C4BAB5AC3C644165484"/>
    <w:rsid w:val="009856EE"/>
    <w:pPr>
      <w:spacing w:after="240" w:line="240" w:lineRule="auto"/>
    </w:pPr>
    <w:rPr>
      <w:rFonts w:eastAsia="Times New Roman" w:cs="Arial"/>
      <w:szCs w:val="20"/>
      <w:lang w:eastAsia="en-US"/>
    </w:rPr>
  </w:style>
  <w:style w:type="paragraph" w:customStyle="1" w:styleId="76D068BFEFF549FABDD4E253E3D463CE4">
    <w:name w:val="76D068BFEFF549FABDD4E253E3D463CE4"/>
    <w:rsid w:val="009856EE"/>
    <w:pPr>
      <w:spacing w:after="240" w:line="240" w:lineRule="auto"/>
    </w:pPr>
    <w:rPr>
      <w:rFonts w:eastAsia="Times New Roman" w:cs="Arial"/>
      <w:szCs w:val="20"/>
      <w:lang w:eastAsia="en-US"/>
    </w:rPr>
  </w:style>
  <w:style w:type="paragraph" w:customStyle="1" w:styleId="166CAF193B44406CA36B1B400863C35A4">
    <w:name w:val="166CAF193B44406CA36B1B400863C35A4"/>
    <w:rsid w:val="009856EE"/>
    <w:pPr>
      <w:spacing w:after="240" w:line="240" w:lineRule="auto"/>
    </w:pPr>
    <w:rPr>
      <w:rFonts w:eastAsia="Times New Roman" w:cs="Arial"/>
      <w:szCs w:val="20"/>
      <w:lang w:eastAsia="en-US"/>
    </w:rPr>
  </w:style>
  <w:style w:type="paragraph" w:customStyle="1" w:styleId="D1B16327608F460FB7F4F3A1D3929F784">
    <w:name w:val="D1B16327608F460FB7F4F3A1D3929F784"/>
    <w:rsid w:val="009856EE"/>
    <w:pPr>
      <w:spacing w:after="240" w:line="240" w:lineRule="auto"/>
    </w:pPr>
    <w:rPr>
      <w:rFonts w:eastAsia="Times New Roman" w:cs="Arial"/>
      <w:szCs w:val="20"/>
      <w:lang w:eastAsia="en-US"/>
    </w:rPr>
  </w:style>
  <w:style w:type="paragraph" w:customStyle="1" w:styleId="74A03EE4FE2C42D58E7FCCA6A28030E94">
    <w:name w:val="74A03EE4FE2C42D58E7FCCA6A28030E94"/>
    <w:rsid w:val="009856EE"/>
    <w:pPr>
      <w:spacing w:after="240" w:line="240" w:lineRule="auto"/>
    </w:pPr>
    <w:rPr>
      <w:rFonts w:eastAsia="Times New Roman" w:cs="Arial"/>
      <w:szCs w:val="20"/>
      <w:lang w:eastAsia="en-US"/>
    </w:rPr>
  </w:style>
  <w:style w:type="paragraph" w:customStyle="1" w:styleId="315591721A844BE2AA8841C88EC5A8454">
    <w:name w:val="315591721A844BE2AA8841C88EC5A8454"/>
    <w:rsid w:val="009856EE"/>
    <w:pPr>
      <w:spacing w:after="240" w:line="240" w:lineRule="auto"/>
    </w:pPr>
    <w:rPr>
      <w:rFonts w:eastAsia="Times New Roman" w:cs="Arial"/>
      <w:szCs w:val="20"/>
      <w:lang w:eastAsia="en-US"/>
    </w:rPr>
  </w:style>
  <w:style w:type="paragraph" w:customStyle="1" w:styleId="768ED33E44234288A25FE4BBC6373B894">
    <w:name w:val="768ED33E44234288A25FE4BBC6373B894"/>
    <w:rsid w:val="009856EE"/>
    <w:pPr>
      <w:spacing w:after="240" w:line="240" w:lineRule="auto"/>
    </w:pPr>
    <w:rPr>
      <w:rFonts w:eastAsia="Times New Roman" w:cs="Arial"/>
      <w:szCs w:val="20"/>
      <w:lang w:eastAsia="en-US"/>
    </w:rPr>
  </w:style>
  <w:style w:type="paragraph" w:customStyle="1" w:styleId="D461739BCF6245CD986856C2FF772A864">
    <w:name w:val="D461739BCF6245CD986856C2FF772A864"/>
    <w:rsid w:val="009856EE"/>
    <w:pPr>
      <w:spacing w:after="240" w:line="240" w:lineRule="auto"/>
    </w:pPr>
    <w:rPr>
      <w:rFonts w:eastAsia="Times New Roman" w:cs="Arial"/>
      <w:szCs w:val="20"/>
      <w:lang w:eastAsia="en-US"/>
    </w:rPr>
  </w:style>
  <w:style w:type="paragraph" w:customStyle="1" w:styleId="3EC1A726502A43B89FC4AFFFAA120E044">
    <w:name w:val="3EC1A726502A43B89FC4AFFFAA120E044"/>
    <w:rsid w:val="009856EE"/>
    <w:pPr>
      <w:spacing w:after="240" w:line="240" w:lineRule="auto"/>
    </w:pPr>
    <w:rPr>
      <w:rFonts w:eastAsia="Times New Roman" w:cs="Arial"/>
      <w:szCs w:val="20"/>
      <w:lang w:eastAsia="en-US"/>
    </w:rPr>
  </w:style>
  <w:style w:type="paragraph" w:customStyle="1" w:styleId="2A729E665EAD48DDA24435DAAAD2487D4">
    <w:name w:val="2A729E665EAD48DDA24435DAAAD2487D4"/>
    <w:rsid w:val="009856EE"/>
    <w:pPr>
      <w:spacing w:after="240" w:line="240" w:lineRule="auto"/>
    </w:pPr>
    <w:rPr>
      <w:rFonts w:eastAsia="Times New Roman" w:cs="Arial"/>
      <w:szCs w:val="20"/>
      <w:lang w:eastAsia="en-US"/>
    </w:rPr>
  </w:style>
  <w:style w:type="paragraph" w:customStyle="1" w:styleId="B723F5E702254C8A87454FE747B14C2C4">
    <w:name w:val="B723F5E702254C8A87454FE747B14C2C4"/>
    <w:rsid w:val="009856EE"/>
    <w:pPr>
      <w:spacing w:after="240" w:line="240" w:lineRule="auto"/>
    </w:pPr>
    <w:rPr>
      <w:rFonts w:eastAsia="Times New Roman" w:cs="Arial"/>
      <w:szCs w:val="20"/>
      <w:lang w:eastAsia="en-US"/>
    </w:rPr>
  </w:style>
  <w:style w:type="paragraph" w:customStyle="1" w:styleId="AAEFF32B9D7E4A11ACCCF56DF8CC9F1B4">
    <w:name w:val="AAEFF32B9D7E4A11ACCCF56DF8CC9F1B4"/>
    <w:rsid w:val="009856EE"/>
    <w:pPr>
      <w:spacing w:after="240" w:line="240" w:lineRule="auto"/>
    </w:pPr>
    <w:rPr>
      <w:rFonts w:eastAsia="Times New Roman" w:cs="Arial"/>
      <w:szCs w:val="20"/>
      <w:lang w:eastAsia="en-US"/>
    </w:rPr>
  </w:style>
  <w:style w:type="paragraph" w:customStyle="1" w:styleId="265F2D0B7C5D4761B106ECAFFCD3C2F54">
    <w:name w:val="265F2D0B7C5D4761B106ECAFFCD3C2F54"/>
    <w:rsid w:val="009856EE"/>
    <w:pPr>
      <w:spacing w:after="240" w:line="240" w:lineRule="auto"/>
    </w:pPr>
    <w:rPr>
      <w:rFonts w:eastAsia="Times New Roman" w:cs="Arial"/>
      <w:szCs w:val="20"/>
      <w:lang w:eastAsia="en-US"/>
    </w:rPr>
  </w:style>
  <w:style w:type="paragraph" w:customStyle="1" w:styleId="B954FE91C3D840F7932DFC56377686DF4">
    <w:name w:val="B954FE91C3D840F7932DFC56377686DF4"/>
    <w:rsid w:val="009856EE"/>
    <w:pPr>
      <w:spacing w:after="240" w:line="240" w:lineRule="auto"/>
    </w:pPr>
    <w:rPr>
      <w:rFonts w:eastAsia="Times New Roman" w:cs="Arial"/>
      <w:szCs w:val="20"/>
      <w:lang w:eastAsia="en-US"/>
    </w:rPr>
  </w:style>
  <w:style w:type="paragraph" w:customStyle="1" w:styleId="60F4D22B93EA4A3E9CAFA6D202A349A24">
    <w:name w:val="60F4D22B93EA4A3E9CAFA6D202A349A24"/>
    <w:rsid w:val="009856EE"/>
    <w:pPr>
      <w:spacing w:after="240" w:line="240" w:lineRule="auto"/>
    </w:pPr>
    <w:rPr>
      <w:rFonts w:eastAsia="Times New Roman" w:cs="Arial"/>
      <w:szCs w:val="20"/>
      <w:lang w:eastAsia="en-US"/>
    </w:rPr>
  </w:style>
  <w:style w:type="paragraph" w:customStyle="1" w:styleId="86906BC6B7F447FAAA5FF5C907FCF7D94">
    <w:name w:val="86906BC6B7F447FAAA5FF5C907FCF7D94"/>
    <w:rsid w:val="009856EE"/>
    <w:pPr>
      <w:spacing w:after="240" w:line="240" w:lineRule="auto"/>
    </w:pPr>
    <w:rPr>
      <w:rFonts w:eastAsia="Times New Roman" w:cs="Arial"/>
      <w:szCs w:val="20"/>
      <w:lang w:eastAsia="en-US"/>
    </w:rPr>
  </w:style>
  <w:style w:type="paragraph" w:customStyle="1" w:styleId="66CB3F54C7EC4EA4A3EFC495408C58C04">
    <w:name w:val="66CB3F54C7EC4EA4A3EFC495408C58C04"/>
    <w:rsid w:val="009856EE"/>
    <w:pPr>
      <w:spacing w:after="240" w:line="240" w:lineRule="auto"/>
    </w:pPr>
    <w:rPr>
      <w:rFonts w:eastAsia="Times New Roman" w:cs="Arial"/>
      <w:szCs w:val="20"/>
      <w:lang w:eastAsia="en-US"/>
    </w:rPr>
  </w:style>
  <w:style w:type="paragraph" w:customStyle="1" w:styleId="139A13906D8B41F9AF813C2021BE03141">
    <w:name w:val="139A13906D8B41F9AF813C2021BE03141"/>
    <w:rsid w:val="009856EE"/>
    <w:pPr>
      <w:spacing w:after="240" w:line="240" w:lineRule="auto"/>
    </w:pPr>
    <w:rPr>
      <w:rFonts w:eastAsia="Times New Roman" w:cs="Arial"/>
      <w:szCs w:val="20"/>
      <w:lang w:eastAsia="en-US"/>
    </w:rPr>
  </w:style>
  <w:style w:type="paragraph" w:customStyle="1" w:styleId="B2E14C53F0E74A9EBEE4202E7C734C011">
    <w:name w:val="B2E14C53F0E74A9EBEE4202E7C734C011"/>
    <w:rsid w:val="009856EE"/>
    <w:pPr>
      <w:spacing w:after="240" w:line="240" w:lineRule="auto"/>
    </w:pPr>
    <w:rPr>
      <w:rFonts w:eastAsia="Times New Roman" w:cs="Arial"/>
      <w:szCs w:val="20"/>
      <w:lang w:eastAsia="en-US"/>
    </w:rPr>
  </w:style>
  <w:style w:type="paragraph" w:customStyle="1" w:styleId="2CFAC476882C4CCFA2FC08DDDB705F971">
    <w:name w:val="2CFAC476882C4CCFA2FC08DDDB705F971"/>
    <w:rsid w:val="009856EE"/>
    <w:pPr>
      <w:spacing w:after="240" w:line="240" w:lineRule="auto"/>
    </w:pPr>
    <w:rPr>
      <w:rFonts w:eastAsia="Times New Roman" w:cs="Arial"/>
      <w:szCs w:val="20"/>
      <w:lang w:eastAsia="en-US"/>
    </w:rPr>
  </w:style>
  <w:style w:type="paragraph" w:customStyle="1" w:styleId="C58588C30FAB4F16898EAF3742390F59">
    <w:name w:val="C58588C30FAB4F16898EAF3742390F59"/>
    <w:rsid w:val="009856EE"/>
    <w:pPr>
      <w:spacing w:after="240" w:line="240" w:lineRule="auto"/>
    </w:pPr>
    <w:rPr>
      <w:rFonts w:eastAsia="Times New Roman" w:cs="Arial"/>
      <w:szCs w:val="20"/>
      <w:lang w:eastAsia="en-US"/>
    </w:rPr>
  </w:style>
  <w:style w:type="paragraph" w:customStyle="1" w:styleId="D0D17D2BE0864E45A91EDD59F32C5561">
    <w:name w:val="D0D17D2BE0864E45A91EDD59F32C5561"/>
    <w:rsid w:val="009856EE"/>
    <w:pPr>
      <w:spacing w:after="240" w:line="240" w:lineRule="auto"/>
    </w:pPr>
    <w:rPr>
      <w:rFonts w:eastAsia="Times New Roman" w:cs="Arial"/>
      <w:szCs w:val="20"/>
      <w:lang w:eastAsia="en-US"/>
    </w:rPr>
  </w:style>
  <w:style w:type="paragraph" w:customStyle="1" w:styleId="98C44609BE3D4BDAA433E1223D5E31F24">
    <w:name w:val="98C44609BE3D4BDAA433E1223D5E31F24"/>
    <w:rsid w:val="009856EE"/>
    <w:pPr>
      <w:spacing w:after="240" w:line="240" w:lineRule="auto"/>
    </w:pPr>
    <w:rPr>
      <w:rFonts w:eastAsia="Times New Roman" w:cs="Arial"/>
      <w:szCs w:val="20"/>
      <w:lang w:eastAsia="en-US"/>
    </w:rPr>
  </w:style>
  <w:style w:type="paragraph" w:customStyle="1" w:styleId="6CC14D7C5CE94B1E830531ECCE9560D14">
    <w:name w:val="6CC14D7C5CE94B1E830531ECCE9560D14"/>
    <w:rsid w:val="009856EE"/>
    <w:pPr>
      <w:spacing w:after="240" w:line="240" w:lineRule="auto"/>
    </w:pPr>
    <w:rPr>
      <w:rFonts w:eastAsia="Times New Roman" w:cs="Arial"/>
      <w:szCs w:val="20"/>
      <w:lang w:eastAsia="en-US"/>
    </w:rPr>
  </w:style>
  <w:style w:type="paragraph" w:customStyle="1" w:styleId="8C39A1540E5F4B3688EF94629A48B6E04">
    <w:name w:val="8C39A1540E5F4B3688EF94629A48B6E04"/>
    <w:rsid w:val="009856EE"/>
    <w:pPr>
      <w:spacing w:after="240" w:line="240" w:lineRule="auto"/>
    </w:pPr>
    <w:rPr>
      <w:rFonts w:eastAsia="Times New Roman" w:cs="Arial"/>
      <w:szCs w:val="20"/>
      <w:lang w:eastAsia="en-US"/>
    </w:rPr>
  </w:style>
  <w:style w:type="paragraph" w:customStyle="1" w:styleId="4371C6B2A8C047C0B3F74879FF22A1C54">
    <w:name w:val="4371C6B2A8C047C0B3F74879FF22A1C54"/>
    <w:rsid w:val="009856EE"/>
    <w:pPr>
      <w:spacing w:after="240" w:line="240" w:lineRule="auto"/>
    </w:pPr>
    <w:rPr>
      <w:rFonts w:eastAsia="Times New Roman" w:cs="Arial"/>
      <w:szCs w:val="20"/>
      <w:lang w:eastAsia="en-US"/>
    </w:rPr>
  </w:style>
  <w:style w:type="paragraph" w:customStyle="1" w:styleId="A9203566E77B49D3A765CC777A4C9D394">
    <w:name w:val="A9203566E77B49D3A765CC777A4C9D394"/>
    <w:rsid w:val="009856EE"/>
    <w:pPr>
      <w:spacing w:after="240" w:line="240" w:lineRule="auto"/>
    </w:pPr>
    <w:rPr>
      <w:rFonts w:eastAsia="Times New Roman" w:cs="Arial"/>
      <w:szCs w:val="20"/>
      <w:lang w:eastAsia="en-US"/>
    </w:rPr>
  </w:style>
  <w:style w:type="paragraph" w:customStyle="1" w:styleId="8455D4CA113B4FCB9D769A1E8BBC15A94">
    <w:name w:val="8455D4CA113B4FCB9D769A1E8BBC15A94"/>
    <w:rsid w:val="009856EE"/>
    <w:pPr>
      <w:spacing w:after="240" w:line="240" w:lineRule="auto"/>
    </w:pPr>
    <w:rPr>
      <w:rFonts w:eastAsia="Times New Roman" w:cs="Arial"/>
      <w:szCs w:val="20"/>
      <w:lang w:eastAsia="en-US"/>
    </w:rPr>
  </w:style>
  <w:style w:type="paragraph" w:customStyle="1" w:styleId="B2E8DB0F9217449FBBF48DD3E2F64A6E4">
    <w:name w:val="B2E8DB0F9217449FBBF48DD3E2F64A6E4"/>
    <w:rsid w:val="009856EE"/>
    <w:pPr>
      <w:spacing w:after="240" w:line="240" w:lineRule="auto"/>
    </w:pPr>
    <w:rPr>
      <w:rFonts w:eastAsia="Times New Roman" w:cs="Arial"/>
      <w:szCs w:val="20"/>
      <w:lang w:eastAsia="en-US"/>
    </w:rPr>
  </w:style>
  <w:style w:type="paragraph" w:customStyle="1" w:styleId="04EDD362EEC443D2A84A1B31C390368C4">
    <w:name w:val="04EDD362EEC443D2A84A1B31C390368C4"/>
    <w:rsid w:val="009856EE"/>
    <w:pPr>
      <w:spacing w:after="240" w:line="240" w:lineRule="auto"/>
    </w:pPr>
    <w:rPr>
      <w:rFonts w:eastAsia="Times New Roman" w:cs="Arial"/>
      <w:szCs w:val="20"/>
      <w:lang w:eastAsia="en-US"/>
    </w:rPr>
  </w:style>
  <w:style w:type="paragraph" w:customStyle="1" w:styleId="DCE9F7CF310E439FB459AA606905E2A74">
    <w:name w:val="DCE9F7CF310E439FB459AA606905E2A74"/>
    <w:rsid w:val="009856EE"/>
    <w:pPr>
      <w:spacing w:after="240" w:line="240" w:lineRule="auto"/>
    </w:pPr>
    <w:rPr>
      <w:rFonts w:eastAsia="Times New Roman" w:cs="Arial"/>
      <w:szCs w:val="20"/>
      <w:lang w:eastAsia="en-US"/>
    </w:rPr>
  </w:style>
  <w:style w:type="paragraph" w:customStyle="1" w:styleId="FB602F29257E4C38A1AD0DBE43ED70324">
    <w:name w:val="FB602F29257E4C38A1AD0DBE43ED70324"/>
    <w:rsid w:val="009856EE"/>
    <w:pPr>
      <w:spacing w:after="240" w:line="240" w:lineRule="auto"/>
    </w:pPr>
    <w:rPr>
      <w:rFonts w:eastAsia="Times New Roman" w:cs="Arial"/>
      <w:szCs w:val="20"/>
      <w:lang w:eastAsia="en-US"/>
    </w:rPr>
  </w:style>
  <w:style w:type="paragraph" w:customStyle="1" w:styleId="BF8B4D2908FA404A9A12697B1EEB995F4">
    <w:name w:val="BF8B4D2908FA404A9A12697B1EEB995F4"/>
    <w:rsid w:val="009856EE"/>
    <w:pPr>
      <w:spacing w:after="240" w:line="240" w:lineRule="auto"/>
    </w:pPr>
    <w:rPr>
      <w:rFonts w:eastAsia="Times New Roman" w:cs="Arial"/>
      <w:szCs w:val="20"/>
      <w:lang w:eastAsia="en-US"/>
    </w:rPr>
  </w:style>
  <w:style w:type="paragraph" w:customStyle="1" w:styleId="B1546322EC7544E1B64743B8194F6D4A4">
    <w:name w:val="B1546322EC7544E1B64743B8194F6D4A4"/>
    <w:rsid w:val="009856EE"/>
    <w:pPr>
      <w:spacing w:after="240" w:line="240" w:lineRule="auto"/>
    </w:pPr>
    <w:rPr>
      <w:rFonts w:eastAsia="Times New Roman" w:cs="Arial"/>
      <w:szCs w:val="20"/>
      <w:lang w:eastAsia="en-US"/>
    </w:rPr>
  </w:style>
  <w:style w:type="paragraph" w:customStyle="1" w:styleId="6D7F0AEA08CF43C9978825B4EE3A43FC4">
    <w:name w:val="6D7F0AEA08CF43C9978825B4EE3A43FC4"/>
    <w:rsid w:val="009856EE"/>
    <w:pPr>
      <w:spacing w:after="240" w:line="240" w:lineRule="auto"/>
    </w:pPr>
    <w:rPr>
      <w:rFonts w:eastAsia="Times New Roman" w:cs="Arial"/>
      <w:szCs w:val="20"/>
      <w:lang w:eastAsia="en-US"/>
    </w:rPr>
  </w:style>
  <w:style w:type="paragraph" w:customStyle="1" w:styleId="10620C70CB50492280555C62796437B04">
    <w:name w:val="10620C70CB50492280555C62796437B04"/>
    <w:rsid w:val="009856EE"/>
    <w:pPr>
      <w:spacing w:after="240" w:line="240" w:lineRule="auto"/>
    </w:pPr>
    <w:rPr>
      <w:rFonts w:eastAsia="Times New Roman" w:cs="Arial"/>
      <w:szCs w:val="20"/>
      <w:lang w:eastAsia="en-US"/>
    </w:rPr>
  </w:style>
  <w:style w:type="paragraph" w:customStyle="1" w:styleId="B5BC2931E9C148AD8AE79619DA8C04454">
    <w:name w:val="B5BC2931E9C148AD8AE79619DA8C04454"/>
    <w:rsid w:val="009856EE"/>
    <w:pPr>
      <w:spacing w:after="240" w:line="240" w:lineRule="auto"/>
    </w:pPr>
    <w:rPr>
      <w:rFonts w:eastAsia="Times New Roman" w:cs="Arial"/>
      <w:szCs w:val="20"/>
      <w:lang w:eastAsia="en-US"/>
    </w:rPr>
  </w:style>
  <w:style w:type="paragraph" w:customStyle="1" w:styleId="1F23C9ED78DD401897391B5D567DB8564">
    <w:name w:val="1F23C9ED78DD401897391B5D567DB8564"/>
    <w:rsid w:val="009856EE"/>
    <w:pPr>
      <w:spacing w:after="240" w:line="240" w:lineRule="auto"/>
    </w:pPr>
    <w:rPr>
      <w:rFonts w:eastAsia="Times New Roman" w:cs="Arial"/>
      <w:szCs w:val="20"/>
      <w:lang w:eastAsia="en-US"/>
    </w:rPr>
  </w:style>
  <w:style w:type="paragraph" w:customStyle="1" w:styleId="DA82F6C401EE4ADAA1F1B689EABB31264">
    <w:name w:val="DA82F6C401EE4ADAA1F1B689EABB31264"/>
    <w:rsid w:val="009856EE"/>
    <w:pPr>
      <w:spacing w:after="240" w:line="240" w:lineRule="auto"/>
    </w:pPr>
    <w:rPr>
      <w:rFonts w:eastAsia="Times New Roman" w:cs="Arial"/>
      <w:szCs w:val="20"/>
      <w:lang w:eastAsia="en-US"/>
    </w:rPr>
  </w:style>
  <w:style w:type="paragraph" w:customStyle="1" w:styleId="55E8CD6B86574ADB991B7DFD48F071984">
    <w:name w:val="55E8CD6B86574ADB991B7DFD48F071984"/>
    <w:rsid w:val="009856EE"/>
    <w:pPr>
      <w:spacing w:after="240" w:line="240" w:lineRule="auto"/>
    </w:pPr>
    <w:rPr>
      <w:rFonts w:eastAsia="Times New Roman" w:cs="Arial"/>
      <w:szCs w:val="20"/>
      <w:lang w:eastAsia="en-US"/>
    </w:rPr>
  </w:style>
  <w:style w:type="paragraph" w:customStyle="1" w:styleId="F636FE61178040E9AD855EC0CC5F01A64">
    <w:name w:val="F636FE61178040E9AD855EC0CC5F01A64"/>
    <w:rsid w:val="009856EE"/>
    <w:pPr>
      <w:spacing w:after="240" w:line="240" w:lineRule="auto"/>
    </w:pPr>
    <w:rPr>
      <w:rFonts w:eastAsia="Times New Roman" w:cs="Arial"/>
      <w:szCs w:val="20"/>
      <w:lang w:eastAsia="en-US"/>
    </w:rPr>
  </w:style>
  <w:style w:type="paragraph" w:customStyle="1" w:styleId="27666C95AFA6405F95B44C17529601C74">
    <w:name w:val="27666C95AFA6405F95B44C17529601C74"/>
    <w:rsid w:val="009856EE"/>
    <w:pPr>
      <w:spacing w:after="240" w:line="240" w:lineRule="auto"/>
    </w:pPr>
    <w:rPr>
      <w:rFonts w:eastAsia="Times New Roman" w:cs="Arial"/>
      <w:szCs w:val="20"/>
      <w:lang w:eastAsia="en-US"/>
    </w:rPr>
  </w:style>
  <w:style w:type="paragraph" w:customStyle="1" w:styleId="8878A4855427488EBEB5A5010C291AD24">
    <w:name w:val="8878A4855427488EBEB5A5010C291AD24"/>
    <w:rsid w:val="009856EE"/>
    <w:pPr>
      <w:spacing w:after="240" w:line="240" w:lineRule="auto"/>
    </w:pPr>
    <w:rPr>
      <w:rFonts w:eastAsia="Times New Roman" w:cs="Arial"/>
      <w:szCs w:val="20"/>
      <w:lang w:eastAsia="en-US"/>
    </w:rPr>
  </w:style>
  <w:style w:type="paragraph" w:customStyle="1" w:styleId="D480F5E965124F3F9D361AF94726EBED4">
    <w:name w:val="D480F5E965124F3F9D361AF94726EBED4"/>
    <w:rsid w:val="009856EE"/>
    <w:pPr>
      <w:spacing w:after="240" w:line="240" w:lineRule="auto"/>
    </w:pPr>
    <w:rPr>
      <w:rFonts w:eastAsia="Times New Roman" w:cs="Arial"/>
      <w:szCs w:val="20"/>
      <w:lang w:eastAsia="en-US"/>
    </w:rPr>
  </w:style>
  <w:style w:type="paragraph" w:customStyle="1" w:styleId="0B903904FC5B40B3960348A20848CA704">
    <w:name w:val="0B903904FC5B40B3960348A20848CA704"/>
    <w:rsid w:val="009856EE"/>
    <w:pPr>
      <w:spacing w:after="240" w:line="240" w:lineRule="auto"/>
    </w:pPr>
    <w:rPr>
      <w:rFonts w:eastAsia="Times New Roman" w:cs="Arial"/>
      <w:szCs w:val="20"/>
      <w:lang w:eastAsia="en-US"/>
    </w:rPr>
  </w:style>
  <w:style w:type="paragraph" w:customStyle="1" w:styleId="08765009AB0E4314996C9AC9A622F0474">
    <w:name w:val="08765009AB0E4314996C9AC9A622F0474"/>
    <w:rsid w:val="009856EE"/>
    <w:pPr>
      <w:spacing w:after="240" w:line="240" w:lineRule="auto"/>
    </w:pPr>
    <w:rPr>
      <w:rFonts w:eastAsia="Times New Roman" w:cs="Arial"/>
      <w:szCs w:val="20"/>
      <w:lang w:eastAsia="en-US"/>
    </w:rPr>
  </w:style>
  <w:style w:type="paragraph" w:customStyle="1" w:styleId="677F9F32D35B4213B27DC87114F4CFDA4">
    <w:name w:val="677F9F32D35B4213B27DC87114F4CFDA4"/>
    <w:rsid w:val="009856EE"/>
    <w:pPr>
      <w:spacing w:after="240" w:line="240" w:lineRule="auto"/>
    </w:pPr>
    <w:rPr>
      <w:rFonts w:eastAsia="Times New Roman" w:cs="Arial"/>
      <w:szCs w:val="20"/>
      <w:lang w:eastAsia="en-US"/>
    </w:rPr>
  </w:style>
  <w:style w:type="paragraph" w:customStyle="1" w:styleId="B8BA4F6013BB4688B738B9429134E0C84">
    <w:name w:val="B8BA4F6013BB4688B738B9429134E0C84"/>
    <w:rsid w:val="009856EE"/>
    <w:pPr>
      <w:spacing w:after="240" w:line="240" w:lineRule="auto"/>
    </w:pPr>
    <w:rPr>
      <w:rFonts w:eastAsia="Times New Roman" w:cs="Arial"/>
      <w:szCs w:val="20"/>
      <w:lang w:eastAsia="en-US"/>
    </w:rPr>
  </w:style>
  <w:style w:type="paragraph" w:customStyle="1" w:styleId="941E008BF30D46AFA7D6BE02C3C2D1E22">
    <w:name w:val="941E008BF30D46AFA7D6BE02C3C2D1E22"/>
    <w:rsid w:val="009856EE"/>
    <w:pPr>
      <w:spacing w:after="240" w:line="240" w:lineRule="auto"/>
    </w:pPr>
    <w:rPr>
      <w:rFonts w:eastAsia="Times New Roman" w:cs="Arial"/>
      <w:szCs w:val="20"/>
      <w:lang w:eastAsia="en-US"/>
    </w:rPr>
  </w:style>
  <w:style w:type="paragraph" w:customStyle="1" w:styleId="20934A31F2114F119FB1FEE715612BD81">
    <w:name w:val="20934A31F2114F119FB1FEE715612BD81"/>
    <w:rsid w:val="009856EE"/>
    <w:pPr>
      <w:spacing w:after="0" w:line="240" w:lineRule="auto"/>
    </w:pPr>
    <w:rPr>
      <w:rFonts w:ascii="Arial" w:eastAsia="Times New Roman" w:hAnsi="Arial" w:cs="Arial"/>
      <w:sz w:val="20"/>
      <w:szCs w:val="20"/>
      <w:lang w:eastAsia="en-US"/>
    </w:rPr>
  </w:style>
  <w:style w:type="paragraph" w:customStyle="1" w:styleId="D852AAFA67F54F1EBDC0FFA05A4678141">
    <w:name w:val="D852AAFA67F54F1EBDC0FFA05A4678141"/>
    <w:rsid w:val="009856EE"/>
    <w:pPr>
      <w:spacing w:after="0" w:line="240" w:lineRule="auto"/>
    </w:pPr>
    <w:rPr>
      <w:rFonts w:ascii="Arial" w:eastAsia="Times New Roman" w:hAnsi="Arial" w:cs="Arial"/>
      <w:sz w:val="20"/>
      <w:szCs w:val="20"/>
      <w:lang w:eastAsia="en-US"/>
    </w:rPr>
  </w:style>
  <w:style w:type="paragraph" w:customStyle="1" w:styleId="57DA3B17A81E4AA9BD305EB1CF8CFA891">
    <w:name w:val="57DA3B17A81E4AA9BD305EB1CF8CFA891"/>
    <w:rsid w:val="009856EE"/>
    <w:pPr>
      <w:spacing w:after="0" w:line="240" w:lineRule="auto"/>
    </w:pPr>
    <w:rPr>
      <w:rFonts w:ascii="Arial" w:eastAsia="Times New Roman" w:hAnsi="Arial" w:cs="Arial"/>
      <w:sz w:val="20"/>
      <w:szCs w:val="20"/>
      <w:lang w:eastAsia="en-US"/>
    </w:rPr>
  </w:style>
  <w:style w:type="paragraph" w:customStyle="1" w:styleId="CBBA1AB8C40B482B97E12221916FE4FE4">
    <w:name w:val="CBBA1AB8C40B482B97E12221916FE4FE4"/>
    <w:rsid w:val="009856EE"/>
    <w:pPr>
      <w:spacing w:after="240" w:line="240" w:lineRule="auto"/>
    </w:pPr>
    <w:rPr>
      <w:rFonts w:eastAsia="Times New Roman" w:cs="Arial"/>
      <w:szCs w:val="20"/>
      <w:lang w:eastAsia="en-US"/>
    </w:rPr>
  </w:style>
  <w:style w:type="paragraph" w:customStyle="1" w:styleId="94AA9F71873D4204B38A92A03AF9D79F3">
    <w:name w:val="94AA9F71873D4204B38A92A03AF9D79F3"/>
    <w:rsid w:val="009856EE"/>
    <w:pPr>
      <w:spacing w:after="240" w:line="240" w:lineRule="auto"/>
    </w:pPr>
    <w:rPr>
      <w:rFonts w:eastAsia="Times New Roman" w:cs="Arial"/>
      <w:szCs w:val="20"/>
      <w:lang w:eastAsia="en-US"/>
    </w:rPr>
  </w:style>
  <w:style w:type="paragraph" w:customStyle="1" w:styleId="E58933C6B58A4AF49F12D2E95265A6A73">
    <w:name w:val="E58933C6B58A4AF49F12D2E95265A6A73"/>
    <w:rsid w:val="009856EE"/>
    <w:pPr>
      <w:spacing w:after="240" w:line="240" w:lineRule="auto"/>
    </w:pPr>
    <w:rPr>
      <w:rFonts w:eastAsia="Times New Roman" w:cs="Arial"/>
      <w:szCs w:val="20"/>
      <w:lang w:eastAsia="en-US"/>
    </w:rPr>
  </w:style>
  <w:style w:type="paragraph" w:customStyle="1" w:styleId="7BC36AA00C194E8CBA7217E8B52AE2383">
    <w:name w:val="7BC36AA00C194E8CBA7217E8B52AE2383"/>
    <w:rsid w:val="009856EE"/>
    <w:pPr>
      <w:spacing w:after="240" w:line="240" w:lineRule="auto"/>
    </w:pPr>
    <w:rPr>
      <w:rFonts w:eastAsia="Times New Roman" w:cs="Arial"/>
      <w:szCs w:val="20"/>
      <w:lang w:eastAsia="en-US"/>
    </w:rPr>
  </w:style>
  <w:style w:type="paragraph" w:customStyle="1" w:styleId="4797B0A19D6D43D8B71C993D3D1D9DA93">
    <w:name w:val="4797B0A19D6D43D8B71C993D3D1D9DA93"/>
    <w:rsid w:val="009856EE"/>
    <w:pPr>
      <w:spacing w:after="240" w:line="240" w:lineRule="auto"/>
    </w:pPr>
    <w:rPr>
      <w:rFonts w:eastAsia="Times New Roman" w:cs="Arial"/>
      <w:szCs w:val="20"/>
      <w:lang w:eastAsia="en-US"/>
    </w:rPr>
  </w:style>
  <w:style w:type="paragraph" w:customStyle="1" w:styleId="930B4B17124840F7A37A8B5A0E6BD1D83">
    <w:name w:val="930B4B17124840F7A37A8B5A0E6BD1D83"/>
    <w:rsid w:val="009856EE"/>
    <w:pPr>
      <w:spacing w:after="240" w:line="240" w:lineRule="auto"/>
    </w:pPr>
    <w:rPr>
      <w:rFonts w:eastAsia="Times New Roman" w:cs="Arial"/>
      <w:szCs w:val="20"/>
      <w:lang w:eastAsia="en-US"/>
    </w:rPr>
  </w:style>
  <w:style w:type="paragraph" w:customStyle="1" w:styleId="2BCF26BFABE2471FBC1272625F1960BA3">
    <w:name w:val="2BCF26BFABE2471FBC1272625F1960BA3"/>
    <w:rsid w:val="009856EE"/>
    <w:pPr>
      <w:spacing w:after="240" w:line="240" w:lineRule="auto"/>
    </w:pPr>
    <w:rPr>
      <w:rFonts w:eastAsia="Times New Roman" w:cs="Arial"/>
      <w:szCs w:val="20"/>
      <w:lang w:eastAsia="en-US"/>
    </w:rPr>
  </w:style>
  <w:style w:type="paragraph" w:customStyle="1" w:styleId="1B71D78BD1564C96BA21571B5CED04723">
    <w:name w:val="1B71D78BD1564C96BA21571B5CED04723"/>
    <w:rsid w:val="009856EE"/>
    <w:pPr>
      <w:spacing w:after="240" w:line="240" w:lineRule="auto"/>
    </w:pPr>
    <w:rPr>
      <w:rFonts w:eastAsia="Times New Roman" w:cs="Arial"/>
      <w:szCs w:val="20"/>
      <w:lang w:eastAsia="en-US"/>
    </w:rPr>
  </w:style>
  <w:style w:type="paragraph" w:customStyle="1" w:styleId="E37AB14D332F49EBB493009CF0BCEBF53">
    <w:name w:val="E37AB14D332F49EBB493009CF0BCEBF53"/>
    <w:rsid w:val="009856EE"/>
    <w:pPr>
      <w:spacing w:after="240" w:line="240" w:lineRule="auto"/>
    </w:pPr>
    <w:rPr>
      <w:rFonts w:eastAsia="Times New Roman" w:cs="Arial"/>
      <w:szCs w:val="20"/>
      <w:lang w:eastAsia="en-US"/>
    </w:rPr>
  </w:style>
  <w:style w:type="paragraph" w:customStyle="1" w:styleId="72A701DEF8BA471CA42FC9763DBBB9603">
    <w:name w:val="72A701DEF8BA471CA42FC9763DBBB9603"/>
    <w:rsid w:val="009856EE"/>
    <w:pPr>
      <w:spacing w:after="240" w:line="240" w:lineRule="auto"/>
    </w:pPr>
    <w:rPr>
      <w:rFonts w:eastAsia="Times New Roman" w:cs="Arial"/>
      <w:szCs w:val="20"/>
      <w:lang w:eastAsia="en-US"/>
    </w:rPr>
  </w:style>
  <w:style w:type="paragraph" w:customStyle="1" w:styleId="E3CA740B73AF4D6EB43BEDD5F1D544F13">
    <w:name w:val="E3CA740B73AF4D6EB43BEDD5F1D544F13"/>
    <w:rsid w:val="009856EE"/>
    <w:pPr>
      <w:spacing w:after="240" w:line="240" w:lineRule="auto"/>
    </w:pPr>
    <w:rPr>
      <w:rFonts w:eastAsia="Times New Roman" w:cs="Arial"/>
      <w:szCs w:val="20"/>
      <w:lang w:eastAsia="en-US"/>
    </w:rPr>
  </w:style>
  <w:style w:type="paragraph" w:customStyle="1" w:styleId="53170F0094F6450985CF6143776C966D3">
    <w:name w:val="53170F0094F6450985CF6143776C966D3"/>
    <w:rsid w:val="009856EE"/>
    <w:pPr>
      <w:spacing w:after="240" w:line="240" w:lineRule="auto"/>
    </w:pPr>
    <w:rPr>
      <w:rFonts w:eastAsia="Times New Roman" w:cs="Arial"/>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vOriginal_x0020_Modified xmlns="19b8493e-6336-4ea5-bda5-3f66a131ef01" xsi:nil="true"/>
    <mvOriginal_x0020_Producer xmlns="19b8493e-6336-4ea5-bda5-3f66a131ef01" xsi:nil="true"/>
    <mvOriginal_x0020_Created xmlns="19b8493e-6336-4ea5-bda5-3f66a131ef01" xsi:nil="true"/>
    <mvOriginal_x0020_Author xmlns="19b8493e-6336-4ea5-bda5-3f66a131ef01" xsi:nil="true"/>
    <_dlc_DocIdPersistId xmlns="25d5ec04-92ef-4087-a857-1c862bced4e7" xsi:nil="true"/>
    <_dlc_DocId xmlns="25d5ec04-92ef-4087-a857-1c862bced4e7">MLASP-1744656457-498</_dlc_DocId>
    <_dlc_DocIdUrl xmlns="25d5ec04-92ef-4087-a857-1c862bced4e7">
      <Url>https://mlaus.sharepoint.com/library/_layouts/15/DocIdRedir.aspx?ID=MLASP-1744656457-498</Url>
      <Description>MLASP-1744656457-498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p r o p e r t i e s   x m l n s = " h t t p : / / w w w . i m a n a g e . c o m / w o r k / x m l s c h e m a " >  
     < d o c u m e n t i d > D o c u m e n t s ! 4 8 0 5 4 0 8 8 . 1 9 < / d o c u m e n t i d >  
     < s e n d e r i d > K A L I T H E R L < / s e n d e r i d >  
     < s e n d e r e m a i l > k a r e n . l i t h e r l a n d @ a u . k w m . c o m < / s e n d e r e m a i l >  
     < l a s t m o d i f i e d > 2 0 2 0 - 1 2 - 0 1 T 1 3 : 4 8 : 0 0 . 0 0 0 0 0 0 0 + 1 0 : 0 0 < / l a s t m o d i f i e d >  
     < d a t a b a s e > D o c u m e n t s < / d a t a b a s e >  
 < / p r o p e r t i e s > 
</file>

<file path=customXml/item4.xml><?xml version="1.0" encoding="utf-8"?>
<ct:contentTypeSchema xmlns:ct="http://schemas.microsoft.com/office/2006/metadata/contentType" xmlns:ma="http://schemas.microsoft.com/office/2006/metadata/properties/metaAttributes" ct:_="" ma:_="" ma:contentTypeName="MLA Document" ma:contentTypeID="0x01010017CD184249A72C4B9DB3A58EEEBFB6F7009D53E905E74DA24F8CEF64B37815BDF3000688742E8C8D1146987A5918FEEC3FEA" ma:contentTypeVersion="1" ma:contentTypeDescription="Create a new document." ma:contentTypeScope="" ma:versionID="3af8f2546377701f16697a8337de3965">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53ef83c4f296029a9686c65104a3ad8c"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79F45-E20F-4943-BE47-3768A69E9713}">
  <ds:schemaRefs>
    <ds:schemaRef ds:uri="http://purl.org/dc/elements/1.1/"/>
    <ds:schemaRef ds:uri="http://schemas.microsoft.com/office/2006/metadata/properties"/>
    <ds:schemaRef ds:uri="http://schemas.microsoft.com/office/infopath/2007/PartnerControls"/>
    <ds:schemaRef ds:uri="http://purl.org/dc/terms/"/>
    <ds:schemaRef ds:uri="77620b87-060c-4206-baef-acd3dfe83e3b"/>
    <ds:schemaRef ds:uri="37fdcad4-50ef-47a0-a56e-a16a2f75ac9c"/>
    <ds:schemaRef ds:uri="http://schemas.microsoft.com/office/2006/documentManagement/types"/>
    <ds:schemaRef ds:uri="http://schemas.openxmlformats.org/package/2006/metadata/core-properties"/>
    <ds:schemaRef ds:uri="d82a7c5e-f0f4-42d3-a858-d5e139282ee0"/>
    <ds:schemaRef ds:uri="http://www.w3.org/XML/1998/namespace"/>
    <ds:schemaRef ds:uri="http://purl.org/dc/dcmitype/"/>
    <ds:schemaRef ds:uri="19b8493e-6336-4ea5-bda5-3f66a131ef01"/>
    <ds:schemaRef ds:uri="25d5ec04-92ef-4087-a857-1c862bced4e7"/>
  </ds:schemaRefs>
</ds:datastoreItem>
</file>

<file path=customXml/itemProps2.xml><?xml version="1.0" encoding="utf-8"?>
<ds:datastoreItem xmlns:ds="http://schemas.openxmlformats.org/officeDocument/2006/customXml" ds:itemID="{54D7B345-9F3A-488D-B7F3-7E52C007A9F0}">
  <ds:schemaRefs>
    <ds:schemaRef ds:uri="http://schemas.openxmlformats.org/officeDocument/2006/bibliography"/>
  </ds:schemaRefs>
</ds:datastoreItem>
</file>

<file path=customXml/itemProps3.xml><?xml version="1.0" encoding="utf-8"?>
<ds:datastoreItem xmlns:ds="http://schemas.openxmlformats.org/officeDocument/2006/customXml" ds:itemID="{0CE61E01-029F-4525-9E8C-D9A2BFD08858}">
  <ds:schemaRefs>
    <ds:schemaRef ds:uri="http://www.imanage.com/work/xmlschema"/>
  </ds:schemaRefs>
</ds:datastoreItem>
</file>

<file path=customXml/itemProps4.xml><?xml version="1.0" encoding="utf-8"?>
<ds:datastoreItem xmlns:ds="http://schemas.openxmlformats.org/officeDocument/2006/customXml" ds:itemID="{C32D401A-DC62-4C06-A035-F0EC86094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8493e-6336-4ea5-bda5-3f66a131ef01"/>
    <ds:schemaRef ds:uri="25d5ec04-92ef-4087-a857-1c862bce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fblankn</Template>
  <TotalTime>1</TotalTime>
  <Pages>26</Pages>
  <Words>10229</Words>
  <Characters>58310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68403</CharactersWithSpaces>
  <SharedDoc>false</SharedDoc>
  <HLinks>
    <vt:vector size="60" baseType="variant">
      <vt:variant>
        <vt:i4>6357040</vt:i4>
      </vt:variant>
      <vt:variant>
        <vt:i4>167</vt:i4>
      </vt:variant>
      <vt:variant>
        <vt:i4>0</vt:i4>
      </vt:variant>
      <vt:variant>
        <vt:i4>5</vt:i4>
      </vt:variant>
      <vt:variant>
        <vt:lpwstr>http://www.mla.com.au/general/privacy/</vt:lpwstr>
      </vt:variant>
      <vt:variant>
        <vt:lpwstr/>
      </vt:variant>
      <vt:variant>
        <vt:i4>524300</vt:i4>
      </vt:variant>
      <vt:variant>
        <vt:i4>86</vt:i4>
      </vt:variant>
      <vt:variant>
        <vt:i4>0</vt:i4>
      </vt:variant>
      <vt:variant>
        <vt:i4>5</vt:i4>
      </vt:variant>
      <vt:variant>
        <vt:lpwstr>https://www.mla.com.au/globalassets/mla-corporate/about-mla/documents/who-we-are--corporate-goverance/code-of-business-conduct-and-ethics-082020.pdf</vt:lpwstr>
      </vt:variant>
      <vt:variant>
        <vt:lpwstr/>
      </vt:variant>
      <vt:variant>
        <vt:i4>6029327</vt:i4>
      </vt:variant>
      <vt:variant>
        <vt:i4>83</vt:i4>
      </vt:variant>
      <vt:variant>
        <vt:i4>0</vt:i4>
      </vt:variant>
      <vt:variant>
        <vt:i4>5</vt:i4>
      </vt:variant>
      <vt:variant>
        <vt:lpwstr>https://www.mla.com.au/globalassets/mla-corporate/about-mla/documents/who-we-are--corporate-goverance/anti-bribery-and-corruption-policy-2020.pdf</vt:lpwstr>
      </vt:variant>
      <vt:variant>
        <vt:lpwstr/>
      </vt:variant>
      <vt:variant>
        <vt:i4>6357040</vt:i4>
      </vt:variant>
      <vt:variant>
        <vt:i4>80</vt:i4>
      </vt:variant>
      <vt:variant>
        <vt:i4>0</vt:i4>
      </vt:variant>
      <vt:variant>
        <vt:i4>5</vt:i4>
      </vt:variant>
      <vt:variant>
        <vt:lpwstr>http://www.mla.com.au/general/privacy/</vt:lpwstr>
      </vt:variant>
      <vt:variant>
        <vt:lpwstr/>
      </vt:variant>
      <vt:variant>
        <vt:i4>6619250</vt:i4>
      </vt:variant>
      <vt:variant>
        <vt:i4>77</vt:i4>
      </vt:variant>
      <vt:variant>
        <vt:i4>0</vt:i4>
      </vt:variant>
      <vt:variant>
        <vt:i4>5</vt:i4>
      </vt:variant>
      <vt:variant>
        <vt:lpwstr>http://www.mla.com.au/Research-and-development/Project-reporting-templates</vt:lpwstr>
      </vt:variant>
      <vt:variant>
        <vt:lpwstr/>
      </vt:variant>
      <vt:variant>
        <vt:i4>6619250</vt:i4>
      </vt:variant>
      <vt:variant>
        <vt:i4>74</vt:i4>
      </vt:variant>
      <vt:variant>
        <vt:i4>0</vt:i4>
      </vt:variant>
      <vt:variant>
        <vt:i4>5</vt:i4>
      </vt:variant>
      <vt:variant>
        <vt:lpwstr>http://www.mla.com.au/Research-and-development/Project-reporting-templates</vt:lpwstr>
      </vt:variant>
      <vt:variant>
        <vt:lpwstr/>
      </vt:variant>
      <vt:variant>
        <vt:i4>7667719</vt:i4>
      </vt:variant>
      <vt:variant>
        <vt:i4>71</vt:i4>
      </vt:variant>
      <vt:variant>
        <vt:i4>0</vt:i4>
      </vt:variant>
      <vt:variant>
        <vt:i4>5</vt:i4>
      </vt:variant>
      <vt:variant>
        <vt:lpwstr>mailto:smcgovern@mla.com.au</vt:lpwstr>
      </vt:variant>
      <vt:variant>
        <vt:lpwstr/>
      </vt:variant>
      <vt:variant>
        <vt:i4>6029372</vt:i4>
      </vt:variant>
      <vt:variant>
        <vt:i4>68</vt:i4>
      </vt:variant>
      <vt:variant>
        <vt:i4>0</vt:i4>
      </vt:variant>
      <vt:variant>
        <vt:i4>5</vt:i4>
      </vt:variant>
      <vt:variant>
        <vt:lpwstr>mailto:mpeacock@mla.com.au</vt:lpwstr>
      </vt:variant>
      <vt:variant>
        <vt:lpwstr/>
      </vt:variant>
      <vt:variant>
        <vt:i4>6357040</vt:i4>
      </vt:variant>
      <vt:variant>
        <vt:i4>3</vt:i4>
      </vt:variant>
      <vt:variant>
        <vt:i4>0</vt:i4>
      </vt:variant>
      <vt:variant>
        <vt:i4>5</vt:i4>
      </vt:variant>
      <vt:variant>
        <vt:lpwstr>http://www.mla.com.au/general/privacy/</vt:lpwstr>
      </vt:variant>
      <vt:variant>
        <vt:lpwstr/>
      </vt:variant>
      <vt:variant>
        <vt:i4>917586</vt:i4>
      </vt:variant>
      <vt:variant>
        <vt:i4>0</vt:i4>
      </vt:variant>
      <vt:variant>
        <vt:i4>0</vt:i4>
      </vt:variant>
      <vt:variant>
        <vt:i4>5</vt:i4>
      </vt:variant>
      <vt:variant>
        <vt:lpwstr>https://www.adobe.com/au/privacy/policies-business/esign.html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 Funding and Work Agreement.docx</dc:title>
  <dc:subject/>
  <dc:creator>[ABN]</dc:creator>
  <cp:keywords/>
  <cp:lastModifiedBy>Emily Litzow</cp:lastModifiedBy>
  <cp:revision>2</cp:revision>
  <cp:lastPrinted>2020-11-09T00:39:00Z</cp:lastPrinted>
  <dcterms:created xsi:type="dcterms:W3CDTF">2021-08-26T06:26:00Z</dcterms:created>
  <dcterms:modified xsi:type="dcterms:W3CDTF">2021-08-26T06:26:00Z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48054088_19</vt:lpwstr>
  </property>
  <property fmtid="{D5CDD505-2E9C-101B-9397-08002B2CF9AE}" pid="4" name="kwmDocumentID">
    <vt:lpwstr>Documents!48054088.19</vt:lpwstr>
  </property>
  <property fmtid="{D5CDD505-2E9C-101B-9397-08002B2CF9AE}" pid="5" name="M_SSCheck">
    <vt:lpwstr>1110</vt:lpwstr>
  </property>
  <property fmtid="{D5CDD505-2E9C-101B-9397-08002B2CF9AE}" pid="6" name="ContentTypeId">
    <vt:lpwstr>0x01010017CD184249A72C4B9DB3A58EEEBFB6F7009D53E905E74DA24F8CEF64B37815BDF3000688742E8C8D1146987A5918FEEC3FEA</vt:lpwstr>
  </property>
  <property fmtid="{D5CDD505-2E9C-101B-9397-08002B2CF9AE}" pid="7" name="_dlc_DocIdItemGuid">
    <vt:lpwstr>9145d0ec-b198-4651-b439-d1d8447e8a59</vt:lpwstr>
  </property>
  <property fmtid="{D5CDD505-2E9C-101B-9397-08002B2CF9AE}" pid="8" name="Location">
    <vt:lpwstr/>
  </property>
</Properties>
</file>