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E063" w14:textId="3171CF41" w:rsidR="0017763E" w:rsidRDefault="00181836" w:rsidP="00C9562C">
      <w:pPr>
        <w:pStyle w:val="Header"/>
        <w:adjustRightInd w:val="0"/>
        <w:snapToGrid w:val="0"/>
        <w:spacing w:before="2400" w:after="360"/>
        <w:jc w:val="center"/>
      </w:pPr>
      <w:r>
        <w:rPr>
          <w:noProof/>
          <w:lang w:val="en-GB" w:eastAsia="en-GB"/>
        </w:rPr>
        <w:drawing>
          <wp:anchor distT="0" distB="0" distL="114300" distR="114300" simplePos="0" relativeHeight="251658241" behindDoc="1" locked="0" layoutInCell="1" allowOverlap="1" wp14:anchorId="1404ABDA" wp14:editId="394C6F10">
            <wp:simplePos x="0" y="0"/>
            <wp:positionH relativeFrom="column">
              <wp:align>center</wp:align>
            </wp:positionH>
            <wp:positionV relativeFrom="page">
              <wp:align>top</wp:align>
            </wp:positionV>
            <wp:extent cx="7740000"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0000"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B1B271B" w14:textId="4257CF4D" w:rsidR="006344EC" w:rsidRPr="00F80733" w:rsidRDefault="00EA5907" w:rsidP="00C9562C">
      <w:pPr>
        <w:pStyle w:val="Header"/>
        <w:spacing w:after="360"/>
        <w:jc w:val="center"/>
        <w:rPr>
          <w:b w:val="0"/>
          <w:color w:val="006D46"/>
        </w:rPr>
      </w:pPr>
      <w:r w:rsidRPr="00F80733">
        <w:rPr>
          <w:b w:val="0"/>
          <w:color w:val="006D46"/>
        </w:rPr>
        <w:t>BETWEEN</w:t>
      </w:r>
    </w:p>
    <w:p w14:paraId="1BB81B71" w14:textId="63D5A19D" w:rsidR="00B948E1" w:rsidRPr="00BE6647" w:rsidRDefault="00B948E1" w:rsidP="00B948E1">
      <w:pPr>
        <w:pStyle w:val="Header"/>
        <w:jc w:val="center"/>
        <w:rPr>
          <w:color w:val="000000"/>
        </w:rPr>
      </w:pPr>
      <w:r w:rsidRPr="00BE6647">
        <w:rPr>
          <w:color w:val="000000"/>
        </w:rPr>
        <w:t xml:space="preserve">MLA DONOR COMPANY LIMITED </w:t>
      </w:r>
    </w:p>
    <w:p w14:paraId="01016F5C" w14:textId="42695434" w:rsidR="00B948E1" w:rsidRPr="00BE6647" w:rsidRDefault="00B948E1" w:rsidP="00B948E1">
      <w:pPr>
        <w:pStyle w:val="Header"/>
        <w:spacing w:after="360"/>
        <w:jc w:val="center"/>
        <w:rPr>
          <w:color w:val="000000"/>
        </w:rPr>
      </w:pPr>
      <w:r w:rsidRPr="00BE6647">
        <w:rPr>
          <w:color w:val="000000"/>
        </w:rPr>
        <w:t>ABN 49 083 304 867</w:t>
      </w:r>
    </w:p>
    <w:p w14:paraId="2F19BD77" w14:textId="70EDC4E3"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09865C0C" w14:textId="1DA9EBF5" w:rsidR="00EA5907" w:rsidRPr="001403A6" w:rsidRDefault="00EA5907" w:rsidP="0081387E">
      <w:pPr>
        <w:pStyle w:val="Header"/>
        <w:jc w:val="center"/>
        <w:rPr>
          <w:color w:val="000000"/>
        </w:rPr>
      </w:pPr>
      <w:r w:rsidRPr="001403A6">
        <w:rPr>
          <w:color w:val="000000"/>
        </w:rPr>
        <w:t>MEAT &amp; LIVESTOCK AUSTRALIA LIMITED</w:t>
      </w:r>
    </w:p>
    <w:p w14:paraId="0285E0DD" w14:textId="7A67C411" w:rsidR="00EA5907" w:rsidRPr="001403A6" w:rsidRDefault="00EA5907" w:rsidP="00C9562C">
      <w:pPr>
        <w:pStyle w:val="Header"/>
        <w:spacing w:after="360"/>
        <w:jc w:val="center"/>
        <w:rPr>
          <w:color w:val="000000"/>
        </w:rPr>
      </w:pPr>
      <w:r w:rsidRPr="001403A6">
        <w:rPr>
          <w:color w:val="000000"/>
        </w:rPr>
        <w:t>ABN 39 081 678 364</w:t>
      </w:r>
    </w:p>
    <w:p w14:paraId="6510255C" w14:textId="66FFA200"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p w14:paraId="37761CEB" w14:textId="18AA4C14" w:rsidR="00EA5907" w:rsidRPr="005E0BCD" w:rsidRDefault="00191F18" w:rsidP="0081387E">
      <w:pPr>
        <w:pStyle w:val="Header"/>
        <w:jc w:val="center"/>
        <w:rPr>
          <w:caps/>
        </w:rPr>
      </w:pPr>
      <w:sdt>
        <w:sdtPr>
          <w:rPr>
            <w:rStyle w:val="PlaceholderText"/>
            <w:caps/>
            <w:color w:val="auto"/>
          </w:rPr>
          <w:alias w:val="Name of Participant"/>
          <w:tag w:val="Name of Participant"/>
          <w:id w:val="-64107717"/>
          <w:placeholder>
            <w:docPart w:val="ECF4C8BEDF7B4A30BA026B780C9DCC87"/>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9F7434" w:rsidRPr="00775CB1">
            <w:rPr>
              <w:rStyle w:val="PlaceholderText"/>
              <w:color w:val="auto"/>
            </w:rPr>
            <w:t>[Name of Participant]</w:t>
          </w:r>
        </w:sdtContent>
      </w:sdt>
    </w:p>
    <w:p w14:paraId="4940380A" w14:textId="4ECED9CB" w:rsidR="00EA5907" w:rsidRPr="009543B3" w:rsidRDefault="00EA5907" w:rsidP="006248B1">
      <w:pPr>
        <w:pStyle w:val="Header"/>
        <w:adjustRightInd w:val="0"/>
        <w:snapToGrid w:val="0"/>
        <w:spacing w:after="360"/>
        <w:jc w:val="center"/>
      </w:pPr>
      <w:r>
        <w:t xml:space="preserve">ABN </w:t>
      </w:r>
      <w:sdt>
        <w:sdtPr>
          <w:alias w:val="ABN"/>
          <w:tag w:val="ABN"/>
          <w:id w:val="-1436442362"/>
          <w:placeholder>
            <w:docPart w:val="FE6858ADC3124C9785A01720789CBDAA"/>
          </w:placeholder>
          <w:dataBinding w:prefixMappings="xmlns:ns0='http://purl.org/dc/elements/1.1/' xmlns:ns1='http://schemas.openxmlformats.org/package/2006/metadata/core-properties' " w:xpath="/ns1:coreProperties[1]/ns0:creator[1]" w:storeItemID="{6C3C8BC8-F283-45AE-878A-BAB7291924A1}"/>
          <w:text/>
        </w:sdtPr>
        <w:sdtEndPr/>
        <w:sdtContent>
          <w:r w:rsidR="00B409D7">
            <w:t>[ABN</w:t>
          </w:r>
          <w:r w:rsidR="00E92286">
            <w:t>]</w:t>
          </w:r>
        </w:sdtContent>
      </w:sdt>
    </w:p>
    <w:p w14:paraId="3FB2BB36" w14:textId="26192610"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4815AAB52EB24A5794CB7F596CEDAC08"/>
          </w:placeholder>
          <w:showingPlcHdr/>
          <w:text w:multiLine="1"/>
        </w:sdtPr>
        <w:sdtEndPr/>
        <w:sdtContent>
          <w:r w:rsidR="00A772DE" w:rsidRPr="00FC6DC3">
            <w:rPr>
              <w:rStyle w:val="PlaceholderText"/>
              <w:color w:val="auto"/>
            </w:rPr>
            <w:t>Click or tap here to enter text.</w:t>
          </w:r>
        </w:sdtContent>
      </w:sdt>
    </w:p>
    <w:sdt>
      <w:sdtPr>
        <w:rPr>
          <w:i/>
        </w:rPr>
        <w:alias w:val="Title"/>
        <w:tag w:val="Title"/>
        <w:id w:val="-209105998"/>
        <w:placeholder>
          <w:docPart w:val="10B667206326479FB36A415EF31292BE"/>
        </w:placeholder>
        <w:showingPlcHdr/>
        <w:text w:multiLine="1"/>
      </w:sdtPr>
      <w:sdtEndPr/>
      <w:sdtContent>
        <w:p w14:paraId="258D634F" w14:textId="77777777" w:rsidR="00892293" w:rsidRDefault="00892293" w:rsidP="00892293">
          <w:pPr>
            <w:pStyle w:val="Header"/>
            <w:jc w:val="center"/>
            <w:rPr>
              <w:i/>
            </w:rPr>
          </w:pPr>
          <w:r w:rsidRPr="00FC6DC3">
            <w:rPr>
              <w:rStyle w:val="PlaceholderText"/>
              <w:i/>
              <w:color w:val="auto"/>
            </w:rPr>
            <w:t>Click or tap here to enter text.</w:t>
          </w:r>
        </w:p>
      </w:sdtContent>
    </w:sdt>
    <w:p w14:paraId="0C30FFAB" w14:textId="77777777" w:rsidR="00A1768F" w:rsidRDefault="00A1768F" w:rsidP="00066EC9">
      <w:pPr>
        <w:pStyle w:val="BodyText"/>
        <w:rPr>
          <w:rFonts w:cstheme="minorHAnsi"/>
          <w:sz w:val="21"/>
          <w:szCs w:val="21"/>
        </w:rPr>
      </w:pPr>
    </w:p>
    <w:p w14:paraId="4ECCF553" w14:textId="77777777" w:rsidR="00A1768F" w:rsidRDefault="00A1768F" w:rsidP="00066EC9">
      <w:pPr>
        <w:pStyle w:val="BodyText"/>
        <w:rPr>
          <w:rFonts w:cstheme="minorHAnsi"/>
          <w:sz w:val="21"/>
          <w:szCs w:val="21"/>
        </w:rPr>
      </w:pPr>
    </w:p>
    <w:p w14:paraId="27EC3F74" w14:textId="77777777" w:rsidR="00A1768F" w:rsidRDefault="00A1768F" w:rsidP="006F0959">
      <w:pPr>
        <w:pStyle w:val="BodyText"/>
        <w:jc w:val="center"/>
        <w:rPr>
          <w:rFonts w:cstheme="minorHAnsi"/>
          <w:sz w:val="21"/>
          <w:szCs w:val="21"/>
        </w:rPr>
      </w:pPr>
    </w:p>
    <w:p w14:paraId="2D4B17DD" w14:textId="77777777" w:rsidR="00066EC9" w:rsidRPr="001403A6" w:rsidRDefault="0055298A" w:rsidP="00066EC9">
      <w:pPr>
        <w:pStyle w:val="BodyText"/>
        <w:rPr>
          <w:rFonts w:cstheme="minorHAnsi"/>
          <w:sz w:val="21"/>
          <w:szCs w:val="21"/>
        </w:rPr>
      </w:pPr>
      <w:r>
        <w:rPr>
          <w:rFonts w:cstheme="minorHAnsi"/>
          <w:noProof/>
          <w:sz w:val="21"/>
          <w:szCs w:val="21"/>
          <w:lang w:val="en-GB" w:eastAsia="en-GB"/>
        </w:rPr>
        <mc:AlternateContent>
          <mc:Choice Requires="wps">
            <w:drawing>
              <wp:anchor distT="0" distB="0" distL="114300" distR="114300" simplePos="0" relativeHeight="251658240" behindDoc="0" locked="0" layoutInCell="1" allowOverlap="1" wp14:anchorId="37EA4111" wp14:editId="30CF038A">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E1E8D"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34DF4124" w14:textId="77777777" w:rsidR="00142D29" w:rsidRPr="001403A6" w:rsidRDefault="00142D29" w:rsidP="00066EC9">
      <w:pPr>
        <w:pStyle w:val="BodyText"/>
        <w:rPr>
          <w:rFonts w:cstheme="minorHAnsi"/>
          <w:sz w:val="21"/>
          <w:szCs w:val="21"/>
        </w:rPr>
        <w:sectPr w:rsidR="00142D29" w:rsidRPr="001403A6" w:rsidSect="00881893">
          <w:headerReference w:type="default" r:id="rId14"/>
          <w:footerReference w:type="default" r:id="rId15"/>
          <w:headerReference w:type="first" r:id="rId16"/>
          <w:footerReference w:type="first" r:id="rId17"/>
          <w:pgSz w:w="11906" w:h="16838" w:code="9"/>
          <w:pgMar w:top="1985" w:right="851" w:bottom="1134" w:left="851" w:header="425" w:footer="283" w:gutter="0"/>
          <w:cols w:space="720"/>
          <w:titlePg/>
          <w:docGrid w:linePitch="272"/>
        </w:sectPr>
      </w:pPr>
    </w:p>
    <w:p w14:paraId="73D2E355"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7C682B3C" w14:textId="6D6DBAE1"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5C4B3F" w14:paraId="7F51F9D7" w14:textId="77777777" w:rsidTr="00775CB1">
        <w:tc>
          <w:tcPr>
            <w:tcW w:w="1388" w:type="pct"/>
            <w:tcBorders>
              <w:top w:val="single" w:sz="4" w:space="0" w:color="auto"/>
              <w:bottom w:val="single" w:sz="4" w:space="0" w:color="auto"/>
              <w:right w:val="single" w:sz="4" w:space="0" w:color="auto"/>
            </w:tcBorders>
            <w:shd w:val="clear" w:color="auto" w:fill="006D46"/>
          </w:tcPr>
          <w:p w14:paraId="434FAAA3" w14:textId="77777777" w:rsidR="00175CFC" w:rsidRPr="005C4B3F" w:rsidRDefault="00175CFC" w:rsidP="002D19E4">
            <w:pPr>
              <w:pStyle w:val="BodyText"/>
              <w:spacing w:before="60" w:after="60"/>
              <w:rPr>
                <w:rFonts w:cstheme="minorHAnsi"/>
                <w:b/>
                <w:color w:val="FFFFFF" w:themeColor="background1"/>
                <w:sz w:val="21"/>
                <w:szCs w:val="21"/>
              </w:rPr>
            </w:pPr>
            <w:r w:rsidRPr="002D19E4">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p w14:paraId="62520335" w14:textId="03D80F9B" w:rsidR="00175CFC" w:rsidRPr="005E0BCD" w:rsidRDefault="00191F18" w:rsidP="00436201">
            <w:pPr>
              <w:pStyle w:val="Header"/>
              <w:spacing w:before="60" w:after="60"/>
              <w:rPr>
                <w:rFonts w:ascii="Arial" w:hAnsi="Arial"/>
                <w:b w:val="0"/>
                <w:caps/>
                <w:color w:val="FFFFFF" w:themeColor="background1"/>
                <w:sz w:val="21"/>
                <w:szCs w:val="21"/>
              </w:rPr>
            </w:pPr>
            <w:sdt>
              <w:sdtPr>
                <w:rPr>
                  <w:rStyle w:val="PlaceholderText"/>
                  <w:caps/>
                  <w:color w:val="FFFFFF" w:themeColor="background1"/>
                  <w:sz w:val="21"/>
                  <w:szCs w:val="21"/>
                </w:rPr>
                <w:alias w:val="Name of Participant"/>
                <w:tag w:val="Name of Participant"/>
                <w:id w:val="-2080202702"/>
                <w:placeholder>
                  <w:docPart w:val="B5F3F4063BDF40C182FF34DCD676D60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color w:val="FFFFFF" w:themeColor="background1"/>
                    <w:sz w:val="21"/>
                    <w:szCs w:val="21"/>
                  </w:rPr>
                  <w:t>[Name of Participant]</w:t>
                </w:r>
              </w:sdtContent>
            </w:sdt>
          </w:p>
        </w:tc>
      </w:tr>
      <w:tr w:rsidR="00175CFC" w:rsidRPr="009543B3" w14:paraId="5AB3963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6EABB66"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7623E921" w14:textId="03D54CE2" w:rsidR="00175CFC" w:rsidRPr="007E14A3" w:rsidRDefault="00191F18" w:rsidP="00B409D7">
            <w:pPr>
              <w:pStyle w:val="BodyText"/>
              <w:spacing w:before="60" w:after="60"/>
              <w:rPr>
                <w:rFonts w:cstheme="minorHAnsi"/>
                <w:sz w:val="21"/>
                <w:szCs w:val="21"/>
              </w:rPr>
            </w:pPr>
            <w:sdt>
              <w:sdtPr>
                <w:alias w:val="ABN"/>
                <w:tag w:val="ABN"/>
                <w:id w:val="528067587"/>
                <w:placeholder>
                  <w:docPart w:val="2BDD150B391C45788A233143E8A9D76D"/>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t>[ABN]</w:t>
                </w:r>
              </w:sdtContent>
            </w:sdt>
          </w:p>
        </w:tc>
      </w:tr>
      <w:tr w:rsidR="00892293" w:rsidRPr="001403A6" w14:paraId="04DD38B5" w14:textId="77777777" w:rsidTr="00775CB1">
        <w:tc>
          <w:tcPr>
            <w:tcW w:w="1388" w:type="pct"/>
            <w:tcBorders>
              <w:top w:val="single" w:sz="4" w:space="0" w:color="auto"/>
              <w:bottom w:val="single" w:sz="4" w:space="0" w:color="auto"/>
              <w:right w:val="single" w:sz="4" w:space="0" w:color="auto"/>
            </w:tcBorders>
          </w:tcPr>
          <w:p w14:paraId="3696A64E"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32A1E5F22B504F9A82D42EF50B7F2B60"/>
            </w:placeholder>
            <w:showingPlcHdr/>
            <w:text w:multiLine="1"/>
          </w:sdtPr>
          <w:sdtEndPr/>
          <w:sdtContent>
            <w:tc>
              <w:tcPr>
                <w:tcW w:w="3612" w:type="pct"/>
                <w:tcBorders>
                  <w:top w:val="single" w:sz="4" w:space="0" w:color="auto"/>
                  <w:left w:val="single" w:sz="4" w:space="0" w:color="auto"/>
                  <w:bottom w:val="single" w:sz="4" w:space="0" w:color="auto"/>
                </w:tcBorders>
              </w:tcPr>
              <w:p w14:paraId="4C76CE82" w14:textId="5ACF9C77"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B685FD6"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D5255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D9E64C4709024F5299B0F24E51C9C50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D053252" w14:textId="43ADF8A9"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8FEE0B7" w14:textId="77777777" w:rsidTr="00D86CD4">
        <w:tc>
          <w:tcPr>
            <w:tcW w:w="5000" w:type="pct"/>
            <w:gridSpan w:val="2"/>
            <w:tcBorders>
              <w:top w:val="single" w:sz="4" w:space="0" w:color="auto"/>
              <w:bottom w:val="single" w:sz="4" w:space="0" w:color="auto"/>
            </w:tcBorders>
          </w:tcPr>
          <w:p w14:paraId="4E316BBC"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Project Leader:</w:t>
            </w:r>
          </w:p>
        </w:tc>
      </w:tr>
      <w:tr w:rsidR="00892293" w:rsidRPr="001403A6" w14:paraId="736D915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4FFA90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43DAF5762EAF48A08B4FCB92CD88D35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1F03E4CF" w14:textId="5DF798DD"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84A8F8E" w14:textId="77777777" w:rsidTr="00775CB1">
        <w:tc>
          <w:tcPr>
            <w:tcW w:w="1388" w:type="pct"/>
            <w:tcBorders>
              <w:top w:val="single" w:sz="4" w:space="0" w:color="auto"/>
              <w:bottom w:val="single" w:sz="4" w:space="0" w:color="auto"/>
              <w:right w:val="single" w:sz="4" w:space="0" w:color="auto"/>
            </w:tcBorders>
          </w:tcPr>
          <w:p w14:paraId="4D6CD28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50B859D426F5404B962177566E8B1EAA"/>
            </w:placeholder>
            <w:showingPlcHdr/>
            <w:text w:multiLine="1"/>
          </w:sdtPr>
          <w:sdtEndPr/>
          <w:sdtContent>
            <w:tc>
              <w:tcPr>
                <w:tcW w:w="3612" w:type="pct"/>
                <w:tcBorders>
                  <w:top w:val="single" w:sz="4" w:space="0" w:color="auto"/>
                  <w:left w:val="single" w:sz="4" w:space="0" w:color="auto"/>
                  <w:bottom w:val="single" w:sz="4" w:space="0" w:color="auto"/>
                </w:tcBorders>
              </w:tcPr>
              <w:p w14:paraId="62D45EED" w14:textId="01D8AD7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4B9DEB8"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F71EBD1"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EA606F1E37394AA2B335DAA52CEB7CFF"/>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0715D" w14:textId="409DA46A"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646DCB1" w14:textId="77777777" w:rsidTr="00D86CD4">
        <w:tc>
          <w:tcPr>
            <w:tcW w:w="5000" w:type="pct"/>
            <w:gridSpan w:val="2"/>
            <w:tcBorders>
              <w:top w:val="single" w:sz="4" w:space="0" w:color="auto"/>
              <w:bottom w:val="single" w:sz="4" w:space="0" w:color="auto"/>
            </w:tcBorders>
          </w:tcPr>
          <w:p w14:paraId="59A1FBD4" w14:textId="60B6158A" w:rsidR="00892293" w:rsidRPr="007E14A3" w:rsidRDefault="00892293" w:rsidP="00892293">
            <w:pPr>
              <w:pStyle w:val="BodyText"/>
              <w:spacing w:before="60" w:after="60"/>
              <w:rPr>
                <w:rFonts w:cstheme="minorHAnsi"/>
                <w:sz w:val="21"/>
                <w:szCs w:val="21"/>
              </w:rPr>
            </w:pPr>
            <w:r w:rsidRPr="007E14A3">
              <w:rPr>
                <w:rFonts w:cstheme="minorHAnsi"/>
                <w:b/>
                <w:sz w:val="21"/>
                <w:szCs w:val="21"/>
              </w:rPr>
              <w:t>Administration Contact:</w:t>
            </w:r>
          </w:p>
        </w:tc>
      </w:tr>
      <w:tr w:rsidR="00892293" w:rsidRPr="001403A6" w14:paraId="32E9610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78D429F"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91EBB5484EF4C3A8EA651325D69313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141C32C" w14:textId="65AE4553"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8D2B137" w14:textId="77777777" w:rsidTr="00775CB1">
        <w:tc>
          <w:tcPr>
            <w:tcW w:w="1388" w:type="pct"/>
            <w:tcBorders>
              <w:top w:val="single" w:sz="4" w:space="0" w:color="auto"/>
              <w:bottom w:val="single" w:sz="4" w:space="0" w:color="auto"/>
              <w:right w:val="single" w:sz="4" w:space="0" w:color="auto"/>
            </w:tcBorders>
          </w:tcPr>
          <w:p w14:paraId="3E3C0E8D"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D57C16F1C5E040C59A3C6928B7FC9A76"/>
            </w:placeholder>
            <w:showingPlcHdr/>
            <w:text w:multiLine="1"/>
          </w:sdtPr>
          <w:sdtEndPr/>
          <w:sdtContent>
            <w:tc>
              <w:tcPr>
                <w:tcW w:w="3612" w:type="pct"/>
                <w:tcBorders>
                  <w:top w:val="single" w:sz="4" w:space="0" w:color="auto"/>
                  <w:left w:val="single" w:sz="4" w:space="0" w:color="auto"/>
                  <w:bottom w:val="single" w:sz="4" w:space="0" w:color="auto"/>
                </w:tcBorders>
              </w:tcPr>
              <w:p w14:paraId="21071C3A" w14:textId="11E8D32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749406BD"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E56425"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6DB0D611579B4185A3FC172D4202E2A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3FBF20" w14:textId="3156C07C"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63C489E5" w14:textId="77777777" w:rsidTr="00D86CD4">
        <w:tc>
          <w:tcPr>
            <w:tcW w:w="5000" w:type="pct"/>
            <w:gridSpan w:val="2"/>
            <w:tcBorders>
              <w:top w:val="single" w:sz="4" w:space="0" w:color="auto"/>
              <w:bottom w:val="single" w:sz="4" w:space="0" w:color="auto"/>
            </w:tcBorders>
          </w:tcPr>
          <w:p w14:paraId="6DD371E0"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Authorised Person (Signatory)*:</w:t>
            </w:r>
          </w:p>
        </w:tc>
      </w:tr>
      <w:tr w:rsidR="00892293" w:rsidRPr="001403A6" w14:paraId="68E3E66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5EB0936"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57C6B4066FB24DFE9AB7772325C4819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24CD0920" w14:textId="49DF966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13C9DCFA" w14:textId="77777777" w:rsidTr="00775CB1">
        <w:tc>
          <w:tcPr>
            <w:tcW w:w="1388" w:type="pct"/>
            <w:tcBorders>
              <w:top w:val="single" w:sz="4" w:space="0" w:color="auto"/>
              <w:bottom w:val="single" w:sz="4" w:space="0" w:color="auto"/>
              <w:right w:val="single" w:sz="4" w:space="0" w:color="auto"/>
            </w:tcBorders>
          </w:tcPr>
          <w:p w14:paraId="0A0B6FE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EB096909714B420299C2EA711C0F69CF"/>
            </w:placeholder>
            <w:showingPlcHdr/>
            <w:text w:multiLine="1"/>
          </w:sdtPr>
          <w:sdtEndPr/>
          <w:sdtContent>
            <w:tc>
              <w:tcPr>
                <w:tcW w:w="3612" w:type="pct"/>
                <w:tcBorders>
                  <w:top w:val="single" w:sz="4" w:space="0" w:color="auto"/>
                  <w:left w:val="single" w:sz="4" w:space="0" w:color="auto"/>
                  <w:bottom w:val="single" w:sz="4" w:space="0" w:color="auto"/>
                </w:tcBorders>
              </w:tcPr>
              <w:p w14:paraId="73D02935" w14:textId="4F81C0C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294E94F"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22F2D13"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97F21EF52D644FDBA4389AEB8732626D"/>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26E10BF8" w14:textId="64A34B40"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93DD6EC" w14:textId="77777777" w:rsidTr="00450C19">
        <w:tc>
          <w:tcPr>
            <w:tcW w:w="5000" w:type="pct"/>
            <w:gridSpan w:val="2"/>
            <w:tcBorders>
              <w:top w:val="single" w:sz="4" w:space="0" w:color="auto"/>
              <w:bottom w:val="single" w:sz="4" w:space="0" w:color="auto"/>
            </w:tcBorders>
          </w:tcPr>
          <w:p w14:paraId="45C748BA" w14:textId="47282640" w:rsidR="00892293" w:rsidRPr="00775CB1" w:rsidRDefault="00892293" w:rsidP="00892293">
            <w:pPr>
              <w:pStyle w:val="BodyText"/>
              <w:spacing w:before="60" w:after="6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or ISC’s (as applicable) privacy policy (for Adobe found at </w:t>
            </w:r>
            <w:hyperlink r:id="rId18"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19" w:history="1">
              <w:r w:rsidRPr="00775CB1">
                <w:rPr>
                  <w:rStyle w:val="Hyperlink"/>
                  <w:rFonts w:cstheme="minorHAnsi"/>
                  <w:i/>
                  <w:color w:val="auto"/>
                  <w:sz w:val="19"/>
                  <w:szCs w:val="19"/>
                  <w:lang w:val="en"/>
                </w:rPr>
                <w:t>www.mla.com.au/general/privacy/</w:t>
              </w:r>
            </w:hyperlink>
            <w:r w:rsidRPr="00775CB1">
              <w:rPr>
                <w:rFonts w:cstheme="minorHAnsi"/>
                <w:i/>
                <w:sz w:val="19"/>
                <w:szCs w:val="19"/>
                <w:lang w:val="en"/>
              </w:rPr>
              <w:t xml:space="preserve"> and for ISC found at </w:t>
            </w:r>
            <w:hyperlink r:id="rId20" w:history="1">
              <w:r w:rsidRPr="00775CB1">
                <w:rPr>
                  <w:rStyle w:val="Hyperlink"/>
                  <w:rFonts w:cstheme="minorHAnsi"/>
                  <w:i/>
                  <w:sz w:val="19"/>
                  <w:szCs w:val="19"/>
                  <w:lang w:val="en"/>
                </w:rPr>
                <w:t>www.integritysystems.com.au/privacy-website/</w:t>
              </w:r>
            </w:hyperlink>
            <w:r w:rsidRPr="00775CB1">
              <w:rPr>
                <w:rFonts w:cstheme="minorHAnsi"/>
                <w:i/>
                <w:sz w:val="19"/>
                <w:szCs w:val="19"/>
                <w:lang w:val="en"/>
              </w:rPr>
              <w:t xml:space="preserve"> for more details on how they each handle personal information).</w:t>
            </w:r>
          </w:p>
        </w:tc>
      </w:tr>
    </w:tbl>
    <w:p w14:paraId="246ADCED" w14:textId="1655F108"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444BCE44" w14:textId="77777777" w:rsidTr="00823537">
        <w:tc>
          <w:tcPr>
            <w:tcW w:w="5000" w:type="pct"/>
            <w:gridSpan w:val="2"/>
            <w:tcBorders>
              <w:top w:val="single" w:sz="4" w:space="0" w:color="auto"/>
              <w:bottom w:val="single" w:sz="4" w:space="0" w:color="auto"/>
            </w:tcBorders>
            <w:shd w:val="clear" w:color="auto" w:fill="006D46"/>
          </w:tcPr>
          <w:p w14:paraId="32AA24A0" w14:textId="05FEA1B4"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523745E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B34CCC3"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23A02850"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723AEA63" w14:textId="77777777" w:rsidTr="00775CB1">
        <w:tc>
          <w:tcPr>
            <w:tcW w:w="1385" w:type="pct"/>
            <w:tcBorders>
              <w:top w:val="single" w:sz="4" w:space="0" w:color="auto"/>
              <w:bottom w:val="single" w:sz="4" w:space="0" w:color="auto"/>
              <w:right w:val="single" w:sz="4" w:space="0" w:color="auto"/>
            </w:tcBorders>
            <w:vAlign w:val="center"/>
          </w:tcPr>
          <w:p w14:paraId="2D8080C9"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35D973C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7D4A2915"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593EBD0B"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56E72A2F"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0C57DB82" w14:textId="77777777" w:rsidTr="00823537">
        <w:tc>
          <w:tcPr>
            <w:tcW w:w="5000" w:type="pct"/>
            <w:gridSpan w:val="2"/>
            <w:tcBorders>
              <w:top w:val="single" w:sz="4" w:space="0" w:color="auto"/>
              <w:bottom w:val="single" w:sz="4" w:space="0" w:color="auto"/>
            </w:tcBorders>
            <w:vAlign w:val="center"/>
          </w:tcPr>
          <w:p w14:paraId="21170CEE" w14:textId="77777777" w:rsidR="00C103B4" w:rsidRPr="00FC6DC3" w:rsidRDefault="00C103B4" w:rsidP="00823537">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6383B82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18CC3EC"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EB6CB5346D56449CB6C8DCDE2DED1A7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30450954" w14:textId="2A89DF2F"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57775E1" w14:textId="77777777" w:rsidTr="00775CB1">
        <w:tc>
          <w:tcPr>
            <w:tcW w:w="1385" w:type="pct"/>
            <w:tcBorders>
              <w:top w:val="single" w:sz="4" w:space="0" w:color="auto"/>
              <w:bottom w:val="single" w:sz="4" w:space="0" w:color="auto"/>
              <w:right w:val="single" w:sz="4" w:space="0" w:color="auto"/>
            </w:tcBorders>
            <w:vAlign w:val="center"/>
          </w:tcPr>
          <w:p w14:paraId="4F3B90F2"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79758D820B1D45DEAB4C330A14E8A399"/>
            </w:placeholder>
            <w:showingPlcHdr/>
            <w:text w:multiLine="1"/>
          </w:sdtPr>
          <w:sdtEndPr/>
          <w:sdtContent>
            <w:tc>
              <w:tcPr>
                <w:tcW w:w="3615" w:type="pct"/>
                <w:tcBorders>
                  <w:top w:val="single" w:sz="4" w:space="0" w:color="auto"/>
                  <w:left w:val="single" w:sz="4" w:space="0" w:color="auto"/>
                  <w:bottom w:val="single" w:sz="4" w:space="0" w:color="auto"/>
                </w:tcBorders>
              </w:tcPr>
              <w:p w14:paraId="3B346E47" w14:textId="748B219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D5073D8"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2F21BA5"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B66A8D435C594F8D982ACD38F3287C2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D1B59CB" w14:textId="769009A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BF4D140" w14:textId="77777777" w:rsidTr="00823537">
        <w:tc>
          <w:tcPr>
            <w:tcW w:w="5000" w:type="pct"/>
            <w:gridSpan w:val="2"/>
            <w:tcBorders>
              <w:top w:val="single" w:sz="4" w:space="0" w:color="auto"/>
              <w:bottom w:val="single" w:sz="4" w:space="0" w:color="auto"/>
            </w:tcBorders>
            <w:vAlign w:val="center"/>
          </w:tcPr>
          <w:p w14:paraId="42792107"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92293" w:rsidRPr="001403A6" w14:paraId="373C6B72"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3A0C5792"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FADDBB9A45F74F538CE3ACC57483751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6885548" w14:textId="33ABEA7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FC93770" w14:textId="77777777" w:rsidTr="00775CB1">
        <w:tc>
          <w:tcPr>
            <w:tcW w:w="1385" w:type="pct"/>
            <w:tcBorders>
              <w:bottom w:val="single" w:sz="4" w:space="0" w:color="auto"/>
              <w:right w:val="single" w:sz="4" w:space="0" w:color="auto"/>
            </w:tcBorders>
            <w:vAlign w:val="center"/>
          </w:tcPr>
          <w:p w14:paraId="23F2C869"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60142E258F72410998AB8CFFC614F246"/>
            </w:placeholder>
            <w:showingPlcHdr/>
            <w:text w:multiLine="1"/>
          </w:sdtPr>
          <w:sdtEndPr/>
          <w:sdtContent>
            <w:tc>
              <w:tcPr>
                <w:tcW w:w="3615" w:type="pct"/>
                <w:tcBorders>
                  <w:top w:val="single" w:sz="4" w:space="0" w:color="auto"/>
                  <w:left w:val="single" w:sz="4" w:space="0" w:color="auto"/>
                </w:tcBorders>
              </w:tcPr>
              <w:p w14:paraId="33FF2F60" w14:textId="3F816FF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16A2407B"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45609B0E"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7D6BF99A7DAA4BC9B2A5B1FB6A91F66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262939FC" w14:textId="13166037"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6990708B" w14:textId="77777777"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0F104F13" w14:textId="77777777" w:rsidTr="00210407">
        <w:tc>
          <w:tcPr>
            <w:tcW w:w="5000" w:type="pct"/>
            <w:gridSpan w:val="2"/>
            <w:tcBorders>
              <w:top w:val="single" w:sz="4" w:space="0" w:color="auto"/>
              <w:bottom w:val="single" w:sz="4" w:space="0" w:color="auto"/>
            </w:tcBorders>
            <w:shd w:val="clear" w:color="auto" w:fill="006D46"/>
          </w:tcPr>
          <w:p w14:paraId="653A77BC" w14:textId="2CBA91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DAD1F14"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FB6555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10F47805"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04E4C199" w14:textId="77777777" w:rsidTr="00775CB1">
        <w:tc>
          <w:tcPr>
            <w:tcW w:w="1378" w:type="pct"/>
            <w:tcBorders>
              <w:top w:val="single" w:sz="4" w:space="0" w:color="auto"/>
              <w:bottom w:val="single" w:sz="4" w:space="0" w:color="auto"/>
              <w:right w:val="single" w:sz="4" w:space="0" w:color="auto"/>
            </w:tcBorders>
            <w:vAlign w:val="center"/>
          </w:tcPr>
          <w:p w14:paraId="458DEBC7"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709AFCE5"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2A433B5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6E3CD58"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7C497CBC"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2B490117" w14:textId="77777777" w:rsidTr="00D86CD4">
        <w:tc>
          <w:tcPr>
            <w:tcW w:w="5000" w:type="pct"/>
            <w:gridSpan w:val="2"/>
            <w:tcBorders>
              <w:top w:val="single" w:sz="4" w:space="0" w:color="auto"/>
              <w:bottom w:val="single" w:sz="4" w:space="0" w:color="auto"/>
            </w:tcBorders>
            <w:vAlign w:val="center"/>
          </w:tcPr>
          <w:p w14:paraId="70489354" w14:textId="77777777"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07E40952"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BBA7B3"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410007181"/>
            <w:placeholder>
              <w:docPart w:val="85BC626CC94C4B1C915A493C945A4A2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7C1D376B" w14:textId="6F3598CE"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59D800E" w14:textId="77777777" w:rsidTr="00775CB1">
        <w:tc>
          <w:tcPr>
            <w:tcW w:w="1378" w:type="pct"/>
            <w:tcBorders>
              <w:top w:val="single" w:sz="4" w:space="0" w:color="auto"/>
              <w:bottom w:val="single" w:sz="4" w:space="0" w:color="auto"/>
              <w:right w:val="single" w:sz="4" w:space="0" w:color="auto"/>
            </w:tcBorders>
            <w:vAlign w:val="center"/>
          </w:tcPr>
          <w:p w14:paraId="52465598"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424497634"/>
            <w:placeholder>
              <w:docPart w:val="45556BEEDEBC41A681E1812042A3A45E"/>
            </w:placeholder>
            <w:showingPlcHdr/>
            <w:text w:multiLine="1"/>
          </w:sdtPr>
          <w:sdtEndPr/>
          <w:sdtContent>
            <w:tc>
              <w:tcPr>
                <w:tcW w:w="3622" w:type="pct"/>
                <w:tcBorders>
                  <w:top w:val="single" w:sz="4" w:space="0" w:color="auto"/>
                  <w:left w:val="single" w:sz="4" w:space="0" w:color="auto"/>
                  <w:bottom w:val="single" w:sz="4" w:space="0" w:color="auto"/>
                </w:tcBorders>
              </w:tcPr>
              <w:p w14:paraId="6F4E9B02" w14:textId="2F8FC1B3"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49F15DC"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6467B50"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849178759"/>
            <w:placeholder>
              <w:docPart w:val="C3F586D304D04A73B3268ADB731BF173"/>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8F5B14A" w14:textId="13CECE36"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7208A4B" w14:textId="77777777" w:rsidTr="00D86CD4">
        <w:tc>
          <w:tcPr>
            <w:tcW w:w="5000" w:type="pct"/>
            <w:gridSpan w:val="2"/>
            <w:tcBorders>
              <w:top w:val="single" w:sz="4" w:space="0" w:color="auto"/>
              <w:bottom w:val="single" w:sz="4" w:space="0" w:color="auto"/>
            </w:tcBorders>
            <w:vAlign w:val="center"/>
          </w:tcPr>
          <w:p w14:paraId="761678AD"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2032C" w:rsidRPr="001403A6" w14:paraId="0C9D54F1"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16664C6B"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1655114669"/>
            <w:placeholder>
              <w:docPart w:val="B21BB14CCC8547298DA9DEF67A0F01F5"/>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6D8E714C" w14:textId="299A3268"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7434CE1F" w14:textId="77777777" w:rsidTr="00775CB1">
        <w:tc>
          <w:tcPr>
            <w:tcW w:w="1378" w:type="pct"/>
            <w:tcBorders>
              <w:bottom w:val="single" w:sz="4" w:space="0" w:color="auto"/>
              <w:right w:val="single" w:sz="4" w:space="0" w:color="auto"/>
            </w:tcBorders>
            <w:vAlign w:val="center"/>
          </w:tcPr>
          <w:p w14:paraId="0AD05D6C"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1234970546"/>
            <w:placeholder>
              <w:docPart w:val="7E4717095ACB462C9D2D73BB2E3B39ED"/>
            </w:placeholder>
            <w:showingPlcHdr/>
            <w:text w:multiLine="1"/>
          </w:sdtPr>
          <w:sdtEndPr/>
          <w:sdtContent>
            <w:tc>
              <w:tcPr>
                <w:tcW w:w="3622" w:type="pct"/>
                <w:tcBorders>
                  <w:top w:val="single" w:sz="4" w:space="0" w:color="auto"/>
                  <w:left w:val="single" w:sz="4" w:space="0" w:color="auto"/>
                </w:tcBorders>
              </w:tcPr>
              <w:p w14:paraId="769CB0BA" w14:textId="56A30B09"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0B745FC5"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8D47386"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lastRenderedPageBreak/>
              <w:t>E-mail</w:t>
            </w:r>
          </w:p>
        </w:tc>
        <w:sdt>
          <w:sdtPr>
            <w:rPr>
              <w:rFonts w:cstheme="minorHAnsi"/>
              <w:sz w:val="21"/>
              <w:szCs w:val="21"/>
            </w:rPr>
            <w:alias w:val="Email"/>
            <w:tag w:val="Email"/>
            <w:id w:val="655030216"/>
            <w:placeholder>
              <w:docPart w:val="4254890DC52B4CE686ACC10EB912D934"/>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960A3AF" w14:textId="7BD2DFAE"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0A8AD153" w14:textId="77777777" w:rsidR="00741E09" w:rsidRDefault="00741E09">
      <w:pPr>
        <w:rPr>
          <w:rFonts w:asciiTheme="minorHAnsi" w:hAnsiTheme="minorHAnsi" w:cstheme="minorHAnsi"/>
          <w:sz w:val="21"/>
          <w:szCs w:val="21"/>
          <w:highlight w:val="yellow"/>
        </w:rPr>
        <w:sectPr w:rsidR="00741E09" w:rsidSect="00BC1A6B">
          <w:footerReference w:type="default" r:id="rId21"/>
          <w:pgSz w:w="11906" w:h="16838" w:code="9"/>
          <w:pgMar w:top="1701" w:right="851" w:bottom="1134" w:left="851" w:header="425" w:footer="284" w:gutter="0"/>
          <w:cols w:space="720"/>
          <w:titlePg/>
          <w:docGrid w:linePitch="272"/>
        </w:sectPr>
      </w:pPr>
    </w:p>
    <w:p w14:paraId="0A8D1EF1" w14:textId="77777777" w:rsidR="00D765C4" w:rsidRPr="001F7018" w:rsidRDefault="00D765C4" w:rsidP="00D765C4">
      <w:pPr>
        <w:pStyle w:val="SubHead"/>
      </w:pPr>
      <w:r w:rsidRPr="001F7018">
        <w:lastRenderedPageBreak/>
        <w:t>SIGNED AS AN AGREEMENT</w:t>
      </w:r>
    </w:p>
    <w:p w14:paraId="62E8C975"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7857967"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68F2D78" w14:textId="77777777" w:rsidR="00C103B4"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D0589D" w14:textId="77777777"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CE48155" w14:textId="745980AB"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 xml:space="preserve">DONOR COMPANY LIMITED </w:t>
      </w:r>
    </w:p>
    <w:p w14:paraId="1542954A" w14:textId="77777777" w:rsidR="00C103B4" w:rsidRPr="001F7018" w:rsidRDefault="00C103B4" w:rsidP="00C103B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3665F1A7" w14:textId="77777777" w:rsidR="00C103B4" w:rsidRPr="001F7018" w:rsidRDefault="00C103B4" w:rsidP="00C103B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103B4" w:rsidRPr="001F7018" w14:paraId="3566C301" w14:textId="77777777" w:rsidTr="00823537">
        <w:tc>
          <w:tcPr>
            <w:tcW w:w="5070" w:type="dxa"/>
          </w:tcPr>
          <w:p w14:paraId="7FF46F3A"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F5C02E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7E9058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8503A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6EAC736"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E9217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p>
          <w:p w14:paraId="55B654B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EDD7D1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C02E062" w14:textId="112B09A2" w:rsidR="00C103B4"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C103B4" w:rsidRPr="001F7018" w14:paraId="27F2FB9E" w14:textId="77777777" w:rsidTr="00823537">
        <w:tc>
          <w:tcPr>
            <w:tcW w:w="5070" w:type="dxa"/>
          </w:tcPr>
          <w:p w14:paraId="4253C81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2F11B0"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FC65AC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270DDA4"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F3C4BB" w14:textId="77777777" w:rsidR="00FB2A9A" w:rsidRPr="003467AB"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rPr>
              <w:t>……………………………………………</w:t>
            </w:r>
          </w:p>
          <w:p w14:paraId="5795C6A8" w14:textId="08CEFFD8" w:rsidR="00C103B4"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lang w:val="en-US"/>
              </w:rPr>
              <w:t>Date</w:t>
            </w:r>
          </w:p>
        </w:tc>
      </w:tr>
    </w:tbl>
    <w:p w14:paraId="2FAB950C" w14:textId="77777777" w:rsidR="00C103B4" w:rsidRPr="001F7018" w:rsidRDefault="00C103B4" w:rsidP="00C103B4">
      <w:pPr>
        <w:tabs>
          <w:tab w:val="left" w:pos="4535"/>
        </w:tabs>
        <w:rPr>
          <w:rFonts w:asciiTheme="minorHAnsi" w:hAnsiTheme="minorHAnsi" w:cstheme="minorHAnsi"/>
          <w:sz w:val="21"/>
          <w:szCs w:val="21"/>
        </w:rPr>
      </w:pPr>
    </w:p>
    <w:p w14:paraId="6481AD1F"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DDB6E34" w14:textId="28AA0CFE"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61FA8F7"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47A1F109"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249BF8B2" w14:textId="77777777" w:rsidTr="0079303A">
        <w:tc>
          <w:tcPr>
            <w:tcW w:w="5070" w:type="dxa"/>
          </w:tcPr>
          <w:p w14:paraId="2AA8AFE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A2B67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03F30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32EB1D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76E69C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20D53" w14:textId="77777777" w:rsidR="00070959" w:rsidRDefault="00070959"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A257C" w14:textId="7C4CDB9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BECDC11"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570D4AF" w14:textId="3B1D561B"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tc>
      </w:tr>
      <w:tr w:rsidR="00C86680" w:rsidRPr="001F7018" w14:paraId="14F09225" w14:textId="77777777" w:rsidTr="0079303A">
        <w:tc>
          <w:tcPr>
            <w:tcW w:w="5070" w:type="dxa"/>
          </w:tcPr>
          <w:p w14:paraId="0EA0843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BAA0D8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5D624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091F887"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F85532" w14:textId="77777777" w:rsidR="00FB2A9A" w:rsidRPr="003467AB"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rPr>
              <w:t>……………………………………………</w:t>
            </w:r>
          </w:p>
          <w:p w14:paraId="43545292" w14:textId="13E92646" w:rsidR="00C86680"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lang w:val="en-US"/>
              </w:rPr>
              <w:t>Date</w:t>
            </w:r>
          </w:p>
        </w:tc>
      </w:tr>
    </w:tbl>
    <w:p w14:paraId="6C234684" w14:textId="77777777" w:rsidR="00C86680" w:rsidRPr="001F7018" w:rsidRDefault="00C86680" w:rsidP="00C86680">
      <w:pPr>
        <w:tabs>
          <w:tab w:val="left" w:pos="4535"/>
        </w:tabs>
        <w:rPr>
          <w:rFonts w:asciiTheme="minorHAnsi" w:hAnsiTheme="minorHAnsi" w:cstheme="minorHAnsi"/>
          <w:sz w:val="21"/>
          <w:szCs w:val="21"/>
        </w:rPr>
      </w:pPr>
    </w:p>
    <w:p w14:paraId="3801F97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CB4BAD" w14:textId="581769A6" w:rsidR="00C103B4" w:rsidRPr="002D19E4" w:rsidRDefault="00191F18"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75749365"/>
          <w:placeholder>
            <w:docPart w:val="5C672F1630DE44848066BA8992973B69"/>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rFonts w:asciiTheme="minorHAnsi" w:hAnsiTheme="minorHAnsi" w:cstheme="minorHAnsi"/>
              <w:b/>
              <w:color w:val="auto"/>
              <w:sz w:val="21"/>
              <w:szCs w:val="21"/>
            </w:rPr>
            <w:t>[Name of Participant]</w:t>
          </w:r>
        </w:sdtContent>
      </w:sdt>
    </w:p>
    <w:p w14:paraId="18230DB5"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7F48C137" w14:textId="77777777" w:rsidTr="0079303A">
        <w:tc>
          <w:tcPr>
            <w:tcW w:w="5070" w:type="dxa"/>
          </w:tcPr>
          <w:p w14:paraId="13D194C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45365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C435DB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6FC7D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E5370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1FFA6B4"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7AB0F6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87A84E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4808FC1B" w14:textId="77777777" w:rsidTr="0079303A">
        <w:trPr>
          <w:trHeight w:val="180"/>
        </w:trPr>
        <w:tc>
          <w:tcPr>
            <w:tcW w:w="5070" w:type="dxa"/>
          </w:tcPr>
          <w:p w14:paraId="2529697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0C0F33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53E98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D7266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8C0F8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1B7D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1FA6033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D68DC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2389A835" w14:textId="77777777" w:rsidTr="0079303A">
        <w:tc>
          <w:tcPr>
            <w:tcW w:w="5070" w:type="dxa"/>
          </w:tcPr>
          <w:p w14:paraId="1BBC6D3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6B7269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B50E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AE0A7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7953E7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527348B7" w14:textId="77777777" w:rsidTr="008F1553">
        <w:tc>
          <w:tcPr>
            <w:tcW w:w="5070" w:type="dxa"/>
          </w:tcPr>
          <w:p w14:paraId="1C631E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189DF12"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3F81E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3C66E5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7306B85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63DADF8F" w14:textId="77777777" w:rsidR="00D765C4" w:rsidRPr="001F7018" w:rsidRDefault="00D765C4" w:rsidP="00D765C4">
      <w:pPr>
        <w:pStyle w:val="SubHead"/>
      </w:pPr>
      <w:r w:rsidRPr="001F7018">
        <w:lastRenderedPageBreak/>
        <w:t>SIGNED AS AN AGREEMENT</w:t>
      </w:r>
    </w:p>
    <w:p w14:paraId="5EBF57D3"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D99228D"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6CF6074" w14:textId="77777777" w:rsidR="0080100F"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CB404E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12CE5B1" w14:textId="7995A54C"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DONOR COMPANY LIMITED</w:t>
      </w:r>
    </w:p>
    <w:p w14:paraId="52746DC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80100F" w:rsidRPr="001F7018" w14:paraId="258192DD" w14:textId="77777777" w:rsidTr="00823537">
        <w:tc>
          <w:tcPr>
            <w:tcW w:w="4678" w:type="dxa"/>
          </w:tcPr>
          <w:p w14:paraId="57A420CA"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E8AD9B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D05199"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397E9E3" w14:textId="2B75656F" w:rsidR="00B05F6C" w:rsidRPr="00B05F6C"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1BC9677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8942BDC" w14:textId="6208BB17" w:rsidR="0080100F" w:rsidRPr="001F7018" w:rsidRDefault="00B05F6C"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80100F"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0A0CBB7E" w14:textId="22E62D33" w:rsidR="0080100F"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8F1553" w:rsidRPr="00191F18" w14:paraId="1FC2225F" w14:textId="77777777" w:rsidTr="008F1553">
        <w:tc>
          <w:tcPr>
            <w:tcW w:w="4678" w:type="dxa"/>
          </w:tcPr>
          <w:p w14:paraId="5D4B978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8008243" w14:textId="5D94EBF4" w:rsidR="008F1553" w:rsidRPr="00191F18" w:rsidRDefault="00B05F6C" w:rsidP="00C35059">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fr-BE"/>
              </w:rPr>
            </w:pPr>
            <w:r w:rsidRPr="00191F18">
              <w:rPr>
                <w:rFonts w:asciiTheme="minorHAnsi" w:hAnsiTheme="minorHAnsi" w:cstheme="minorHAnsi"/>
                <w:color w:val="FFFFFF" w:themeColor="background1"/>
                <w:sz w:val="21"/>
                <w:szCs w:val="21"/>
                <w:lang w:val="fr-BE"/>
              </w:rPr>
              <w:t>{{Dte_es_:signer3:date}}</w:t>
            </w:r>
          </w:p>
          <w:p w14:paraId="06921FFB"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w:t>
            </w:r>
          </w:p>
          <w:p w14:paraId="2EE19948"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Date</w:t>
            </w:r>
          </w:p>
        </w:tc>
      </w:tr>
    </w:tbl>
    <w:p w14:paraId="76EBE3B3" w14:textId="77777777" w:rsidR="0080100F" w:rsidRPr="00191F18" w:rsidRDefault="0080100F" w:rsidP="0080100F">
      <w:pPr>
        <w:tabs>
          <w:tab w:val="left" w:pos="4535"/>
        </w:tabs>
        <w:rPr>
          <w:rFonts w:asciiTheme="minorHAnsi" w:hAnsiTheme="minorHAnsi" w:cstheme="minorHAnsi"/>
          <w:sz w:val="21"/>
          <w:szCs w:val="21"/>
          <w:lang w:val="fr-BE"/>
        </w:rPr>
      </w:pPr>
    </w:p>
    <w:p w14:paraId="44E7E86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FCB13E8" w14:textId="161BF76F"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7CC75B0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616F5F85" w14:textId="77777777" w:rsidTr="0079303A">
        <w:tc>
          <w:tcPr>
            <w:tcW w:w="4678" w:type="dxa"/>
          </w:tcPr>
          <w:p w14:paraId="06FB509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2507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17FB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0EA8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16DD50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D92353F" w14:textId="15A49BBA" w:rsidR="00AD322C" w:rsidRPr="001F7018" w:rsidRDefault="00B05F6C"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484335"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59EFD947" w14:textId="2474B093"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sidR="00B05F6C">
              <w:rPr>
                <w:rFonts w:asciiTheme="minorHAnsi" w:hAnsiTheme="minorHAnsi" w:cstheme="minorHAnsi"/>
                <w:b/>
                <w:bCs/>
                <w:sz w:val="21"/>
                <w:szCs w:val="21"/>
                <w:lang w:val="en-US"/>
              </w:rPr>
              <w:t xml:space="preserve"> </w:t>
            </w:r>
          </w:p>
        </w:tc>
      </w:tr>
      <w:tr w:rsidR="008F1553" w:rsidRPr="00191F18" w14:paraId="351863EB" w14:textId="77777777" w:rsidTr="008F1553">
        <w:tc>
          <w:tcPr>
            <w:tcW w:w="4678" w:type="dxa"/>
          </w:tcPr>
          <w:p w14:paraId="3BA5F36C"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6817416" w14:textId="0DF60A00" w:rsidR="00B05F6C" w:rsidRPr="00191F18"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fr-BE"/>
              </w:rPr>
            </w:pPr>
            <w:r w:rsidRPr="00191F18">
              <w:rPr>
                <w:rFonts w:asciiTheme="minorHAnsi" w:hAnsiTheme="minorHAnsi" w:cstheme="minorHAnsi"/>
                <w:color w:val="FFFFFF" w:themeColor="background1"/>
                <w:sz w:val="21"/>
                <w:szCs w:val="21"/>
                <w:lang w:val="fr-BE"/>
              </w:rPr>
              <w:t>{{Dte_es_:signer2:date}}</w:t>
            </w:r>
          </w:p>
          <w:p w14:paraId="67FB7939"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w:t>
            </w:r>
          </w:p>
          <w:p w14:paraId="35666AB5"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Date</w:t>
            </w:r>
          </w:p>
        </w:tc>
      </w:tr>
    </w:tbl>
    <w:p w14:paraId="08B04C48" w14:textId="77777777" w:rsidR="00C86680" w:rsidRPr="00191F18" w:rsidRDefault="00C86680" w:rsidP="00C86680">
      <w:pPr>
        <w:tabs>
          <w:tab w:val="left" w:pos="4535"/>
        </w:tabs>
        <w:rPr>
          <w:rFonts w:asciiTheme="minorHAnsi" w:hAnsiTheme="minorHAnsi" w:cstheme="minorHAnsi"/>
          <w:sz w:val="21"/>
          <w:szCs w:val="21"/>
          <w:lang w:val="fr-BE"/>
        </w:rPr>
      </w:pPr>
    </w:p>
    <w:p w14:paraId="3FC6A66C"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297CB90" w14:textId="77777777" w:rsidR="0025445A" w:rsidRPr="002D19E4" w:rsidRDefault="00191F18"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1640384234"/>
          <w:placeholder>
            <w:docPart w:val="64A0C3F0DCE04064BB9050F2AD9BB5D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25445A" w:rsidRPr="00775CB1">
            <w:rPr>
              <w:rStyle w:val="PlaceholderText"/>
              <w:rFonts w:asciiTheme="minorHAnsi" w:hAnsiTheme="minorHAnsi" w:cstheme="minorHAnsi"/>
              <w:b/>
              <w:color w:val="auto"/>
              <w:sz w:val="21"/>
              <w:szCs w:val="21"/>
            </w:rPr>
            <w:t>[Name of Participant]</w:t>
          </w:r>
        </w:sdtContent>
      </w:sdt>
    </w:p>
    <w:p w14:paraId="641A2177" w14:textId="67EC4050"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484335" w:rsidRPr="00002FD3" w14:paraId="3745C362" w14:textId="77777777" w:rsidTr="00484335">
        <w:tc>
          <w:tcPr>
            <w:tcW w:w="4678" w:type="dxa"/>
          </w:tcPr>
          <w:p w14:paraId="5982D188"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AAD3F8D"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36BC25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B4D56"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74A2ABE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1FA926E4"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Signature of Authorised Person</w:t>
            </w:r>
          </w:p>
        </w:tc>
      </w:tr>
      <w:tr w:rsidR="00484335" w:rsidRPr="00002FD3" w14:paraId="44F5D803" w14:textId="77777777" w:rsidTr="00484335">
        <w:trPr>
          <w:trHeight w:val="180"/>
        </w:trPr>
        <w:tc>
          <w:tcPr>
            <w:tcW w:w="4678" w:type="dxa"/>
          </w:tcPr>
          <w:p w14:paraId="0A65562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CA7D270"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D41079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2CC7A0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3972407A"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F204B4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Name of Authorised Person</w:t>
            </w:r>
          </w:p>
        </w:tc>
      </w:tr>
      <w:tr w:rsidR="00484335" w:rsidRPr="00002FD3" w14:paraId="2FE31007" w14:textId="77777777" w:rsidTr="00484335">
        <w:tc>
          <w:tcPr>
            <w:tcW w:w="4678" w:type="dxa"/>
          </w:tcPr>
          <w:p w14:paraId="266CBB7D"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61806E"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88C385"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8C18AB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63F2D68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761C1F20"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Office Held</w:t>
            </w:r>
          </w:p>
        </w:tc>
      </w:tr>
      <w:tr w:rsidR="008F1553" w:rsidRPr="00191F18" w14:paraId="2E032F11" w14:textId="77777777" w:rsidTr="008F1553">
        <w:tc>
          <w:tcPr>
            <w:tcW w:w="4678" w:type="dxa"/>
          </w:tcPr>
          <w:p w14:paraId="6C4B657E"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A69A042" w14:textId="62DB1B1F" w:rsidR="00B05F6C" w:rsidRPr="00191F18"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fr-BE"/>
              </w:rPr>
            </w:pPr>
            <w:r w:rsidRPr="00191F18">
              <w:rPr>
                <w:rFonts w:asciiTheme="minorHAnsi" w:hAnsiTheme="minorHAnsi" w:cstheme="minorHAnsi"/>
                <w:color w:val="FFFFFF" w:themeColor="background1"/>
                <w:sz w:val="21"/>
                <w:szCs w:val="21"/>
                <w:lang w:val="fr-BE"/>
              </w:rPr>
              <w:t>{{Dte_es_:signer1:date}}</w:t>
            </w:r>
          </w:p>
          <w:p w14:paraId="3ADF6A5D" w14:textId="77777777" w:rsidR="008F1553" w:rsidRPr="00191F18" w:rsidRDefault="008F1553" w:rsidP="008F1553">
            <w:pPr>
              <w:pStyle w:val="Footer"/>
              <w:rPr>
                <w:rFonts w:asciiTheme="minorHAnsi" w:hAnsiTheme="minorHAnsi"/>
                <w:sz w:val="21"/>
                <w:szCs w:val="21"/>
                <w:lang w:val="fr-BE"/>
              </w:rPr>
            </w:pPr>
            <w:r w:rsidRPr="00191F18">
              <w:rPr>
                <w:rFonts w:asciiTheme="minorHAnsi" w:hAnsiTheme="minorHAnsi"/>
                <w:sz w:val="21"/>
                <w:szCs w:val="21"/>
                <w:lang w:val="fr-BE"/>
              </w:rPr>
              <w:t>……………………………………………</w:t>
            </w:r>
          </w:p>
          <w:p w14:paraId="28004927" w14:textId="77777777" w:rsidR="008F1553" w:rsidRPr="00191F18" w:rsidRDefault="008F1553" w:rsidP="008F1553">
            <w:pPr>
              <w:pStyle w:val="Footer"/>
              <w:rPr>
                <w:rFonts w:asciiTheme="minorHAnsi" w:hAnsiTheme="minorHAnsi"/>
                <w:sz w:val="21"/>
                <w:szCs w:val="21"/>
                <w:lang w:val="fr-BE"/>
              </w:rPr>
            </w:pPr>
            <w:r w:rsidRPr="00191F18">
              <w:rPr>
                <w:rFonts w:asciiTheme="minorHAnsi" w:hAnsiTheme="minorHAnsi"/>
                <w:sz w:val="21"/>
                <w:szCs w:val="21"/>
                <w:lang w:val="fr-BE"/>
              </w:rPr>
              <w:t>Date</w:t>
            </w:r>
          </w:p>
        </w:tc>
      </w:tr>
    </w:tbl>
    <w:p w14:paraId="34EAAAB2" w14:textId="77777777" w:rsidR="00C86680" w:rsidRPr="00191F18" w:rsidRDefault="00C86680" w:rsidP="00C86680">
      <w:pPr>
        <w:pStyle w:val="BodyText"/>
        <w:rPr>
          <w:rFonts w:cstheme="minorHAnsi"/>
          <w:sz w:val="21"/>
          <w:szCs w:val="21"/>
          <w:lang w:val="fr-BE"/>
        </w:rPr>
      </w:pPr>
    </w:p>
    <w:p w14:paraId="29A33373" w14:textId="77777777" w:rsidR="009A5F46" w:rsidRPr="00191F18" w:rsidRDefault="009A5F46" w:rsidP="00C86680">
      <w:pPr>
        <w:pStyle w:val="BodyText"/>
        <w:rPr>
          <w:rFonts w:cstheme="minorHAnsi"/>
          <w:sz w:val="21"/>
          <w:szCs w:val="21"/>
          <w:lang w:val="fr-BE"/>
        </w:rPr>
        <w:sectPr w:rsidR="009A5F46" w:rsidRPr="00191F18" w:rsidSect="00881893">
          <w:pgSz w:w="11906" w:h="16838" w:code="9"/>
          <w:pgMar w:top="1985" w:right="851" w:bottom="1134" w:left="851" w:header="425" w:footer="283" w:gutter="0"/>
          <w:cols w:space="720"/>
          <w:formProt w:val="0"/>
          <w:titlePg/>
          <w:docGrid w:linePitch="272"/>
        </w:sectPr>
      </w:pPr>
    </w:p>
    <w:p w14:paraId="74F992DF" w14:textId="77777777" w:rsidR="00BC40BF" w:rsidRDefault="00BC40BF" w:rsidP="0094017F">
      <w:pPr>
        <w:pStyle w:val="BodyText"/>
        <w:keepNext/>
        <w:spacing w:after="120"/>
        <w:rPr>
          <w:rFonts w:cstheme="minorHAnsi"/>
          <w:b/>
          <w:sz w:val="21"/>
          <w:szCs w:val="21"/>
        </w:rPr>
      </w:pPr>
      <w:r>
        <w:rPr>
          <w:rFonts w:cstheme="minorHAnsi"/>
          <w:b/>
          <w:sz w:val="28"/>
          <w:szCs w:val="28"/>
        </w:rPr>
        <w:lastRenderedPageBreak/>
        <w:t>SCHEDULE</w:t>
      </w:r>
    </w:p>
    <w:p w14:paraId="25847BE2" w14:textId="77777777"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82032C" w:rsidRPr="00721C09" w14:paraId="63335FB8"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66916524" w14:textId="77777777" w:rsidR="0082032C" w:rsidRPr="0054370B" w:rsidRDefault="0082032C" w:rsidP="0082032C">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85AE8BA58071455F883B3B6330AA0947"/>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2E20053" w14:textId="4835ADA0"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82032C" w:rsidRPr="00721C09" w14:paraId="670F6240"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44EC0184" w14:textId="77777777" w:rsidR="0082032C" w:rsidRPr="0054370B" w:rsidRDefault="0082032C" w:rsidP="0082032C">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EAED434819BE4338BFD6C8A31631C6A7"/>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D02FF78" w14:textId="497EA097"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77549B75"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54393247"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62961A0E9F614329A06CCD79198A0AC3"/>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314A9F64" w14:textId="51EBCF3F" w:rsidR="002F1F0D" w:rsidRPr="00FC6DC3" w:rsidRDefault="0082032C"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16D191C1"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3226769DFD1E4EFE989AD8F2C9171BF6"/>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00D1451A" w14:textId="4ED6BE27" w:rsidR="002F1F0D" w:rsidRPr="00DA1700" w:rsidRDefault="0082032C"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276C843B" w14:textId="77777777" w:rsidR="00222985" w:rsidRDefault="00222985" w:rsidP="00C7091D">
      <w:pPr>
        <w:pStyle w:val="BodyText"/>
        <w:spacing w:after="0"/>
        <w:rPr>
          <w:rFonts w:cstheme="minorHAnsi"/>
          <w:b/>
          <w:sz w:val="20"/>
        </w:rPr>
        <w:sectPr w:rsidR="00222985" w:rsidSect="00EB2A5C">
          <w:headerReference w:type="default" r:id="rId22"/>
          <w:pgSz w:w="11906" w:h="16838" w:code="9"/>
          <w:pgMar w:top="1531" w:right="851" w:bottom="1021" w:left="851" w:header="425" w:footer="284" w:gutter="0"/>
          <w:cols w:space="720"/>
          <w:titlePg/>
          <w:docGrid w:linePitch="272"/>
        </w:sectPr>
      </w:pPr>
    </w:p>
    <w:p w14:paraId="48BF69E3" w14:textId="77777777"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222985" w14:paraId="35B0BB35" w14:textId="77777777" w:rsidTr="004A5E30">
        <w:sdt>
          <w:sdtPr>
            <w:rPr>
              <w:rFonts w:cstheme="minorHAnsi"/>
              <w:sz w:val="20"/>
            </w:rPr>
            <w:alias w:val="Insert purpose and description"/>
            <w:tag w:val="Insert purpose and description"/>
            <w:id w:val="1023293639"/>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4E0207" w14:textId="3AD37962" w:rsidR="002F1F0D" w:rsidRPr="00DA1700" w:rsidRDefault="00222985" w:rsidP="007E1594">
                <w:pPr>
                  <w:pStyle w:val="BodyText"/>
                  <w:spacing w:before="40" w:after="40"/>
                  <w:rPr>
                    <w:rFonts w:cstheme="minorHAnsi"/>
                    <w:sz w:val="20"/>
                  </w:rPr>
                </w:pPr>
                <w:r w:rsidRPr="00222985">
                  <w:rPr>
                    <w:rFonts w:cstheme="minorHAnsi"/>
                    <w:sz w:val="20"/>
                  </w:rPr>
                  <w:t>Click or tap here to enter text.</w:t>
                </w:r>
              </w:p>
            </w:tc>
          </w:sdtContent>
        </w:sdt>
      </w:tr>
    </w:tbl>
    <w:p w14:paraId="580AB30C" w14:textId="77777777" w:rsidR="00BC40BF" w:rsidRPr="00721C09" w:rsidRDefault="00BC40BF" w:rsidP="00C7091D">
      <w:pPr>
        <w:pStyle w:val="BodyText"/>
        <w:spacing w:after="0"/>
        <w:rPr>
          <w:rFonts w:cstheme="minorHAnsi"/>
          <w:b/>
          <w:sz w:val="20"/>
        </w:rPr>
      </w:pPr>
    </w:p>
    <w:p w14:paraId="2D83C88C" w14:textId="77777777"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33B17FFF" w14:textId="1F2669FA"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0080100F">
        <w:rPr>
          <w:rFonts w:cstheme="minorHAnsi"/>
          <w:i/>
          <w:sz w:val="20"/>
        </w:rPr>
        <w:t>Participant</w:t>
      </w:r>
      <w:r w:rsidR="0080100F" w:rsidRPr="00721C09">
        <w:rPr>
          <w:rFonts w:cstheme="minorHAnsi"/>
          <w:i/>
          <w:iCs/>
          <w:sz w:val="20"/>
        </w:rPr>
        <w:t xml:space="preserve"> </w:t>
      </w:r>
      <w:r w:rsidRPr="00721C09">
        <w:rPr>
          <w:rFonts w:cstheme="minorHAnsi"/>
          <w:i/>
          <w:iCs/>
          <w:sz w:val="20"/>
        </w:rPr>
        <w:t xml:space="preserve">will </w:t>
      </w:r>
      <w:r w:rsidR="00CE5788">
        <w:rPr>
          <w:rFonts w:cstheme="minorHAnsi"/>
          <w:i/>
          <w:iCs/>
          <w:sz w:val="20"/>
        </w:rPr>
        <w:t xml:space="preserve">participate in the Project so that the Project </w:t>
      </w:r>
      <w:r w:rsidRPr="00721C09">
        <w:rPr>
          <w:rFonts w:cstheme="minorHAnsi"/>
          <w:i/>
          <w:iCs/>
          <w:sz w:val="20"/>
        </w:rPr>
        <w:t>achieve</w:t>
      </w:r>
      <w:r w:rsidR="00CE5788">
        <w:rPr>
          <w:rFonts w:cstheme="minorHAnsi"/>
          <w:i/>
          <w:iCs/>
          <w:sz w:val="20"/>
        </w:rPr>
        <w:t>s</w:t>
      </w:r>
      <w:r w:rsidRPr="00721C09">
        <w:rPr>
          <w:rFonts w:cstheme="minorHAnsi"/>
          <w:i/>
          <w:iCs/>
          <w:sz w:val="20"/>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97167C" w14:paraId="71E6CF9A" w14:textId="77777777" w:rsidTr="004A5E30">
        <w:sdt>
          <w:sdtPr>
            <w:rPr>
              <w:rFonts w:cstheme="minorHAnsi"/>
              <w:sz w:val="20"/>
            </w:rPr>
            <w:alias w:val="Objectives"/>
            <w:tag w:val="Objectives"/>
            <w:id w:val="186730442"/>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B882B02" w14:textId="2AB53FA6" w:rsidR="002F1F0D" w:rsidRPr="009E77BE" w:rsidRDefault="0097167C" w:rsidP="007E1594">
                <w:pPr>
                  <w:pStyle w:val="BodyText"/>
                  <w:spacing w:before="40" w:after="40"/>
                  <w:rPr>
                    <w:rFonts w:cstheme="minorHAnsi"/>
                    <w:sz w:val="20"/>
                  </w:rPr>
                </w:pPr>
                <w:r w:rsidRPr="0097167C">
                  <w:rPr>
                    <w:rFonts w:cstheme="minorHAnsi"/>
                    <w:sz w:val="20"/>
                  </w:rPr>
                  <w:t>Click or tap here to enter text.</w:t>
                </w:r>
              </w:p>
            </w:tc>
          </w:sdtContent>
        </w:sdt>
      </w:tr>
    </w:tbl>
    <w:p w14:paraId="3EB74C05" w14:textId="77777777" w:rsidR="00BC40BF" w:rsidRPr="00721C09" w:rsidRDefault="00BC40BF" w:rsidP="00C7091D">
      <w:pPr>
        <w:pStyle w:val="BodyText"/>
        <w:spacing w:after="0"/>
        <w:rPr>
          <w:rFonts w:cstheme="minorHAnsi"/>
          <w:b/>
          <w:sz w:val="20"/>
        </w:rPr>
      </w:pPr>
    </w:p>
    <w:p w14:paraId="592419FE" w14:textId="77777777" w:rsidR="00CE5788" w:rsidRPr="005B6BAE" w:rsidRDefault="00CE5788" w:rsidP="00CE5788">
      <w:pPr>
        <w:pStyle w:val="BodyText"/>
        <w:keepNext/>
        <w:spacing w:after="80"/>
        <w:rPr>
          <w:rFonts w:cstheme="minorHAnsi"/>
          <w:b/>
          <w:i/>
          <w:sz w:val="20"/>
        </w:rPr>
      </w:pPr>
      <w:r>
        <w:rPr>
          <w:rFonts w:cstheme="minorHAnsi"/>
          <w:b/>
          <w:sz w:val="20"/>
        </w:rPr>
        <w:t>Participant’s role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E5788" w:rsidRPr="00AC00FF" w14:paraId="583DD481" w14:textId="77777777" w:rsidTr="00CE5788">
        <w:sdt>
          <w:sdtPr>
            <w:rPr>
              <w:rFonts w:cstheme="minorHAnsi"/>
              <w:sz w:val="20"/>
            </w:rPr>
            <w:alias w:val="Participant’s role and responsibilities"/>
            <w:tag w:val="Participant’s role and responsibilities"/>
            <w:id w:val="1761174028"/>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59060D6C" w14:textId="5D1BF2BC" w:rsidR="00CE5788" w:rsidRPr="009E77BE" w:rsidRDefault="00AC00FF" w:rsidP="00AC00FF">
                <w:pPr>
                  <w:pStyle w:val="BodyText"/>
                  <w:spacing w:before="40" w:after="40"/>
                  <w:rPr>
                    <w:rFonts w:cstheme="minorHAnsi"/>
                    <w:sz w:val="20"/>
                  </w:rPr>
                </w:pPr>
                <w:r w:rsidRPr="00AC00FF">
                  <w:rPr>
                    <w:rFonts w:cstheme="minorHAnsi"/>
                    <w:sz w:val="20"/>
                  </w:rPr>
                  <w:t>Click or tap here to enter text.</w:t>
                </w:r>
              </w:p>
            </w:tc>
          </w:sdtContent>
        </w:sdt>
      </w:tr>
    </w:tbl>
    <w:p w14:paraId="764459FB" w14:textId="77777777" w:rsidR="00CE5788" w:rsidRDefault="00CE5788" w:rsidP="00CE5788">
      <w:pPr>
        <w:pStyle w:val="BodyText"/>
        <w:spacing w:after="0"/>
        <w:rPr>
          <w:rFonts w:cstheme="minorHAnsi"/>
          <w:b/>
          <w:sz w:val="20"/>
        </w:rPr>
      </w:pPr>
    </w:p>
    <w:p w14:paraId="18EC2613" w14:textId="53FEEFDA"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AC00FF" w14:paraId="0209AC87" w14:textId="77777777" w:rsidTr="004A5E30">
        <w:sdt>
          <w:sdtPr>
            <w:rPr>
              <w:rFonts w:cstheme="minorHAnsi"/>
              <w:sz w:val="20"/>
            </w:rPr>
            <w:alias w:val="Additional details"/>
            <w:tag w:val="Additional details"/>
            <w:id w:val="1968468765"/>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67D5A9B" w14:textId="3BBB4FFD" w:rsidR="002F1F0D" w:rsidRPr="00721C09" w:rsidRDefault="00AC00FF" w:rsidP="007E1594">
                <w:pPr>
                  <w:pStyle w:val="BodyText"/>
                  <w:spacing w:before="40" w:after="40"/>
                  <w:rPr>
                    <w:rFonts w:cstheme="minorHAnsi"/>
                    <w:sz w:val="20"/>
                  </w:rPr>
                </w:pPr>
                <w:r w:rsidRPr="00AC00FF">
                  <w:rPr>
                    <w:rFonts w:cstheme="minorHAnsi"/>
                    <w:sz w:val="20"/>
                  </w:rPr>
                  <w:t>Click or tap here to enter text.</w:t>
                </w:r>
              </w:p>
            </w:tc>
          </w:sdtContent>
        </w:sdt>
      </w:tr>
    </w:tbl>
    <w:p w14:paraId="3CC3005D" w14:textId="77777777" w:rsidR="000E424A" w:rsidRDefault="000E424A" w:rsidP="00C7091D">
      <w:pPr>
        <w:pStyle w:val="BodyText"/>
        <w:spacing w:after="0"/>
        <w:rPr>
          <w:rFonts w:cstheme="minorHAnsi"/>
          <w:b/>
          <w:sz w:val="20"/>
        </w:rPr>
        <w:sectPr w:rsidR="000E424A" w:rsidSect="00222985">
          <w:type w:val="continuous"/>
          <w:pgSz w:w="11906" w:h="16838" w:code="9"/>
          <w:pgMar w:top="1531" w:right="851" w:bottom="1021" w:left="851" w:header="425" w:footer="284" w:gutter="0"/>
          <w:cols w:space="720"/>
          <w:formProt w:val="0"/>
          <w:titlePg/>
          <w:docGrid w:linePitch="272"/>
        </w:sectPr>
      </w:pPr>
    </w:p>
    <w:p w14:paraId="3A8A9DC4" w14:textId="59D07861" w:rsidR="004D696F" w:rsidRPr="00721C09" w:rsidRDefault="004D696F" w:rsidP="004D696F">
      <w:pPr>
        <w:pStyle w:val="BodyText"/>
        <w:keepNext/>
        <w:spacing w:after="80"/>
        <w:rPr>
          <w:rFonts w:cstheme="minorBidi"/>
          <w:b/>
          <w:sz w:val="20"/>
        </w:rPr>
      </w:pPr>
      <w:r w:rsidRPr="1E96983E">
        <w:rPr>
          <w:rFonts w:cstheme="minorBidi"/>
          <w:b/>
          <w:sz w:val="20"/>
        </w:rPr>
        <w:t xml:space="preserve">Third </w:t>
      </w:r>
      <w:r w:rsidR="004F5F22" w:rsidRPr="1E96983E">
        <w:rPr>
          <w:rFonts w:cstheme="minorBidi"/>
          <w:b/>
          <w:sz w:val="20"/>
        </w:rPr>
        <w:t>P</w:t>
      </w:r>
      <w:r w:rsidRPr="1E96983E">
        <w:rPr>
          <w:rFonts w:cstheme="minorBidi"/>
          <w:b/>
          <w:sz w:val="20"/>
        </w:rPr>
        <w:t xml:space="preserve">arty </w:t>
      </w:r>
      <w:r w:rsidR="004F5F22" w:rsidRPr="1E96983E">
        <w:rPr>
          <w:rFonts w:cstheme="minorBidi"/>
          <w:b/>
          <w:bCs/>
          <w:sz w:val="20"/>
        </w:rPr>
        <w:t>P</w:t>
      </w:r>
      <w:r w:rsidRPr="1E96983E">
        <w:rPr>
          <w:rFonts w:cstheme="minorBidi"/>
          <w:b/>
          <w:bCs/>
          <w:sz w:val="20"/>
        </w:rPr>
        <w:t>articipants</w:t>
      </w:r>
    </w:p>
    <w:p w14:paraId="72D33AEC" w14:textId="52CE7FBF" w:rsidR="004D696F" w:rsidRPr="00721C09" w:rsidRDefault="004D696F" w:rsidP="004D696F">
      <w:pPr>
        <w:pStyle w:val="BodyText"/>
        <w:spacing w:after="120"/>
        <w:rPr>
          <w:rFonts w:cstheme="minorBidi"/>
          <w:sz w:val="20"/>
        </w:rPr>
      </w:pPr>
      <w:r w:rsidRPr="7307A57C">
        <w:rPr>
          <w:rFonts w:cstheme="minorBidi"/>
          <w:sz w:val="20"/>
        </w:rPr>
        <w:t>The follow</w:t>
      </w:r>
      <w:r w:rsidR="00545A20" w:rsidRPr="7307A57C">
        <w:rPr>
          <w:rFonts w:cstheme="minorBidi"/>
          <w:sz w:val="20"/>
        </w:rPr>
        <w:t>ing</w:t>
      </w:r>
      <w:r w:rsidRPr="7307A57C">
        <w:rPr>
          <w:rFonts w:cstheme="minorBidi"/>
          <w:sz w:val="20"/>
        </w:rPr>
        <w:t xml:space="preserve"> parties</w:t>
      </w:r>
      <w:r w:rsidR="4924C38C" w:rsidRPr="7307A57C">
        <w:rPr>
          <w:rFonts w:cstheme="minorBidi"/>
          <w:sz w:val="20"/>
        </w:rPr>
        <w:t>, as defined in clause 13,</w:t>
      </w:r>
      <w:r w:rsidRPr="7307A57C">
        <w:rPr>
          <w:rFonts w:cstheme="minorBidi"/>
          <w:sz w:val="20"/>
        </w:rPr>
        <w:t xml:space="preserve"> will also participate in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4D696F" w:rsidRPr="00721C09" w14:paraId="59A83A6C" w14:textId="77777777" w:rsidTr="004D696F">
        <w:tc>
          <w:tcPr>
            <w:tcW w:w="1875" w:type="pct"/>
            <w:tcBorders>
              <w:top w:val="single" w:sz="4" w:space="0" w:color="auto"/>
              <w:left w:val="single" w:sz="4" w:space="0" w:color="auto"/>
              <w:bottom w:val="single" w:sz="4" w:space="0" w:color="auto"/>
              <w:right w:val="single" w:sz="4" w:space="0" w:color="auto"/>
            </w:tcBorders>
            <w:shd w:val="clear" w:color="auto" w:fill="006D46"/>
            <w:hideMark/>
          </w:tcPr>
          <w:p w14:paraId="2C885DF5" w14:textId="4B4AE14D" w:rsidR="004D696F" w:rsidRPr="0054370B" w:rsidRDefault="004D696F" w:rsidP="00F83712">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 xml:space="preserve">Name of </w:t>
            </w:r>
            <w:r>
              <w:rPr>
                <w:rFonts w:cstheme="minorHAnsi"/>
                <w:b/>
                <w:bCs/>
                <w:color w:val="FFFFFF" w:themeColor="background1"/>
                <w:sz w:val="20"/>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06893AFA" w14:textId="218A9870" w:rsidR="004D696F" w:rsidRPr="0054370B" w:rsidRDefault="004D696F" w:rsidP="00F83712">
            <w:pPr>
              <w:pStyle w:val="BodyText"/>
              <w:spacing w:before="40" w:after="40"/>
              <w:jc w:val="both"/>
              <w:rPr>
                <w:rFonts w:cstheme="minorHAnsi"/>
                <w:b/>
                <w:color w:val="FFFFFF" w:themeColor="background1"/>
                <w:sz w:val="20"/>
              </w:rPr>
            </w:pPr>
            <w:r>
              <w:rPr>
                <w:rFonts w:cstheme="minorHAnsi"/>
                <w:b/>
                <w:color w:val="FFFFFF" w:themeColor="background1"/>
                <w:sz w:val="20"/>
              </w:rPr>
              <w:t xml:space="preserve">Role </w:t>
            </w:r>
          </w:p>
        </w:tc>
      </w:tr>
      <w:tr w:rsidR="0082032C" w:rsidRPr="001F4A52" w14:paraId="75C1F403" w14:textId="77777777" w:rsidTr="004D696F">
        <w:sdt>
          <w:sdtPr>
            <w:rPr>
              <w:rFonts w:cstheme="minorHAnsi"/>
              <w:sz w:val="20"/>
            </w:rPr>
            <w:alias w:val="Name of Third Party Participant"/>
            <w:tag w:val="Name of Third Party Participant"/>
            <w:id w:val="456919875"/>
            <w:placeholder>
              <w:docPart w:val="18F6BDBE75A34D9B9477564BFF90DFD6"/>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5D62484" w14:textId="63643D2A"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1889871728"/>
            <w:placeholder>
              <w:docPart w:val="605985390E8D45C4BAB5AC3C64416548"/>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343A948" w14:textId="1D2BD028"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CB9A78B" w14:textId="77777777" w:rsidTr="004D696F">
        <w:sdt>
          <w:sdtPr>
            <w:rPr>
              <w:rFonts w:cstheme="minorHAnsi"/>
              <w:sz w:val="20"/>
            </w:rPr>
            <w:alias w:val="Name of Third Party Participant"/>
            <w:tag w:val="Name of Third Party Participant"/>
            <w:id w:val="1451899023"/>
            <w:placeholder>
              <w:docPart w:val="76D068BFEFF549FABDD4E253E3D463CE"/>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CBB1485" w14:textId="6E068AA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440187690"/>
            <w:placeholder>
              <w:docPart w:val="166CAF193B44406CA36B1B400863C35A"/>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00F0EDB" w14:textId="0EA44E0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22227C96" w14:textId="77777777" w:rsidTr="004D696F">
        <w:sdt>
          <w:sdtPr>
            <w:rPr>
              <w:rFonts w:cstheme="minorHAnsi"/>
              <w:sz w:val="20"/>
            </w:rPr>
            <w:alias w:val="Name of Third Party Participant"/>
            <w:tag w:val="Name of Third Party Participant"/>
            <w:id w:val="-1363358889"/>
            <w:placeholder>
              <w:docPart w:val="D1B16327608F460FB7F4F3A1D3929F78"/>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95D8457" w14:textId="364BB4E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928543539"/>
            <w:placeholder>
              <w:docPart w:val="74A03EE4FE2C42D58E7FCCA6A28030E9"/>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13AAFFC2" w14:textId="1150437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787177CD" w14:textId="77777777" w:rsidR="004D696F" w:rsidRDefault="004D696F" w:rsidP="004D696F">
      <w:pPr>
        <w:pStyle w:val="BodyText"/>
        <w:spacing w:after="0"/>
        <w:rPr>
          <w:rFonts w:cstheme="minorHAnsi"/>
          <w:b/>
          <w:sz w:val="20"/>
        </w:rPr>
      </w:pPr>
    </w:p>
    <w:p w14:paraId="6913B81A" w14:textId="2012486E"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348ABC00" w14:textId="4609D76F"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w:t>
      </w:r>
      <w:r w:rsidR="0080100F" w:rsidRPr="005757EB">
        <w:rPr>
          <w:rFonts w:cstheme="minorHAnsi"/>
          <w:sz w:val="20"/>
        </w:rPr>
        <w:t xml:space="preserve">clause </w:t>
      </w:r>
      <w:r w:rsidR="0080100F" w:rsidRPr="005757EB">
        <w:rPr>
          <w:rFonts w:cstheme="minorHAnsi"/>
          <w:sz w:val="20"/>
        </w:rPr>
        <w:fldChar w:fldCharType="begin"/>
      </w:r>
      <w:r w:rsidR="0080100F" w:rsidRPr="005757EB">
        <w:rPr>
          <w:rFonts w:cstheme="minorHAnsi"/>
          <w:sz w:val="20"/>
        </w:rPr>
        <w:instrText xml:space="preserve"> REF _Ref42067407 \w \h </w:instrText>
      </w:r>
      <w:r w:rsidR="0080100F">
        <w:rPr>
          <w:rFonts w:cstheme="minorHAnsi"/>
          <w:sz w:val="20"/>
        </w:rPr>
        <w:instrText xml:space="preserve"> \* MERGEFORMAT </w:instrText>
      </w:r>
      <w:r w:rsidR="0080100F" w:rsidRPr="005757EB">
        <w:rPr>
          <w:rFonts w:cstheme="minorHAnsi"/>
          <w:sz w:val="20"/>
        </w:rPr>
      </w:r>
      <w:r w:rsidR="0080100F" w:rsidRPr="005757EB">
        <w:rPr>
          <w:rFonts w:cstheme="minorHAnsi"/>
          <w:sz w:val="20"/>
        </w:rPr>
        <w:fldChar w:fldCharType="separate"/>
      </w:r>
      <w:r w:rsidR="0015076F">
        <w:rPr>
          <w:rFonts w:cstheme="minorHAnsi"/>
          <w:sz w:val="20"/>
        </w:rPr>
        <w:t>8</w:t>
      </w:r>
      <w:r w:rsidR="0080100F" w:rsidRPr="005757EB">
        <w:rPr>
          <w:rFonts w:cstheme="minorHAnsi"/>
          <w:sz w:val="20"/>
        </w:rPr>
        <w:fldChar w:fldCharType="end"/>
      </w:r>
      <w:r w:rsidR="0080100F" w:rsidRPr="00721C09">
        <w:rPr>
          <w:rFonts w:cstheme="minorHAnsi"/>
          <w:sz w:val="20"/>
        </w:rPr>
        <w:t xml:space="preserve"> of </w:t>
      </w:r>
      <w:r w:rsidR="0080100F">
        <w:rPr>
          <w:rFonts w:cstheme="minorHAnsi"/>
          <w:sz w:val="20"/>
        </w:rPr>
        <w:t>this Agreement</w:t>
      </w:r>
      <w:r w:rsidR="0080100F" w:rsidRPr="00721C09">
        <w:rPr>
          <w:rFonts w:cstheme="minorHAnsi"/>
          <w:sz w:val="20"/>
        </w:rPr>
        <w:t xml:space="preserv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engage the following agents or subcontractors to conduct a specified part (or parts) of the Project.  An agent/subcontractor may conduct a part(s) of the Project for which they are listed as a “Provider” in the “Milestones, Deliverables and Payments Table” in this Schedule.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104FBB62"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95B1DD2"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793E89D"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735191" w:rsidRPr="001F4A52" w14:paraId="42EBEA0F" w14:textId="77777777" w:rsidTr="00694704">
        <w:sdt>
          <w:sdtPr>
            <w:rPr>
              <w:rFonts w:cstheme="minorHAnsi"/>
              <w:sz w:val="20"/>
            </w:rPr>
            <w:alias w:val="Insert name of agent/subcontractor"/>
            <w:tag w:val="Insert name of agent/subcontractor"/>
            <w:id w:val="916516238"/>
            <w:placeholder>
              <w:docPart w:val="315591721A844BE2AA8841C88EC5A84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DD46B1A" w14:textId="17652D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04974686"/>
            <w:placeholder>
              <w:docPart w:val="768ED33E44234288A25FE4BBC6373B8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91DAFBE" w14:textId="0F9D97E1"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A35EC58" w14:textId="77777777" w:rsidTr="00694704">
        <w:sdt>
          <w:sdtPr>
            <w:rPr>
              <w:rFonts w:cstheme="minorHAnsi"/>
              <w:sz w:val="20"/>
            </w:rPr>
            <w:alias w:val="Insert name of agent/subcontractor"/>
            <w:tag w:val="Insert name of agent/subcontractor"/>
            <w:id w:val="208154510"/>
            <w:placeholder>
              <w:docPart w:val="D461739BCF6245CD986856C2FF772A86"/>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7F19B6" w14:textId="3F4465B8"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527254375"/>
            <w:placeholder>
              <w:docPart w:val="3EC1A726502A43B89FC4AFFFAA120E04"/>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A0A5A44" w14:textId="6A79547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4590AD72" w14:textId="77777777" w:rsidTr="00694704">
        <w:sdt>
          <w:sdtPr>
            <w:rPr>
              <w:rFonts w:cstheme="minorHAnsi"/>
              <w:sz w:val="20"/>
            </w:rPr>
            <w:alias w:val="Insert name of agent/subcontractor"/>
            <w:tag w:val="Insert name of agent/subcontractor"/>
            <w:id w:val="-83696160"/>
            <w:placeholder>
              <w:docPart w:val="2A729E665EAD48DDA24435DAAAD2487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1B8DFBD" w14:textId="0FD4DFD3"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89657053"/>
            <w:placeholder>
              <w:docPart w:val="B723F5E702254C8A87454FE747B14C2C"/>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C6BFB33" w14:textId="4C1654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5A5AB7B1" w14:textId="77777777" w:rsidR="00BC40BF" w:rsidRPr="00721C09" w:rsidRDefault="00BC40BF" w:rsidP="00C7091D">
      <w:pPr>
        <w:pStyle w:val="BodyText"/>
        <w:spacing w:after="0"/>
        <w:rPr>
          <w:rFonts w:cstheme="minorHAnsi"/>
          <w:b/>
          <w:sz w:val="20"/>
        </w:rPr>
      </w:pPr>
    </w:p>
    <w:p w14:paraId="6545F3DD" w14:textId="77777777" w:rsidR="008978E2" w:rsidRPr="00721C09" w:rsidRDefault="004C206A" w:rsidP="0058111A">
      <w:pPr>
        <w:pStyle w:val="BodyText"/>
        <w:keepNext/>
        <w:spacing w:after="80"/>
        <w:rPr>
          <w:rFonts w:cstheme="minorHAnsi"/>
          <w:b/>
          <w:sz w:val="20"/>
        </w:rPr>
      </w:pPr>
      <w:r>
        <w:rPr>
          <w:rFonts w:cstheme="minorHAnsi"/>
          <w:b/>
          <w:bCs/>
          <w:sz w:val="20"/>
        </w:rPr>
        <w:t>Participant</w:t>
      </w:r>
      <w:r w:rsidRPr="00721C09">
        <w:rPr>
          <w:rFonts w:cstheme="minorHAnsi"/>
          <w:b/>
          <w:bCs/>
          <w:sz w:val="20"/>
        </w:rPr>
        <w:t xml:space="preserve"> </w:t>
      </w:r>
      <w:r w:rsidR="008978E2" w:rsidRPr="00721C09">
        <w:rPr>
          <w:rFonts w:cstheme="minorHAnsi"/>
          <w:b/>
          <w:bCs/>
          <w:sz w:val="20"/>
        </w:rPr>
        <w:t>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0C07D0" w:rsidRPr="00721C09" w14:paraId="72CA063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7A95B13"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AAEFF32B9D7E4A11ACCCF56DF8CC9F1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6972435" w14:textId="03F02D13"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0429419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B5D52DB"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920560338"/>
            <w:placeholder>
              <w:docPart w:val="265F2D0B7C5D4761B106ECAFFCD3C2F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7B459BB" w14:textId="5B945247"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24DA2183"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DC695E0"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B954FE91C3D840F7932DFC56377686DF"/>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173DB5B5" w14:textId="37FD5FED"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7E186701"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4009FBA"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894589217"/>
            <w:placeholder>
              <w:docPart w:val="60F4D22B93EA4A3E9CAFA6D202A34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EAAE24D" w14:textId="4E63B340"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40112FA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9348F79"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763658803"/>
            <w:placeholder>
              <w:docPart w:val="86906BC6B7F447FAAA5FF5C907FCF7D9"/>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97AEBDF" w14:textId="0DA312F4"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5AECBA3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5DFFA5"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995693323"/>
            <w:placeholder>
              <w:docPart w:val="66CB3F54C7EC4EA4A3EFC495408C58C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AC305A8" w14:textId="4C096985"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02FD3" w:rsidRPr="00721C09" w14:paraId="48A26762"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6445E7D"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415595143"/>
            <w:placeholder>
              <w:docPart w:val="139A13906D8B41F9AF813C2021BE031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7E99FC1"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47E82D87"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9650441"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605653315"/>
            <w:placeholder>
              <w:docPart w:val="B2E14C53F0E74A9EBEE4202E7C734C0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360E96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056C62E1"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276498"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33074828"/>
            <w:placeholder>
              <w:docPart w:val="2CFAC476882C4CCFA2FC08DDDB705F97"/>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F4AD8C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bl>
    <w:p w14:paraId="5F445789" w14:textId="77777777" w:rsidR="00BF76A2" w:rsidRPr="00721C09" w:rsidRDefault="00BF76A2">
      <w:pPr>
        <w:rPr>
          <w:rFonts w:asciiTheme="minorHAnsi" w:hAnsiTheme="minorHAnsi" w:cstheme="minorHAnsi"/>
          <w:b/>
        </w:rPr>
      </w:pPr>
    </w:p>
    <w:p w14:paraId="5BDEFE68" w14:textId="77777777"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14D2BB3E" w14:textId="77777777" w:rsidR="006B0008" w:rsidRPr="00721C09" w:rsidRDefault="006B0008" w:rsidP="006B0008">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Please list</w:t>
      </w:r>
      <w:r w:rsidR="008978E2" w:rsidRPr="58FFAB54">
        <w:rPr>
          <w:rFonts w:asciiTheme="minorHAnsi" w:hAnsiTheme="minorHAnsi" w:cstheme="minorBidi"/>
        </w:rPr>
        <w:t xml:space="preserve"> description of</w:t>
      </w:r>
      <w:r w:rsidRPr="58FFAB54">
        <w:rPr>
          <w:rFonts w:asciiTheme="minorHAnsi" w:hAnsiTheme="minorHAnsi" w:cstheme="minorBidi"/>
        </w:rPr>
        <w:t xml:space="preserve">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79977EE9"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7365FCBB"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2A9D8F84" w14:textId="77777777" w:rsidR="006B0008" w:rsidRPr="008A2156" w:rsidRDefault="004C206A" w:rsidP="004359A9">
            <w:pPr>
              <w:pStyle w:val="BodyText"/>
              <w:spacing w:before="40" w:after="40"/>
              <w:rPr>
                <w:rFonts w:cstheme="minorHAnsi"/>
                <w:b/>
                <w:color w:val="FFFFFF" w:themeColor="background1"/>
                <w:sz w:val="20"/>
                <w:lang w:val="en-US"/>
              </w:rPr>
            </w:pPr>
            <w:r w:rsidRPr="008A2156">
              <w:rPr>
                <w:rFonts w:cstheme="minorHAnsi"/>
                <w:b/>
                <w:bCs/>
                <w:color w:val="FFFFFF" w:themeColor="background1"/>
                <w:sz w:val="20"/>
              </w:rPr>
              <w:t>Participant</w:t>
            </w:r>
          </w:p>
        </w:tc>
      </w:tr>
      <w:tr w:rsidR="000C07D0" w:rsidRPr="00002FD3" w14:paraId="06AD001A" w14:textId="77777777" w:rsidTr="00694704">
        <w:sdt>
          <w:sdtPr>
            <w:rPr>
              <w:rFonts w:cstheme="minorHAnsi"/>
              <w:sz w:val="20"/>
              <w:lang w:val="x-none"/>
            </w:rPr>
            <w:alias w:val="Insert MLA"/>
            <w:tag w:val="Insert MLA"/>
            <w:id w:val="-669255355"/>
            <w:placeholder>
              <w:docPart w:val="C58588C30FAB4F16898EAF3742390F59"/>
            </w:placeholder>
            <w:showingPlcHdr/>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43ECA72E" w14:textId="4B56EEB1"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sdt>
          <w:sdtPr>
            <w:rPr>
              <w:rFonts w:cstheme="minorHAnsi"/>
              <w:sz w:val="20"/>
              <w:lang w:val="x-none"/>
            </w:rPr>
            <w:alias w:val="Insert Participant"/>
            <w:tag w:val="Insert Participant"/>
            <w:id w:val="-1562937631"/>
            <w:placeholder>
              <w:docPart w:val="D0D17D2BE0864E45A91EDD59F32C5561"/>
            </w:placeholder>
            <w:showingPlcHdr/>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68D67756" w14:textId="75AFCEB9"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tr>
    </w:tbl>
    <w:p w14:paraId="75B54F52" w14:textId="77777777" w:rsidR="00BC40BF" w:rsidRPr="00721C09" w:rsidRDefault="00BC40BF" w:rsidP="00721C09">
      <w:pPr>
        <w:rPr>
          <w:rFonts w:asciiTheme="minorHAnsi" w:hAnsiTheme="minorHAnsi" w:cstheme="minorHAnsi"/>
          <w:b/>
        </w:rPr>
      </w:pPr>
    </w:p>
    <w:p w14:paraId="47B10396" w14:textId="77777777" w:rsidR="002F1F0D" w:rsidRPr="00721C09" w:rsidRDefault="002F1F0D" w:rsidP="0058111A">
      <w:pPr>
        <w:pStyle w:val="BodyText"/>
        <w:keepNext/>
        <w:spacing w:after="80"/>
        <w:rPr>
          <w:rFonts w:cstheme="minorHAnsi"/>
          <w:sz w:val="20"/>
        </w:rPr>
      </w:pPr>
      <w:r w:rsidRPr="005E4546">
        <w:rPr>
          <w:rFonts w:cstheme="minorHAnsi"/>
          <w:b/>
          <w:sz w:val="20"/>
        </w:rPr>
        <w:t>Ownership Interest</w:t>
      </w:r>
    </w:p>
    <w:p w14:paraId="6CE362A3" w14:textId="004130F3"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w:t>
      </w:r>
      <w:r w:rsidR="004C206A" w:rsidRPr="00BA5DCA">
        <w:rPr>
          <w:rFonts w:cstheme="minorHAnsi"/>
          <w:sz w:val="20"/>
        </w:rPr>
        <w:t xml:space="preserve">clause </w:t>
      </w:r>
      <w:r w:rsidR="004C206A" w:rsidRPr="00BA5DCA">
        <w:rPr>
          <w:rFonts w:cstheme="minorHAnsi"/>
          <w:sz w:val="20"/>
        </w:rPr>
        <w:fldChar w:fldCharType="begin"/>
      </w:r>
      <w:r w:rsidR="004C206A" w:rsidRPr="00BA5DCA">
        <w:rPr>
          <w:rFonts w:cstheme="minorHAnsi"/>
          <w:sz w:val="20"/>
        </w:rPr>
        <w:instrText xml:space="preserve"> REF _Ref42068123 \w \h </w:instrText>
      </w:r>
      <w:r w:rsidR="004C206A">
        <w:rPr>
          <w:rFonts w:cstheme="minorHAnsi"/>
          <w:sz w:val="20"/>
        </w:rPr>
        <w:instrText xml:space="preserve"> \* MERGEFORMAT </w:instrText>
      </w:r>
      <w:r w:rsidR="004C206A" w:rsidRPr="00BA5DCA">
        <w:rPr>
          <w:rFonts w:cstheme="minorHAnsi"/>
          <w:sz w:val="20"/>
        </w:rPr>
      </w:r>
      <w:r w:rsidR="004C206A" w:rsidRPr="00BA5DCA">
        <w:rPr>
          <w:rFonts w:cstheme="minorHAnsi"/>
          <w:sz w:val="20"/>
        </w:rPr>
        <w:fldChar w:fldCharType="separate"/>
      </w:r>
      <w:r w:rsidR="0015076F">
        <w:rPr>
          <w:rFonts w:cstheme="minorHAnsi"/>
          <w:sz w:val="20"/>
        </w:rPr>
        <w:t>18.2</w:t>
      </w:r>
      <w:r w:rsidR="004C206A" w:rsidRPr="00BA5DCA">
        <w:rPr>
          <w:rFonts w:cstheme="minorHAnsi"/>
          <w:sz w:val="20"/>
        </w:rPr>
        <w:fldChar w:fldCharType="end"/>
      </w:r>
      <w:r w:rsidR="004C206A" w:rsidRPr="00721C09">
        <w:rPr>
          <w:rFonts w:cstheme="minorHAnsi"/>
          <w:sz w:val="20"/>
        </w:rPr>
        <w:t xml:space="preserve"> </w:t>
      </w:r>
      <w:r w:rsidRPr="00721C09">
        <w:rPr>
          <w:rFonts w:cstheme="minorHAnsi"/>
          <w:sz w:val="20"/>
        </w:rPr>
        <w:t xml:space="preserve">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6EF95F12"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6A4BFC8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0249873"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16F9247C" w14:textId="77777777"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58353C2" w14:textId="33AEC3F4"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FC11C52" w14:textId="3E3709A6"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685FA9" w14:textId="43270126"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2AC98F" w14:textId="75009DB3"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0C07D0" w:rsidRPr="00CF5A9A" w14:paraId="1CC0B250"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0A310708" w14:textId="52A03F15"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15E7714F" w14:textId="794D9483"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(except any </w:t>
            </w:r>
            <w:r>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98C44609BE3D4BDAA433E1223D5E31F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6AF2AE67" w14:textId="6377E92D" w:rsidR="000C07D0" w:rsidRPr="00CF5A9A" w:rsidRDefault="000C07D0" w:rsidP="000C07D0">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CC14D7C5CE94B1E830531ECCE9560D1"/>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B1982ED" w14:textId="5B5A9CE7" w:rsidR="000C07D0" w:rsidRPr="00CF5A9A" w:rsidRDefault="000C07D0" w:rsidP="000C07D0">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2785766A" w14:textId="77777777" w:rsidR="002F1F0D" w:rsidRPr="00721C09" w:rsidRDefault="002F1F0D" w:rsidP="00C7091D">
      <w:pPr>
        <w:rPr>
          <w:rFonts w:asciiTheme="minorHAnsi" w:hAnsiTheme="minorHAnsi" w:cstheme="minorHAnsi"/>
          <w:b/>
        </w:rPr>
      </w:pPr>
    </w:p>
    <w:p w14:paraId="461C81B2" w14:textId="77777777" w:rsidR="002F1F0D" w:rsidRPr="00721C09" w:rsidRDefault="002F1F0D" w:rsidP="00152439">
      <w:pPr>
        <w:pStyle w:val="BodyText"/>
        <w:spacing w:after="80"/>
        <w:rPr>
          <w:rFonts w:cstheme="minorHAnsi"/>
          <w:sz w:val="20"/>
        </w:rPr>
      </w:pPr>
      <w:r w:rsidRPr="00721C09">
        <w:rPr>
          <w:rFonts w:cstheme="minorHAnsi"/>
          <w:b/>
          <w:sz w:val="20"/>
        </w:rPr>
        <w:t>Background IP</w:t>
      </w:r>
    </w:p>
    <w:p w14:paraId="4EA8648D"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2D265BBA"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List IP owned or licensed by MLA that is being provided to the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for the Project.  If none</w:t>
      </w:r>
      <w:r w:rsidRPr="001E5E07">
        <w:rPr>
          <w:rFonts w:asciiTheme="minorHAnsi" w:hAnsiTheme="minorHAnsi" w:cstheme="minorHAnsi"/>
          <w:iCs/>
        </w:rPr>
        <w:t xml:space="preserve">, </w:t>
      </w:r>
      <w:r w:rsidRPr="001E5E07">
        <w:rPr>
          <w:rFonts w:asciiTheme="minorHAnsi" w:hAnsiTheme="minorHAnsi" w:cstheme="minorHAnsi"/>
        </w:rPr>
        <w:t>please note ‘N/A’</w:t>
      </w:r>
      <w:r w:rsidRPr="00721C09">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64451201"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3399B4A1"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AB357F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3D4239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3098781F"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20565F49" w14:textId="77777777" w:rsidTr="000C07D0">
        <w:tc>
          <w:tcPr>
            <w:tcW w:w="684" w:type="pct"/>
            <w:tcBorders>
              <w:top w:val="single" w:sz="4" w:space="0" w:color="auto"/>
              <w:left w:val="single" w:sz="4" w:space="0" w:color="auto"/>
              <w:bottom w:val="single" w:sz="4" w:space="0" w:color="auto"/>
              <w:right w:val="single" w:sz="4" w:space="0" w:color="auto"/>
            </w:tcBorders>
          </w:tcPr>
          <w:p w14:paraId="48D09AE9" w14:textId="605B125C" w:rsidR="00AE6CCA" w:rsidRPr="00043443" w:rsidRDefault="00AE6CCA" w:rsidP="00AE6CCA">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8C39A1540E5F4B3688EF94629A48B6E0"/>
              </w:placeholder>
              <w:showingPlcHdr/>
              <w:text w:multiLine="1"/>
            </w:sdtPr>
            <w:sdtEndPr/>
            <w:sdtContent>
              <w:p w14:paraId="20DC35A8" w14:textId="77777777"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545338017"/>
              <w:placeholder>
                <w:docPart w:val="4371C6B2A8C047C0B3F74879FF22A1C5"/>
              </w:placeholder>
              <w:showingPlcHdr/>
              <w:text w:multiLine="1"/>
            </w:sdtPr>
            <w:sdtEndPr/>
            <w:sdtContent>
              <w:p w14:paraId="27BBB152" w14:textId="3B033D88"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A9203566E77B49D3A765CC777A4C9D39"/>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68E6BD5" w14:textId="7123D0CB"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8455D4CA113B4FCB9D769A1E8BBC15A9"/>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00CBAA71" w14:textId="14BDEC1D"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CFB56B4" w14:textId="77777777" w:rsidTr="000C07D0">
        <w:tc>
          <w:tcPr>
            <w:tcW w:w="684" w:type="pct"/>
            <w:tcBorders>
              <w:top w:val="single" w:sz="4" w:space="0" w:color="auto"/>
              <w:left w:val="single" w:sz="4" w:space="0" w:color="auto"/>
              <w:bottom w:val="single" w:sz="4" w:space="0" w:color="auto"/>
              <w:right w:val="single" w:sz="4" w:space="0" w:color="auto"/>
            </w:tcBorders>
          </w:tcPr>
          <w:p w14:paraId="2C9229C5" w14:textId="7B1DB3DE" w:rsidR="00AE6CCA" w:rsidRPr="00043443" w:rsidRDefault="00AE6CCA" w:rsidP="00AE6CCA">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B2E8DB0F9217449FBBF48DD3E2F64A6E"/>
              </w:placeholder>
              <w:showingPlcHdr/>
              <w:text w:multiLine="1"/>
            </w:sdtPr>
            <w:sdtEndPr/>
            <w:sdtContent>
              <w:p w14:paraId="3D8A3B71" w14:textId="77777777"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04EDD362EEC443D2A84A1B31C390368C"/>
              </w:placeholder>
              <w:showingPlcHdr/>
              <w:text w:multiLine="1"/>
            </w:sdtPr>
            <w:sdtEndPr/>
            <w:sdtContent>
              <w:p w14:paraId="4086F831" w14:textId="7B173830"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DCE9F7CF310E439FB459AA606905E2A7"/>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14EC4C57" w14:textId="1552CB5F"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FB602F29257E4C38A1AD0DBE43ED703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48396598" w14:textId="17BACBEC"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7DBC549" w14:textId="77777777" w:rsidTr="000C07D0">
        <w:tc>
          <w:tcPr>
            <w:tcW w:w="684" w:type="pct"/>
            <w:tcBorders>
              <w:top w:val="single" w:sz="4" w:space="0" w:color="auto"/>
              <w:left w:val="single" w:sz="4" w:space="0" w:color="auto"/>
              <w:bottom w:val="single" w:sz="4" w:space="0" w:color="auto"/>
              <w:right w:val="single" w:sz="4" w:space="0" w:color="auto"/>
            </w:tcBorders>
          </w:tcPr>
          <w:p w14:paraId="313A131B" w14:textId="4F3929DD" w:rsidR="00AE6CCA" w:rsidRPr="00043443" w:rsidRDefault="00AE6CCA" w:rsidP="00AE6CCA">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BF8B4D2908FA404A9A12697B1EEB995F"/>
              </w:placeholder>
              <w:showingPlcHdr/>
              <w:text w:multiLine="1"/>
            </w:sdtPr>
            <w:sdtEndPr/>
            <w:sdtContent>
              <w:p w14:paraId="5F07EA4F" w14:textId="77777777"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B1546322EC7544E1B64743B8194F6D4A"/>
              </w:placeholder>
              <w:showingPlcHdr/>
              <w:text w:multiLine="1"/>
            </w:sdtPr>
            <w:sdtEndPr/>
            <w:sdtContent>
              <w:p w14:paraId="2209FA77" w14:textId="4DB4CF89"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6D7F0AEA08CF43C9978825B4EE3A43FC"/>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73DA7ED2" w14:textId="5B96ED14"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10620C70CB50492280555C62796437B0"/>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0402518" w14:textId="0B11C01E"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bl>
    <w:p w14:paraId="252C6ADF" w14:textId="77777777" w:rsidR="00BC40BF" w:rsidRPr="00721C09" w:rsidRDefault="00BC40BF" w:rsidP="008978E2">
      <w:pPr>
        <w:rPr>
          <w:rFonts w:asciiTheme="minorHAnsi" w:hAnsiTheme="minorHAnsi" w:cstheme="minorHAnsi"/>
          <w:b/>
          <w:bCs/>
        </w:rPr>
      </w:pPr>
    </w:p>
    <w:p w14:paraId="340CAF53" w14:textId="77777777" w:rsidR="004C206A" w:rsidRPr="00721C09" w:rsidRDefault="004C206A" w:rsidP="004C206A">
      <w:pPr>
        <w:spacing w:after="80"/>
        <w:rPr>
          <w:rFonts w:asciiTheme="minorHAnsi" w:hAnsiTheme="minorHAnsi" w:cstheme="minorHAnsi"/>
          <w:b/>
          <w:bCs/>
        </w:rPr>
      </w:pPr>
      <w:r>
        <w:rPr>
          <w:rFonts w:asciiTheme="minorHAnsi" w:hAnsiTheme="minorHAnsi" w:cstheme="minorHAnsi"/>
          <w:b/>
          <w:bCs/>
        </w:rPr>
        <w:t>Participant</w:t>
      </w:r>
      <w:r w:rsidRPr="00721C09">
        <w:rPr>
          <w:rFonts w:asciiTheme="minorHAnsi" w:hAnsiTheme="minorHAnsi" w:cstheme="minorHAnsi"/>
          <w:b/>
          <w:bCs/>
        </w:rPr>
        <w:t xml:space="preserve"> Background IP</w:t>
      </w:r>
    </w:p>
    <w:p w14:paraId="65AED379"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0EFEB6D2"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EF3BE5E"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67DB0E3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9BC32F5"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23FBD3F2"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39C5523C" w14:textId="77777777" w:rsidTr="00AE6CCA">
        <w:tc>
          <w:tcPr>
            <w:tcW w:w="694" w:type="pct"/>
            <w:tcBorders>
              <w:top w:val="single" w:sz="4" w:space="0" w:color="auto"/>
              <w:left w:val="single" w:sz="4" w:space="0" w:color="auto"/>
              <w:bottom w:val="single" w:sz="4" w:space="0" w:color="auto"/>
              <w:right w:val="single" w:sz="4" w:space="0" w:color="auto"/>
            </w:tcBorders>
          </w:tcPr>
          <w:p w14:paraId="5CB849D7" w14:textId="24A9DDE2" w:rsidR="00AE6CCA" w:rsidRPr="00043443" w:rsidRDefault="00AE6CCA" w:rsidP="00AE6CCA">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604302644"/>
              <w:placeholder>
                <w:docPart w:val="B5BC2931E9C148AD8AE79619DA8C0445"/>
              </w:placeholder>
              <w:showingPlcHdr/>
              <w:text w:multiLine="1"/>
            </w:sdtPr>
            <w:sdtEndPr/>
            <w:sdtContent>
              <w:p w14:paraId="3A816A38" w14:textId="77777777"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552498163"/>
              <w:placeholder>
                <w:docPart w:val="1F23C9ED78DD401897391B5D567DB856"/>
              </w:placeholder>
              <w:showingPlcHdr/>
              <w:text w:multiLine="1"/>
            </w:sdtPr>
            <w:sdtEndPr/>
            <w:sdtContent>
              <w:p w14:paraId="7C7E95A7" w14:textId="11D4CBA6"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8765428"/>
            <w:placeholder>
              <w:docPart w:val="DA82F6C401EE4ADAA1F1B689EABB3126"/>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F401CA2" w14:textId="0DA50668"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877605510"/>
            <w:placeholder>
              <w:docPart w:val="55E8CD6B86574ADB991B7DFD48F0719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9973B27" w14:textId="1A53FA9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193006FF" w14:textId="77777777" w:rsidTr="00AE6CCA">
        <w:tc>
          <w:tcPr>
            <w:tcW w:w="694" w:type="pct"/>
            <w:tcBorders>
              <w:top w:val="single" w:sz="4" w:space="0" w:color="auto"/>
              <w:left w:val="single" w:sz="4" w:space="0" w:color="auto"/>
              <w:bottom w:val="single" w:sz="4" w:space="0" w:color="auto"/>
              <w:right w:val="single" w:sz="4" w:space="0" w:color="auto"/>
            </w:tcBorders>
          </w:tcPr>
          <w:p w14:paraId="61F0A66E" w14:textId="437E76AF" w:rsidR="00AE6CCA" w:rsidRPr="00043443" w:rsidRDefault="00AE6CCA" w:rsidP="00AE6CCA">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13627345"/>
              <w:placeholder>
                <w:docPart w:val="F636FE61178040E9AD855EC0CC5F01A6"/>
              </w:placeholder>
              <w:showingPlcHdr/>
              <w:text w:multiLine="1"/>
            </w:sdtPr>
            <w:sdtEndPr/>
            <w:sdtContent>
              <w:p w14:paraId="35F67BB2" w14:textId="77777777"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398125037"/>
              <w:placeholder>
                <w:docPart w:val="27666C95AFA6405F95B44C17529601C7"/>
              </w:placeholder>
              <w:showingPlcHdr/>
              <w:text w:multiLine="1"/>
            </w:sdtPr>
            <w:sdtEndPr/>
            <w:sdtContent>
              <w:p w14:paraId="3C5045DB" w14:textId="4BF43341"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24958578"/>
            <w:placeholder>
              <w:docPart w:val="8878A4855427488EBEB5A5010C291AD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E94C8C2" w14:textId="267EF047"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557387915"/>
            <w:placeholder>
              <w:docPart w:val="D480F5E965124F3F9D361AF94726EB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CE6B163" w14:textId="171DCF1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00F62D60" w14:textId="77777777" w:rsidTr="00AE6CCA">
        <w:tc>
          <w:tcPr>
            <w:tcW w:w="694" w:type="pct"/>
            <w:tcBorders>
              <w:top w:val="single" w:sz="4" w:space="0" w:color="auto"/>
              <w:left w:val="single" w:sz="4" w:space="0" w:color="auto"/>
              <w:bottom w:val="single" w:sz="4" w:space="0" w:color="auto"/>
              <w:right w:val="single" w:sz="4" w:space="0" w:color="auto"/>
            </w:tcBorders>
          </w:tcPr>
          <w:p w14:paraId="62892AEB" w14:textId="0534F045" w:rsidR="00AE6CCA" w:rsidRPr="00043443" w:rsidRDefault="00AE6CCA" w:rsidP="00AE6CCA">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989366987"/>
              <w:placeholder>
                <w:docPart w:val="0B903904FC5B40B3960348A20848CA70"/>
              </w:placeholder>
              <w:showingPlcHdr/>
              <w:text w:multiLine="1"/>
            </w:sdtPr>
            <w:sdtEndPr/>
            <w:sdtContent>
              <w:p w14:paraId="5616A7B5" w14:textId="77777777"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559561930"/>
              <w:placeholder>
                <w:docPart w:val="08765009AB0E4314996C9AC9A622F047"/>
              </w:placeholder>
              <w:showingPlcHdr/>
              <w:text w:multiLine="1"/>
            </w:sdtPr>
            <w:sdtEndPr/>
            <w:sdtContent>
              <w:p w14:paraId="17F2B734" w14:textId="3E2CA3C5"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173214891"/>
            <w:placeholder>
              <w:docPart w:val="677F9F32D35B4213B27DC87114F4CFDA"/>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56AFF0F" w14:textId="060726D5"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149517486"/>
            <w:placeholder>
              <w:docPart w:val="B8BA4F6013BB4688B738B9429134E0C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4C7D2FF" w14:textId="47217EFD"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7F3759D8" w14:textId="77777777" w:rsidR="00BF76A2" w:rsidRPr="00721C09" w:rsidRDefault="00BF76A2" w:rsidP="00C7091D">
      <w:pPr>
        <w:rPr>
          <w:rFonts w:asciiTheme="minorHAnsi" w:hAnsiTheme="minorHAnsi" w:cstheme="minorHAnsi"/>
          <w:b/>
        </w:rPr>
      </w:pPr>
    </w:p>
    <w:p w14:paraId="097EA67D" w14:textId="77777777" w:rsidR="00153622" w:rsidRDefault="00153622" w:rsidP="00152439">
      <w:pPr>
        <w:spacing w:after="80"/>
        <w:rPr>
          <w:rFonts w:asciiTheme="minorHAnsi" w:hAnsiTheme="minorHAnsi" w:cstheme="minorHAnsi"/>
          <w:b/>
        </w:rPr>
        <w:sectPr w:rsidR="00153622" w:rsidSect="00222985">
          <w:type w:val="continuous"/>
          <w:pgSz w:w="11906" w:h="16838" w:code="9"/>
          <w:pgMar w:top="1531" w:right="851" w:bottom="1021" w:left="851" w:header="425" w:footer="284" w:gutter="0"/>
          <w:cols w:space="720"/>
          <w:titlePg/>
          <w:docGrid w:linePitch="272"/>
        </w:sectPr>
      </w:pPr>
    </w:p>
    <w:p w14:paraId="5AC5C188" w14:textId="5C296C65" w:rsidR="00D61D09" w:rsidRPr="00721C09" w:rsidRDefault="00D61D09" w:rsidP="000F7857">
      <w:pPr>
        <w:keepNext/>
        <w:spacing w:after="80"/>
        <w:rPr>
          <w:rFonts w:asciiTheme="minorHAnsi" w:hAnsiTheme="minorHAnsi" w:cstheme="minorHAnsi"/>
          <w:b/>
        </w:rPr>
      </w:pPr>
      <w:r w:rsidRPr="00721C09">
        <w:rPr>
          <w:rFonts w:asciiTheme="minorHAnsi" w:hAnsiTheme="minorHAnsi" w:cstheme="minorHAnsi"/>
          <w:b/>
        </w:rPr>
        <w:t>Assets</w:t>
      </w:r>
    </w:p>
    <w:p w14:paraId="6F9E5A1E" w14:textId="77777777" w:rsidR="00D61D09" w:rsidRPr="00721C09" w:rsidRDefault="00D61D09" w:rsidP="000F7857">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D61D09" w:rsidRPr="00721C09" w14:paraId="66239D25" w14:textId="77777777" w:rsidTr="005D04D0">
        <w:trPr>
          <w:trHeight w:val="166"/>
        </w:trPr>
        <w:tc>
          <w:tcPr>
            <w:tcW w:w="345" w:type="pct"/>
            <w:vMerge w:val="restart"/>
            <w:shd w:val="clear" w:color="auto" w:fill="auto"/>
            <w:textDirection w:val="btLr"/>
          </w:tcPr>
          <w:p w14:paraId="28F41754" w14:textId="77777777" w:rsidR="00D61D09" w:rsidRPr="00721C09" w:rsidRDefault="00D61D09" w:rsidP="000F7857">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372FB0AE"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3B99E1C5"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19772540" w14:textId="7A0C73FA" w:rsidR="00D61D09" w:rsidRPr="0054370B" w:rsidRDefault="00D61D09" w:rsidP="000F7857">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sidR="004C206A">
              <w:rPr>
                <w:rFonts w:asciiTheme="minorHAnsi" w:hAnsiTheme="minorHAnsi" w:cstheme="minorHAnsi"/>
                <w:b/>
                <w:bCs/>
                <w:color w:val="FFFFFF" w:themeColor="background1"/>
              </w:rPr>
              <w:t>Participant</w:t>
            </w:r>
            <w:r w:rsidR="004C206A" w:rsidRPr="0054370B">
              <w:rPr>
                <w:rFonts w:asciiTheme="minorHAnsi" w:hAnsiTheme="minorHAnsi" w:cstheme="minorHAnsi"/>
                <w:b/>
                <w:bCs/>
                <w:color w:val="FFFFFF" w:themeColor="background1"/>
              </w:rPr>
              <w:t xml:space="preserve"> </w:t>
            </w:r>
            <w:r w:rsidRPr="0054370B">
              <w:rPr>
                <w:rFonts w:asciiTheme="minorHAnsi" w:hAnsiTheme="minorHAnsi" w:cstheme="minorHAnsi"/>
                <w:b/>
                <w:bCs/>
                <w:color w:val="FFFFFF" w:themeColor="background1"/>
              </w:rPr>
              <w:t>or third party contributions</w:t>
            </w:r>
          </w:p>
        </w:tc>
        <w:tc>
          <w:tcPr>
            <w:tcW w:w="688" w:type="pct"/>
            <w:shd w:val="clear" w:color="auto" w:fill="006D46"/>
          </w:tcPr>
          <w:p w14:paraId="0ADCC432"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25F71A1"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3297018F"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11C8AFF" w14:textId="77777777" w:rsidTr="005D04D0">
        <w:trPr>
          <w:trHeight w:val="567"/>
        </w:trPr>
        <w:tc>
          <w:tcPr>
            <w:tcW w:w="345" w:type="pct"/>
            <w:vMerge/>
            <w:shd w:val="clear" w:color="auto" w:fill="auto"/>
          </w:tcPr>
          <w:p w14:paraId="7F50783E" w14:textId="77777777" w:rsidR="00C253ED" w:rsidRPr="00721C09" w:rsidRDefault="00C253ED" w:rsidP="00C253ED">
            <w:pPr>
              <w:tabs>
                <w:tab w:val="left" w:pos="8364"/>
              </w:tabs>
              <w:spacing w:before="40" w:after="40"/>
              <w:rPr>
                <w:rFonts w:asciiTheme="minorHAnsi" w:hAnsiTheme="minorHAnsi" w:cstheme="minorHAnsi"/>
              </w:rPr>
            </w:pPr>
          </w:p>
        </w:tc>
        <w:tc>
          <w:tcPr>
            <w:tcW w:w="1166" w:type="pct"/>
            <w:shd w:val="clear" w:color="auto" w:fill="auto"/>
          </w:tcPr>
          <w:p w14:paraId="4D21E0A1" w14:textId="77777777" w:rsidR="00C253ED" w:rsidRPr="008E7E23" w:rsidRDefault="00C253ED" w:rsidP="008E7E23">
            <w:pPr>
              <w:jc w:val="center"/>
              <w:rPr>
                <w:rFonts w:asciiTheme="minorHAnsi" w:hAnsiTheme="minorHAnsi" w:cstheme="minorHAnsi"/>
              </w:rPr>
            </w:pPr>
          </w:p>
        </w:tc>
        <w:tc>
          <w:tcPr>
            <w:tcW w:w="676" w:type="pct"/>
            <w:shd w:val="clear" w:color="auto" w:fill="F2F2F2"/>
          </w:tcPr>
          <w:p w14:paraId="27B34EF1" w14:textId="77777777" w:rsidR="00C253ED" w:rsidRPr="008E7E23" w:rsidRDefault="00C253ED" w:rsidP="008E7E23">
            <w:pPr>
              <w:jc w:val="center"/>
              <w:rPr>
                <w:rFonts w:asciiTheme="minorHAnsi" w:hAnsiTheme="minorHAnsi" w:cstheme="minorHAnsi"/>
              </w:rPr>
            </w:pPr>
          </w:p>
        </w:tc>
        <w:tc>
          <w:tcPr>
            <w:tcW w:w="838" w:type="pct"/>
            <w:shd w:val="clear" w:color="auto" w:fill="F2F2F2"/>
          </w:tcPr>
          <w:p w14:paraId="24E82DD9" w14:textId="77777777" w:rsidR="00C253ED" w:rsidRPr="008E7E23" w:rsidRDefault="00C253ED" w:rsidP="008E7E23">
            <w:pPr>
              <w:jc w:val="center"/>
              <w:rPr>
                <w:rFonts w:asciiTheme="minorHAnsi" w:hAnsiTheme="minorHAnsi" w:cstheme="minorHAnsi"/>
              </w:rPr>
            </w:pPr>
          </w:p>
        </w:tc>
        <w:tc>
          <w:tcPr>
            <w:tcW w:w="688" w:type="pct"/>
            <w:shd w:val="clear" w:color="auto" w:fill="auto"/>
          </w:tcPr>
          <w:p w14:paraId="7A339D71" w14:textId="77777777" w:rsidR="00C253ED" w:rsidRPr="008E7E23" w:rsidRDefault="00C253ED" w:rsidP="008E7E23">
            <w:pPr>
              <w:jc w:val="center"/>
              <w:rPr>
                <w:rFonts w:asciiTheme="minorHAnsi" w:hAnsiTheme="minorHAnsi" w:cstheme="minorHAnsi"/>
              </w:rPr>
            </w:pPr>
          </w:p>
        </w:tc>
        <w:tc>
          <w:tcPr>
            <w:tcW w:w="687" w:type="pct"/>
            <w:shd w:val="clear" w:color="auto" w:fill="auto"/>
          </w:tcPr>
          <w:p w14:paraId="292C006C" w14:textId="77777777" w:rsidR="00C253ED" w:rsidRPr="008E7E23" w:rsidRDefault="00C253ED" w:rsidP="008E7E23">
            <w:pPr>
              <w:jc w:val="center"/>
              <w:rPr>
                <w:rFonts w:asciiTheme="minorHAnsi" w:hAnsiTheme="minorHAnsi" w:cstheme="minorHAnsi"/>
              </w:rPr>
            </w:pPr>
          </w:p>
        </w:tc>
        <w:tc>
          <w:tcPr>
            <w:tcW w:w="599" w:type="pct"/>
            <w:shd w:val="clear" w:color="auto" w:fill="auto"/>
          </w:tcPr>
          <w:p w14:paraId="1818F931" w14:textId="77777777" w:rsidR="00C253ED" w:rsidRPr="008E7E23" w:rsidRDefault="00C253ED" w:rsidP="008E7E23">
            <w:pPr>
              <w:jc w:val="center"/>
              <w:rPr>
                <w:rFonts w:asciiTheme="minorHAnsi" w:hAnsiTheme="minorHAnsi" w:cstheme="minorHAnsi"/>
              </w:rPr>
            </w:pPr>
          </w:p>
        </w:tc>
      </w:tr>
      <w:tr w:rsidR="00190DBA" w:rsidRPr="00721C09" w14:paraId="0362A532" w14:textId="77777777" w:rsidTr="005D04D0">
        <w:trPr>
          <w:trHeight w:val="567"/>
        </w:trPr>
        <w:tc>
          <w:tcPr>
            <w:tcW w:w="345" w:type="pct"/>
            <w:vMerge/>
            <w:shd w:val="clear" w:color="auto" w:fill="auto"/>
          </w:tcPr>
          <w:p w14:paraId="0F0D02F9"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137D5FD"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561901FB"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186DE76F"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B5445D2"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7B07617A"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5337D81" w14:textId="77777777" w:rsidR="00190DBA" w:rsidRPr="008E7E23" w:rsidRDefault="00190DBA" w:rsidP="008E7E23">
            <w:pPr>
              <w:jc w:val="center"/>
              <w:rPr>
                <w:rFonts w:asciiTheme="minorHAnsi" w:hAnsiTheme="minorHAnsi" w:cstheme="minorHAnsi"/>
              </w:rPr>
            </w:pPr>
          </w:p>
        </w:tc>
      </w:tr>
      <w:tr w:rsidR="00190DBA" w:rsidRPr="00721C09" w14:paraId="3257E325" w14:textId="77777777" w:rsidTr="005D04D0">
        <w:trPr>
          <w:trHeight w:val="567"/>
        </w:trPr>
        <w:tc>
          <w:tcPr>
            <w:tcW w:w="345" w:type="pct"/>
            <w:vMerge/>
            <w:shd w:val="clear" w:color="auto" w:fill="auto"/>
          </w:tcPr>
          <w:p w14:paraId="7A680EC8"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50C0186"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8A336B0"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6875E2F0"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0D900BB3"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6A1D84D4"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097D98B4" w14:textId="77777777" w:rsidR="00190DBA" w:rsidRPr="008E7E23" w:rsidRDefault="00190DBA" w:rsidP="008E7E23">
            <w:pPr>
              <w:jc w:val="center"/>
              <w:rPr>
                <w:rFonts w:asciiTheme="minorHAnsi" w:hAnsiTheme="minorHAnsi" w:cstheme="minorHAnsi"/>
              </w:rPr>
            </w:pPr>
          </w:p>
        </w:tc>
      </w:tr>
      <w:tr w:rsidR="00190DBA" w:rsidRPr="00721C09" w14:paraId="1AAFBBE0" w14:textId="77777777" w:rsidTr="005D04D0">
        <w:trPr>
          <w:trHeight w:val="567"/>
        </w:trPr>
        <w:tc>
          <w:tcPr>
            <w:tcW w:w="345" w:type="pct"/>
            <w:vMerge/>
            <w:shd w:val="clear" w:color="auto" w:fill="auto"/>
          </w:tcPr>
          <w:p w14:paraId="70B1CD4B"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701DA1B1"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BD0EF6C"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597DE045"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D118F55"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35B488AB"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9EBEB53" w14:textId="77777777" w:rsidR="00190DBA" w:rsidRPr="008E7E23" w:rsidRDefault="00190DBA" w:rsidP="008E7E23">
            <w:pPr>
              <w:jc w:val="center"/>
              <w:rPr>
                <w:rFonts w:asciiTheme="minorHAnsi" w:hAnsiTheme="minorHAnsi" w:cstheme="minorHAnsi"/>
              </w:rPr>
            </w:pPr>
          </w:p>
        </w:tc>
      </w:tr>
    </w:tbl>
    <w:p w14:paraId="62C7495A" w14:textId="77777777" w:rsidR="009F7B77" w:rsidRDefault="009F7B77" w:rsidP="009F7B77">
      <w:pPr>
        <w:pStyle w:val="BodyText"/>
        <w:spacing w:after="80"/>
        <w:rPr>
          <w:rFonts w:cstheme="minorHAnsi"/>
          <w:b/>
          <w:sz w:val="20"/>
        </w:rPr>
      </w:pPr>
    </w:p>
    <w:p w14:paraId="1255FEC1" w14:textId="77777777"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081AEBA9"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0BCF790E" w14:textId="77777777" w:rsidR="00D61D09" w:rsidRPr="004E2962" w:rsidRDefault="004E2962" w:rsidP="00642D2F">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3163CC94" w14:textId="77777777" w:rsidR="00D61D09" w:rsidRDefault="004E2962" w:rsidP="00642D2F">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p w14:paraId="5CAC0FF9" w14:textId="034E64BD" w:rsidR="004C206A" w:rsidRDefault="004C206A" w:rsidP="004C206A">
      <w:pPr>
        <w:tabs>
          <w:tab w:val="left" w:pos="1134"/>
        </w:tabs>
        <w:spacing w:after="120"/>
        <w:rPr>
          <w:rFonts w:asciiTheme="minorHAnsi" w:hAnsiTheme="minorHAnsi" w:cstheme="minorHAnsi"/>
        </w:rPr>
      </w:pPr>
      <w:bookmarkStart w:id="3"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schedule, or a </w:t>
      </w:r>
      <w:r w:rsidR="00E74E46">
        <w:rPr>
          <w:rFonts w:asciiTheme="minorHAnsi" w:hAnsiTheme="minorHAnsi" w:cstheme="minorHAnsi"/>
        </w:rPr>
        <w:t>T</w:t>
      </w:r>
      <w:r>
        <w:rPr>
          <w:rFonts w:asciiTheme="minorHAnsi" w:hAnsiTheme="minorHAnsi" w:cstheme="minorHAnsi"/>
        </w:rPr>
        <w:t xml:space="preserve">hird </w:t>
      </w:r>
      <w:r w:rsidR="00E74E46">
        <w:rPr>
          <w:rFonts w:asciiTheme="minorHAnsi" w:hAnsiTheme="minorHAnsi" w:cstheme="minorHAnsi"/>
        </w:rPr>
        <w:t>P</w:t>
      </w:r>
      <w:r>
        <w:rPr>
          <w:rFonts w:asciiTheme="minorHAnsi" w:hAnsiTheme="minorHAnsi" w:cstheme="minorHAnsi"/>
        </w:rPr>
        <w:t xml:space="preserve">arty </w:t>
      </w:r>
      <w:r w:rsidR="00E74E46">
        <w:rPr>
          <w:rFonts w:asciiTheme="minorHAnsi" w:hAnsiTheme="minorHAnsi" w:cstheme="minorHAnsi"/>
        </w:rPr>
        <w:t xml:space="preserve">Participant </w:t>
      </w:r>
      <w:r>
        <w:rPr>
          <w:rFonts w:asciiTheme="minorHAnsi" w:hAnsiTheme="minorHAnsi" w:cstheme="minorHAnsi"/>
        </w:rPr>
        <w:t xml:space="preserve">engaged by MLA.  </w:t>
      </w:r>
    </w:p>
    <w:p w14:paraId="717B5018" w14:textId="75FC76C4" w:rsidR="001F085E" w:rsidRDefault="0060504B" w:rsidP="004C206A">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Project, </w:t>
      </w:r>
      <w:r>
        <w:rPr>
          <w:rFonts w:asciiTheme="minorHAnsi" w:hAnsiTheme="minorHAnsi" w:cstheme="minorHAnsi"/>
        </w:rPr>
        <w:t xml:space="preserve">then it should be set out as the first Milestone and no other work on the Project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82EC086" w14:textId="2CDB789C" w:rsidR="00971A6E" w:rsidRDefault="00932BDA" w:rsidP="004C206A">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4" w:name="_Hlk52343483"/>
      <w:r w:rsidR="00971A6E">
        <w:rPr>
          <w:rFonts w:asciiTheme="minorHAnsi" w:hAnsiTheme="minorHAnsi" w:cstheme="minorHAnsi"/>
        </w:rPr>
        <w:t>you should tick the relevant box below and</w:t>
      </w:r>
      <w:bookmarkEnd w:id="4"/>
      <w:r w:rsidR="00971A6E">
        <w:rPr>
          <w:rFonts w:asciiTheme="minorHAnsi" w:hAnsiTheme="minorHAnsi" w:cstheme="minorHAnsi"/>
        </w:rPr>
        <w:t xml:space="preserve"> </w:t>
      </w:r>
      <w:r w:rsidR="005F2280">
        <w:rPr>
          <w:rFonts w:asciiTheme="minorHAnsi" w:hAnsiTheme="minorHAnsi" w:cstheme="minorHAnsi"/>
        </w:rPr>
        <w:t xml:space="preserve">the </w:t>
      </w:r>
      <w:r w:rsidR="00971A6E">
        <w:rPr>
          <w:rFonts w:asciiTheme="minorHAnsi" w:hAnsiTheme="minorHAnsi" w:cstheme="minorHAnsi"/>
        </w:rPr>
        <w:t xml:space="preserve">following </w:t>
      </w:r>
      <w:r w:rsidR="005F2280">
        <w:rPr>
          <w:rFonts w:asciiTheme="minorHAnsi" w:hAnsiTheme="minorHAnsi" w:cstheme="minorHAnsi"/>
        </w:rPr>
        <w:t xml:space="preserve">should be set out in the Milestone Achievement Criteria (together with the description of </w:t>
      </w:r>
      <w:r w:rsidR="0070456F">
        <w:rPr>
          <w:rFonts w:asciiTheme="minorHAnsi" w:hAnsiTheme="minorHAnsi" w:cstheme="minorHAnsi"/>
        </w:rPr>
        <w:t xml:space="preserve">and criteria for achievement of </w:t>
      </w:r>
      <w:r w:rsidR="005F2280">
        <w:rPr>
          <w:rFonts w:asciiTheme="minorHAnsi" w:hAnsiTheme="minorHAnsi" w:cstheme="minorHAnsi"/>
        </w:rPr>
        <w:t>the relevant Milestone</w:t>
      </w:r>
      <w:r w:rsidR="0070456F">
        <w:rPr>
          <w:rFonts w:asciiTheme="minorHAnsi" w:hAnsiTheme="minorHAnsi" w:cstheme="minorHAnsi"/>
        </w:rPr>
        <w:t>)</w:t>
      </w:r>
      <w:r w:rsidR="00971A6E">
        <w:rPr>
          <w:rFonts w:asciiTheme="minorHAnsi" w:hAnsiTheme="minorHAnsi" w:cstheme="minorHAnsi"/>
        </w:rPr>
        <w:t>:</w:t>
      </w:r>
    </w:p>
    <w:p w14:paraId="1CC34939"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5"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0ADCD671"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4FEDA4DD" w14:textId="231E1176" w:rsidR="00932BDA" w:rsidRPr="00932BDA" w:rsidRDefault="00D0535B" w:rsidP="004C206A">
      <w:pPr>
        <w:tabs>
          <w:tab w:val="left" w:pos="1134"/>
        </w:tabs>
        <w:spacing w:after="120"/>
        <w:rPr>
          <w:rFonts w:asciiTheme="minorHAnsi" w:hAnsiTheme="minorHAnsi" w:cstheme="minorHAnsi"/>
          <w:b/>
        </w:rPr>
      </w:pPr>
      <w:bookmarkStart w:id="6" w:name="_Hlk52184993"/>
      <w:bookmarkEnd w:id="5"/>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Project</w:t>
      </w:r>
      <w:bookmarkEnd w:id="6"/>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8F1553" w:rsidRPr="00721C09" w14:paraId="7E679DB1" w14:textId="77777777" w:rsidTr="009F164F">
        <w:tc>
          <w:tcPr>
            <w:tcW w:w="4106" w:type="dxa"/>
            <w:gridSpan w:val="2"/>
            <w:shd w:val="clear" w:color="auto" w:fill="006D46"/>
          </w:tcPr>
          <w:bookmarkEnd w:id="3"/>
          <w:p w14:paraId="6ADA9138" w14:textId="77777777"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5E01F080" w14:textId="77777777" w:rsidR="008F1553" w:rsidRPr="0054370B" w:rsidRDefault="008F1553" w:rsidP="008F1553">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291E6C02" w14:textId="1E69680F"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0B7452B8" w14:textId="0F396D2F"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089605C2" w14:textId="77777777"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8F1553" w:rsidRPr="00BF71F1" w14:paraId="50A693F9" w14:textId="77777777" w:rsidTr="009F164F">
        <w:trPr>
          <w:trHeight w:val="567"/>
        </w:trPr>
        <w:tc>
          <w:tcPr>
            <w:tcW w:w="550" w:type="dxa"/>
          </w:tcPr>
          <w:p w14:paraId="681994AC"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1</w:t>
            </w:r>
          </w:p>
        </w:tc>
        <w:tc>
          <w:tcPr>
            <w:tcW w:w="3556" w:type="dxa"/>
          </w:tcPr>
          <w:p w14:paraId="3869709D" w14:textId="77777777" w:rsidR="008F1553" w:rsidRPr="00BF71F1" w:rsidRDefault="008F1553" w:rsidP="008F1553">
            <w:pPr>
              <w:jc w:val="center"/>
              <w:rPr>
                <w:rFonts w:asciiTheme="minorHAnsi" w:hAnsiTheme="minorHAnsi" w:cstheme="minorHAnsi"/>
              </w:rPr>
            </w:pPr>
          </w:p>
        </w:tc>
        <w:tc>
          <w:tcPr>
            <w:tcW w:w="1701" w:type="dxa"/>
          </w:tcPr>
          <w:p w14:paraId="31944FBC" w14:textId="77777777" w:rsidR="008F1553" w:rsidRPr="00BF71F1" w:rsidRDefault="008F1553" w:rsidP="008F1553">
            <w:pPr>
              <w:jc w:val="center"/>
              <w:rPr>
                <w:rFonts w:asciiTheme="minorHAnsi" w:hAnsiTheme="minorHAnsi" w:cstheme="minorHAnsi"/>
              </w:rPr>
            </w:pPr>
          </w:p>
        </w:tc>
        <w:tc>
          <w:tcPr>
            <w:tcW w:w="1418" w:type="dxa"/>
          </w:tcPr>
          <w:p w14:paraId="4012009D" w14:textId="0F224A98" w:rsidR="008F1553" w:rsidRPr="00BF71F1" w:rsidRDefault="008F1553" w:rsidP="008F1553">
            <w:pPr>
              <w:jc w:val="center"/>
              <w:rPr>
                <w:rFonts w:asciiTheme="minorHAnsi" w:hAnsiTheme="minorHAnsi" w:cstheme="minorHAnsi"/>
              </w:rPr>
            </w:pPr>
          </w:p>
        </w:tc>
        <w:tc>
          <w:tcPr>
            <w:tcW w:w="1417" w:type="dxa"/>
          </w:tcPr>
          <w:p w14:paraId="0DAE6F1D" w14:textId="77777777" w:rsidR="008F1553" w:rsidRPr="00BF71F1" w:rsidRDefault="008F1553" w:rsidP="008F1553">
            <w:pPr>
              <w:jc w:val="center"/>
              <w:rPr>
                <w:rFonts w:asciiTheme="minorHAnsi" w:hAnsiTheme="minorHAnsi" w:cstheme="minorHAnsi"/>
              </w:rPr>
            </w:pPr>
          </w:p>
        </w:tc>
        <w:tc>
          <w:tcPr>
            <w:tcW w:w="1559" w:type="dxa"/>
          </w:tcPr>
          <w:p w14:paraId="77E96A7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43F4CB8E" w14:textId="77777777" w:rsidTr="009F164F">
        <w:trPr>
          <w:trHeight w:val="567"/>
        </w:trPr>
        <w:tc>
          <w:tcPr>
            <w:tcW w:w="550" w:type="dxa"/>
          </w:tcPr>
          <w:p w14:paraId="2187A694"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2</w:t>
            </w:r>
          </w:p>
        </w:tc>
        <w:tc>
          <w:tcPr>
            <w:tcW w:w="3556" w:type="dxa"/>
          </w:tcPr>
          <w:p w14:paraId="6C0E3D8D" w14:textId="77777777" w:rsidR="008F1553" w:rsidRPr="00BF71F1" w:rsidRDefault="008F1553" w:rsidP="008F1553">
            <w:pPr>
              <w:jc w:val="center"/>
              <w:rPr>
                <w:rFonts w:asciiTheme="minorHAnsi" w:hAnsiTheme="minorHAnsi" w:cstheme="minorHAnsi"/>
              </w:rPr>
            </w:pPr>
          </w:p>
        </w:tc>
        <w:tc>
          <w:tcPr>
            <w:tcW w:w="1701" w:type="dxa"/>
          </w:tcPr>
          <w:p w14:paraId="68F92F8B" w14:textId="77777777" w:rsidR="008F1553" w:rsidRPr="00BF71F1" w:rsidRDefault="008F1553" w:rsidP="008F1553">
            <w:pPr>
              <w:jc w:val="center"/>
              <w:rPr>
                <w:rFonts w:asciiTheme="minorHAnsi" w:hAnsiTheme="minorHAnsi" w:cstheme="minorHAnsi"/>
              </w:rPr>
            </w:pPr>
          </w:p>
        </w:tc>
        <w:tc>
          <w:tcPr>
            <w:tcW w:w="1418" w:type="dxa"/>
          </w:tcPr>
          <w:p w14:paraId="795C367E" w14:textId="21C3A0B6" w:rsidR="008F1553" w:rsidRPr="00BF71F1" w:rsidRDefault="008F1553" w:rsidP="008F1553">
            <w:pPr>
              <w:jc w:val="center"/>
              <w:rPr>
                <w:rFonts w:asciiTheme="minorHAnsi" w:hAnsiTheme="minorHAnsi" w:cstheme="minorHAnsi"/>
              </w:rPr>
            </w:pPr>
          </w:p>
        </w:tc>
        <w:tc>
          <w:tcPr>
            <w:tcW w:w="1417" w:type="dxa"/>
          </w:tcPr>
          <w:p w14:paraId="61A36BBE" w14:textId="77777777" w:rsidR="008F1553" w:rsidRPr="00BF71F1" w:rsidRDefault="008F1553" w:rsidP="008F1553">
            <w:pPr>
              <w:jc w:val="center"/>
              <w:rPr>
                <w:rFonts w:asciiTheme="minorHAnsi" w:hAnsiTheme="minorHAnsi" w:cstheme="minorHAnsi"/>
              </w:rPr>
            </w:pPr>
          </w:p>
        </w:tc>
        <w:tc>
          <w:tcPr>
            <w:tcW w:w="1559" w:type="dxa"/>
          </w:tcPr>
          <w:p w14:paraId="55694E7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D88029" w14:textId="77777777" w:rsidTr="009F164F">
        <w:trPr>
          <w:trHeight w:val="567"/>
        </w:trPr>
        <w:tc>
          <w:tcPr>
            <w:tcW w:w="550" w:type="dxa"/>
          </w:tcPr>
          <w:p w14:paraId="2131DEA1"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3</w:t>
            </w:r>
          </w:p>
        </w:tc>
        <w:tc>
          <w:tcPr>
            <w:tcW w:w="3556" w:type="dxa"/>
          </w:tcPr>
          <w:p w14:paraId="11368A60" w14:textId="77777777" w:rsidR="008F1553" w:rsidRPr="00BF71F1" w:rsidRDefault="008F1553" w:rsidP="008F1553">
            <w:pPr>
              <w:jc w:val="center"/>
              <w:rPr>
                <w:rFonts w:asciiTheme="minorHAnsi" w:hAnsiTheme="minorHAnsi" w:cstheme="minorHAnsi"/>
              </w:rPr>
            </w:pPr>
          </w:p>
        </w:tc>
        <w:tc>
          <w:tcPr>
            <w:tcW w:w="1701" w:type="dxa"/>
          </w:tcPr>
          <w:p w14:paraId="704E0F2E" w14:textId="77777777" w:rsidR="008F1553" w:rsidRPr="00BF71F1" w:rsidRDefault="008F1553" w:rsidP="008F1553">
            <w:pPr>
              <w:jc w:val="center"/>
              <w:rPr>
                <w:rFonts w:asciiTheme="minorHAnsi" w:hAnsiTheme="minorHAnsi" w:cstheme="minorHAnsi"/>
              </w:rPr>
            </w:pPr>
          </w:p>
        </w:tc>
        <w:tc>
          <w:tcPr>
            <w:tcW w:w="1418" w:type="dxa"/>
          </w:tcPr>
          <w:p w14:paraId="74674E14" w14:textId="3AA1E800" w:rsidR="008F1553" w:rsidRPr="00BF71F1" w:rsidRDefault="008F1553" w:rsidP="008F1553">
            <w:pPr>
              <w:jc w:val="center"/>
              <w:rPr>
                <w:rFonts w:asciiTheme="minorHAnsi" w:hAnsiTheme="minorHAnsi" w:cstheme="minorHAnsi"/>
              </w:rPr>
            </w:pPr>
          </w:p>
        </w:tc>
        <w:tc>
          <w:tcPr>
            <w:tcW w:w="1417" w:type="dxa"/>
          </w:tcPr>
          <w:p w14:paraId="3A2B40DD" w14:textId="77777777" w:rsidR="008F1553" w:rsidRPr="00BF71F1" w:rsidRDefault="008F1553" w:rsidP="008F1553">
            <w:pPr>
              <w:jc w:val="center"/>
              <w:rPr>
                <w:rFonts w:asciiTheme="minorHAnsi" w:hAnsiTheme="minorHAnsi" w:cstheme="minorHAnsi"/>
              </w:rPr>
            </w:pPr>
          </w:p>
        </w:tc>
        <w:tc>
          <w:tcPr>
            <w:tcW w:w="1559" w:type="dxa"/>
          </w:tcPr>
          <w:p w14:paraId="286431D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55EA7E" w14:textId="77777777" w:rsidTr="009F164F">
        <w:trPr>
          <w:trHeight w:val="567"/>
        </w:trPr>
        <w:tc>
          <w:tcPr>
            <w:tcW w:w="550" w:type="dxa"/>
          </w:tcPr>
          <w:p w14:paraId="5AB97F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4</w:t>
            </w:r>
          </w:p>
        </w:tc>
        <w:tc>
          <w:tcPr>
            <w:tcW w:w="3556" w:type="dxa"/>
          </w:tcPr>
          <w:p w14:paraId="19510332" w14:textId="77777777" w:rsidR="008F1553" w:rsidRPr="00BF71F1" w:rsidRDefault="008F1553" w:rsidP="008F1553">
            <w:pPr>
              <w:jc w:val="center"/>
              <w:rPr>
                <w:rFonts w:asciiTheme="minorHAnsi" w:hAnsiTheme="minorHAnsi" w:cstheme="minorHAnsi"/>
              </w:rPr>
            </w:pPr>
          </w:p>
        </w:tc>
        <w:tc>
          <w:tcPr>
            <w:tcW w:w="1701" w:type="dxa"/>
          </w:tcPr>
          <w:p w14:paraId="6214DAFB" w14:textId="77777777" w:rsidR="008F1553" w:rsidRPr="00BF71F1" w:rsidRDefault="008F1553" w:rsidP="008F1553">
            <w:pPr>
              <w:jc w:val="center"/>
              <w:rPr>
                <w:rFonts w:asciiTheme="minorHAnsi" w:hAnsiTheme="minorHAnsi" w:cstheme="minorHAnsi"/>
              </w:rPr>
            </w:pPr>
          </w:p>
        </w:tc>
        <w:tc>
          <w:tcPr>
            <w:tcW w:w="1418" w:type="dxa"/>
          </w:tcPr>
          <w:p w14:paraId="53F455D4" w14:textId="7DA946FA" w:rsidR="008F1553" w:rsidRPr="00BF71F1" w:rsidRDefault="008F1553" w:rsidP="008F1553">
            <w:pPr>
              <w:jc w:val="center"/>
              <w:rPr>
                <w:rFonts w:asciiTheme="minorHAnsi" w:hAnsiTheme="minorHAnsi" w:cstheme="minorHAnsi"/>
              </w:rPr>
            </w:pPr>
          </w:p>
        </w:tc>
        <w:tc>
          <w:tcPr>
            <w:tcW w:w="1417" w:type="dxa"/>
          </w:tcPr>
          <w:p w14:paraId="5F8D767D" w14:textId="77777777" w:rsidR="008F1553" w:rsidRPr="00BF71F1" w:rsidRDefault="008F1553" w:rsidP="008F1553">
            <w:pPr>
              <w:jc w:val="center"/>
              <w:rPr>
                <w:rFonts w:asciiTheme="minorHAnsi" w:hAnsiTheme="minorHAnsi" w:cstheme="minorHAnsi"/>
              </w:rPr>
            </w:pPr>
          </w:p>
        </w:tc>
        <w:tc>
          <w:tcPr>
            <w:tcW w:w="1559" w:type="dxa"/>
          </w:tcPr>
          <w:p w14:paraId="5107766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CAFC06C" w14:textId="77777777" w:rsidTr="009F164F">
        <w:trPr>
          <w:trHeight w:val="567"/>
        </w:trPr>
        <w:tc>
          <w:tcPr>
            <w:tcW w:w="550" w:type="dxa"/>
          </w:tcPr>
          <w:p w14:paraId="4911A988"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5</w:t>
            </w:r>
          </w:p>
        </w:tc>
        <w:tc>
          <w:tcPr>
            <w:tcW w:w="3556" w:type="dxa"/>
          </w:tcPr>
          <w:p w14:paraId="45A1A45E" w14:textId="77777777" w:rsidR="008F1553" w:rsidRPr="00BF71F1" w:rsidRDefault="008F1553" w:rsidP="008F1553">
            <w:pPr>
              <w:jc w:val="center"/>
              <w:rPr>
                <w:rFonts w:asciiTheme="minorHAnsi" w:hAnsiTheme="minorHAnsi" w:cstheme="minorHAnsi"/>
              </w:rPr>
            </w:pPr>
          </w:p>
        </w:tc>
        <w:tc>
          <w:tcPr>
            <w:tcW w:w="1701" w:type="dxa"/>
          </w:tcPr>
          <w:p w14:paraId="09F33F1C" w14:textId="77777777" w:rsidR="008F1553" w:rsidRPr="00BF71F1" w:rsidRDefault="008F1553" w:rsidP="008F1553">
            <w:pPr>
              <w:jc w:val="center"/>
              <w:rPr>
                <w:rFonts w:asciiTheme="minorHAnsi" w:hAnsiTheme="minorHAnsi" w:cstheme="minorHAnsi"/>
              </w:rPr>
            </w:pPr>
          </w:p>
        </w:tc>
        <w:tc>
          <w:tcPr>
            <w:tcW w:w="1418" w:type="dxa"/>
          </w:tcPr>
          <w:p w14:paraId="652B7B72" w14:textId="5521BA41" w:rsidR="008F1553" w:rsidRPr="00BF71F1" w:rsidRDefault="008F1553" w:rsidP="008F1553">
            <w:pPr>
              <w:jc w:val="center"/>
              <w:rPr>
                <w:rFonts w:asciiTheme="minorHAnsi" w:hAnsiTheme="minorHAnsi" w:cstheme="minorHAnsi"/>
              </w:rPr>
            </w:pPr>
          </w:p>
        </w:tc>
        <w:tc>
          <w:tcPr>
            <w:tcW w:w="1417" w:type="dxa"/>
          </w:tcPr>
          <w:p w14:paraId="502BA153" w14:textId="77777777" w:rsidR="008F1553" w:rsidRPr="00BF71F1" w:rsidRDefault="008F1553" w:rsidP="008F1553">
            <w:pPr>
              <w:jc w:val="center"/>
              <w:rPr>
                <w:rFonts w:asciiTheme="minorHAnsi" w:hAnsiTheme="minorHAnsi" w:cstheme="minorHAnsi"/>
              </w:rPr>
            </w:pPr>
          </w:p>
        </w:tc>
        <w:tc>
          <w:tcPr>
            <w:tcW w:w="1559" w:type="dxa"/>
          </w:tcPr>
          <w:p w14:paraId="34D8CFF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B671895" w14:textId="77777777" w:rsidTr="009F164F">
        <w:trPr>
          <w:trHeight w:val="567"/>
        </w:trPr>
        <w:tc>
          <w:tcPr>
            <w:tcW w:w="550" w:type="dxa"/>
          </w:tcPr>
          <w:p w14:paraId="7D75F32E"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6</w:t>
            </w:r>
          </w:p>
        </w:tc>
        <w:tc>
          <w:tcPr>
            <w:tcW w:w="3556" w:type="dxa"/>
          </w:tcPr>
          <w:p w14:paraId="30FF26F8" w14:textId="77777777" w:rsidR="008F1553" w:rsidRPr="00BF71F1" w:rsidRDefault="008F1553" w:rsidP="008F1553">
            <w:pPr>
              <w:jc w:val="center"/>
              <w:rPr>
                <w:rFonts w:asciiTheme="minorHAnsi" w:hAnsiTheme="minorHAnsi" w:cstheme="minorHAnsi"/>
              </w:rPr>
            </w:pPr>
          </w:p>
        </w:tc>
        <w:tc>
          <w:tcPr>
            <w:tcW w:w="1701" w:type="dxa"/>
          </w:tcPr>
          <w:p w14:paraId="5A64475A" w14:textId="77777777" w:rsidR="008F1553" w:rsidRPr="00BF71F1" w:rsidRDefault="008F1553" w:rsidP="008F1553">
            <w:pPr>
              <w:jc w:val="center"/>
              <w:rPr>
                <w:rFonts w:asciiTheme="minorHAnsi" w:hAnsiTheme="minorHAnsi" w:cstheme="minorHAnsi"/>
              </w:rPr>
            </w:pPr>
          </w:p>
        </w:tc>
        <w:tc>
          <w:tcPr>
            <w:tcW w:w="1418" w:type="dxa"/>
          </w:tcPr>
          <w:p w14:paraId="4786CA4A" w14:textId="53C8D370" w:rsidR="008F1553" w:rsidRPr="00BF71F1" w:rsidRDefault="008F1553" w:rsidP="008F1553">
            <w:pPr>
              <w:jc w:val="center"/>
              <w:rPr>
                <w:rFonts w:asciiTheme="minorHAnsi" w:hAnsiTheme="minorHAnsi" w:cstheme="minorHAnsi"/>
              </w:rPr>
            </w:pPr>
          </w:p>
        </w:tc>
        <w:tc>
          <w:tcPr>
            <w:tcW w:w="1417" w:type="dxa"/>
          </w:tcPr>
          <w:p w14:paraId="190B5CB1" w14:textId="77777777" w:rsidR="008F1553" w:rsidRPr="00BF71F1" w:rsidRDefault="008F1553" w:rsidP="008F1553">
            <w:pPr>
              <w:jc w:val="center"/>
              <w:rPr>
                <w:rFonts w:asciiTheme="minorHAnsi" w:hAnsiTheme="minorHAnsi" w:cstheme="minorHAnsi"/>
              </w:rPr>
            </w:pPr>
          </w:p>
        </w:tc>
        <w:tc>
          <w:tcPr>
            <w:tcW w:w="1559" w:type="dxa"/>
          </w:tcPr>
          <w:p w14:paraId="63EFA3AD"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142B1D41" w14:textId="77777777" w:rsidTr="009F164F">
        <w:trPr>
          <w:trHeight w:val="567"/>
        </w:trPr>
        <w:tc>
          <w:tcPr>
            <w:tcW w:w="550" w:type="dxa"/>
          </w:tcPr>
          <w:p w14:paraId="3D270C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7</w:t>
            </w:r>
          </w:p>
        </w:tc>
        <w:tc>
          <w:tcPr>
            <w:tcW w:w="3556" w:type="dxa"/>
          </w:tcPr>
          <w:p w14:paraId="1E0B2AE3" w14:textId="77777777" w:rsidR="008F1553" w:rsidRPr="00BF71F1" w:rsidRDefault="008F1553" w:rsidP="008F1553">
            <w:pPr>
              <w:jc w:val="center"/>
              <w:rPr>
                <w:rFonts w:asciiTheme="minorHAnsi" w:hAnsiTheme="minorHAnsi" w:cstheme="minorHAnsi"/>
              </w:rPr>
            </w:pPr>
          </w:p>
        </w:tc>
        <w:tc>
          <w:tcPr>
            <w:tcW w:w="1701" w:type="dxa"/>
          </w:tcPr>
          <w:p w14:paraId="5999F40A" w14:textId="77777777" w:rsidR="008F1553" w:rsidRPr="00BF71F1" w:rsidRDefault="008F1553" w:rsidP="008F1553">
            <w:pPr>
              <w:jc w:val="center"/>
              <w:rPr>
                <w:rFonts w:asciiTheme="minorHAnsi" w:hAnsiTheme="minorHAnsi" w:cstheme="minorHAnsi"/>
              </w:rPr>
            </w:pPr>
          </w:p>
        </w:tc>
        <w:tc>
          <w:tcPr>
            <w:tcW w:w="1418" w:type="dxa"/>
          </w:tcPr>
          <w:p w14:paraId="2D7908B4" w14:textId="54123577" w:rsidR="008F1553" w:rsidRPr="00BF71F1" w:rsidRDefault="008F1553" w:rsidP="008F1553">
            <w:pPr>
              <w:jc w:val="center"/>
              <w:rPr>
                <w:rFonts w:asciiTheme="minorHAnsi" w:hAnsiTheme="minorHAnsi" w:cstheme="minorHAnsi"/>
              </w:rPr>
            </w:pPr>
          </w:p>
        </w:tc>
        <w:tc>
          <w:tcPr>
            <w:tcW w:w="1417" w:type="dxa"/>
          </w:tcPr>
          <w:p w14:paraId="174FAAC0" w14:textId="77777777" w:rsidR="008F1553" w:rsidRPr="00BF71F1" w:rsidRDefault="008F1553" w:rsidP="008F1553">
            <w:pPr>
              <w:jc w:val="center"/>
              <w:rPr>
                <w:rFonts w:asciiTheme="minorHAnsi" w:hAnsiTheme="minorHAnsi" w:cstheme="minorHAnsi"/>
              </w:rPr>
            </w:pPr>
          </w:p>
        </w:tc>
        <w:tc>
          <w:tcPr>
            <w:tcW w:w="1559" w:type="dxa"/>
          </w:tcPr>
          <w:p w14:paraId="6656348E"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9D6D102" w14:textId="77777777" w:rsidTr="009F164F">
        <w:trPr>
          <w:trHeight w:val="567"/>
        </w:trPr>
        <w:tc>
          <w:tcPr>
            <w:tcW w:w="550" w:type="dxa"/>
          </w:tcPr>
          <w:p w14:paraId="550E0F25"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8</w:t>
            </w:r>
          </w:p>
        </w:tc>
        <w:tc>
          <w:tcPr>
            <w:tcW w:w="3556" w:type="dxa"/>
          </w:tcPr>
          <w:p w14:paraId="1767D1B1" w14:textId="77777777" w:rsidR="008F1553" w:rsidRPr="00BF71F1" w:rsidRDefault="008F1553" w:rsidP="008F1553">
            <w:pPr>
              <w:jc w:val="center"/>
              <w:rPr>
                <w:rFonts w:asciiTheme="minorHAnsi" w:hAnsiTheme="minorHAnsi" w:cstheme="minorHAnsi"/>
              </w:rPr>
            </w:pPr>
          </w:p>
        </w:tc>
        <w:tc>
          <w:tcPr>
            <w:tcW w:w="1701" w:type="dxa"/>
          </w:tcPr>
          <w:p w14:paraId="21F14137" w14:textId="77777777" w:rsidR="008F1553" w:rsidRPr="00BF71F1" w:rsidRDefault="008F1553" w:rsidP="008F1553">
            <w:pPr>
              <w:jc w:val="center"/>
              <w:rPr>
                <w:rFonts w:asciiTheme="minorHAnsi" w:hAnsiTheme="minorHAnsi" w:cstheme="minorHAnsi"/>
              </w:rPr>
            </w:pPr>
          </w:p>
        </w:tc>
        <w:tc>
          <w:tcPr>
            <w:tcW w:w="1418" w:type="dxa"/>
          </w:tcPr>
          <w:p w14:paraId="04E41F36" w14:textId="02340D5C" w:rsidR="008F1553" w:rsidRPr="00BF71F1" w:rsidRDefault="008F1553" w:rsidP="008F1553">
            <w:pPr>
              <w:jc w:val="center"/>
              <w:rPr>
                <w:rFonts w:asciiTheme="minorHAnsi" w:hAnsiTheme="minorHAnsi" w:cstheme="minorHAnsi"/>
              </w:rPr>
            </w:pPr>
          </w:p>
        </w:tc>
        <w:tc>
          <w:tcPr>
            <w:tcW w:w="1417" w:type="dxa"/>
          </w:tcPr>
          <w:p w14:paraId="3E8E1F07" w14:textId="77777777" w:rsidR="008F1553" w:rsidRPr="00BF71F1" w:rsidRDefault="008F1553" w:rsidP="008F1553">
            <w:pPr>
              <w:jc w:val="center"/>
              <w:rPr>
                <w:rFonts w:asciiTheme="minorHAnsi" w:hAnsiTheme="minorHAnsi" w:cstheme="minorHAnsi"/>
              </w:rPr>
            </w:pPr>
          </w:p>
        </w:tc>
        <w:tc>
          <w:tcPr>
            <w:tcW w:w="1559" w:type="dxa"/>
          </w:tcPr>
          <w:p w14:paraId="6D49232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bl>
    <w:p w14:paraId="311D0FF8" w14:textId="77777777" w:rsidR="00642D2F" w:rsidRDefault="00642D2F" w:rsidP="00642D2F">
      <w:pPr>
        <w:rPr>
          <w:rFonts w:asciiTheme="minorHAnsi" w:hAnsiTheme="minorHAnsi" w:cstheme="minorHAnsi"/>
        </w:rPr>
      </w:pPr>
    </w:p>
    <w:p w14:paraId="42FA798E" w14:textId="77777777" w:rsidR="00642D2F" w:rsidRDefault="00642D2F" w:rsidP="00642D2F">
      <w:pPr>
        <w:pStyle w:val="BodyText"/>
        <w:spacing w:after="80"/>
        <w:rPr>
          <w:rFonts w:cstheme="minorHAnsi"/>
          <w:b/>
          <w:bCs/>
          <w:sz w:val="20"/>
        </w:rPr>
      </w:pPr>
      <w:r>
        <w:rPr>
          <w:rFonts w:cstheme="minorHAnsi"/>
          <w:b/>
          <w:bCs/>
          <w:sz w:val="20"/>
        </w:rPr>
        <w:t>Participant’s Contributions</w:t>
      </w:r>
    </w:p>
    <w:p w14:paraId="1E161BF9" w14:textId="77777777" w:rsidR="00D929D7" w:rsidRDefault="00D929D7" w:rsidP="00642D2F">
      <w:pPr>
        <w:pStyle w:val="BodyText"/>
        <w:spacing w:after="80"/>
        <w:rPr>
          <w:rFonts w:cstheme="minorHAnsi"/>
          <w:b/>
          <w:bCs/>
          <w:sz w:val="20"/>
        </w:rPr>
      </w:pPr>
      <w:r>
        <w:rPr>
          <w:rFonts w:cstheme="minorHAnsi"/>
          <w:b/>
          <w:bCs/>
          <w:sz w:val="20"/>
        </w:rPr>
        <w:t>Note:</w:t>
      </w:r>
      <w:r>
        <w:rPr>
          <w:rFonts w:cstheme="minorHAnsi"/>
          <w:bCs/>
          <w:sz w:val="20"/>
        </w:rPr>
        <w:t xml:space="preserve">  If the Participant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642D2F" w:rsidRPr="00721C09" w14:paraId="3A00B9FE" w14:textId="77777777" w:rsidTr="006147D9">
        <w:trPr>
          <w:cantSplit/>
        </w:trPr>
        <w:tc>
          <w:tcPr>
            <w:tcW w:w="1388" w:type="pct"/>
            <w:tcBorders>
              <w:top w:val="single" w:sz="4" w:space="0" w:color="auto"/>
              <w:bottom w:val="single" w:sz="4" w:space="0" w:color="auto"/>
              <w:right w:val="single" w:sz="4" w:space="0" w:color="auto"/>
            </w:tcBorders>
            <w:shd w:val="clear" w:color="auto" w:fill="006D46"/>
          </w:tcPr>
          <w:p w14:paraId="513BDBB3"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00683D5E" w14:textId="77777777" w:rsidR="00642D2F" w:rsidRPr="00C95D9A" w:rsidRDefault="00642D2F" w:rsidP="00823537">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3A0702BC" w14:textId="77777777" w:rsidR="00642D2F" w:rsidRPr="00C95D9A" w:rsidRDefault="00642D2F" w:rsidP="00823537">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642D2F" w:rsidRPr="00721C09" w14:paraId="7FD66AF1" w14:textId="77777777" w:rsidTr="006147D9">
        <w:trPr>
          <w:cantSplit/>
        </w:trPr>
        <w:tc>
          <w:tcPr>
            <w:tcW w:w="1388" w:type="pct"/>
            <w:tcBorders>
              <w:top w:val="single" w:sz="4" w:space="0" w:color="auto"/>
              <w:bottom w:val="single" w:sz="4" w:space="0" w:color="auto"/>
              <w:right w:val="single" w:sz="4" w:space="0" w:color="auto"/>
            </w:tcBorders>
          </w:tcPr>
          <w:p w14:paraId="48EC2961"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26FC3B7E"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35830EAA" w14:textId="77777777" w:rsidR="00642D2F" w:rsidRPr="00715E22" w:rsidRDefault="00715E22" w:rsidP="00715E22">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11CC3841" w14:textId="77777777" w:rsidTr="006147D9">
        <w:trPr>
          <w:cantSplit/>
        </w:trPr>
        <w:tc>
          <w:tcPr>
            <w:tcW w:w="1388" w:type="pct"/>
            <w:tcBorders>
              <w:top w:val="single" w:sz="4" w:space="0" w:color="auto"/>
              <w:bottom w:val="single" w:sz="4" w:space="0" w:color="auto"/>
              <w:right w:val="single" w:sz="4" w:space="0" w:color="auto"/>
            </w:tcBorders>
          </w:tcPr>
          <w:p w14:paraId="5FD1A1ED"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83DDD0A"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4855773D" w14:textId="77777777" w:rsidR="00642D2F" w:rsidRPr="00721C09" w:rsidRDefault="00FC3925" w:rsidP="00FC3925">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30B56E02" w14:textId="77777777" w:rsidTr="006147D9">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6296C7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D822A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5B73693" w14:textId="7A326B89" w:rsidR="00642D2F" w:rsidRPr="0054370B" w:rsidRDefault="00642D2F" w:rsidP="00FC3925">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00F97978" w:rsidRPr="35BA40A9">
              <w:rPr>
                <w:rFonts w:asciiTheme="minorHAnsi" w:hAnsiTheme="minorHAnsi" w:cstheme="minorBidi"/>
                <w:b/>
                <w:lang w:eastAsia="en-AU"/>
              </w:rPr>
              <w:fldChar w:fldCharType="begin"/>
            </w:r>
            <w:r w:rsidR="00F97978">
              <w:rPr>
                <w:rFonts w:asciiTheme="minorHAnsi" w:hAnsiTheme="minorHAnsi" w:cstheme="minorHAnsi"/>
                <w:b/>
                <w:lang w:eastAsia="en-AU"/>
              </w:rPr>
              <w:instrText xml:space="preserve"> =SUM(ABOVE) \# "#,##0.00" </w:instrText>
            </w:r>
            <w:r w:rsidR="00F97978" w:rsidRPr="35BA40A9">
              <w:rPr>
                <w:rFonts w:asciiTheme="minorHAnsi" w:hAnsiTheme="minorHAnsi" w:cstheme="minorBidi"/>
                <w:b/>
                <w:lang w:eastAsia="en-AU"/>
              </w:rPr>
              <w:fldChar w:fldCharType="separate"/>
            </w:r>
            <w:r w:rsidR="00A10627">
              <w:rPr>
                <w:rFonts w:asciiTheme="minorHAnsi" w:hAnsiTheme="minorHAnsi" w:cstheme="minorHAnsi"/>
                <w:b/>
                <w:noProof/>
                <w:lang w:eastAsia="en-AU"/>
              </w:rPr>
              <w:t xml:space="preserve">   0.00</w:t>
            </w:r>
            <w:r w:rsidR="00F97978" w:rsidRPr="35BA40A9">
              <w:rPr>
                <w:rFonts w:asciiTheme="minorHAnsi" w:hAnsiTheme="minorHAnsi" w:cstheme="minorBidi"/>
                <w:b/>
                <w:lang w:eastAsia="en-AU"/>
              </w:rPr>
              <w:fldChar w:fldCharType="end"/>
            </w:r>
            <w:r w:rsidR="00FC3925" w:rsidRPr="35BA40A9">
              <w:rPr>
                <w:rFonts w:asciiTheme="minorHAnsi" w:hAnsiTheme="minorHAnsi" w:cstheme="minorBidi"/>
                <w:b/>
              </w:rPr>
              <w:t xml:space="preserve"> </w:t>
            </w:r>
            <w:r w:rsidRPr="35BA40A9">
              <w:rPr>
                <w:rFonts w:asciiTheme="minorHAnsi" w:hAnsiTheme="minorHAnsi" w:cstheme="minorBidi"/>
                <w:b/>
              </w:rPr>
              <w:t>(GST exclusive)</w:t>
            </w:r>
          </w:p>
        </w:tc>
      </w:tr>
    </w:tbl>
    <w:p w14:paraId="3B4A1CF1" w14:textId="396AFB23" w:rsidR="00642D2F" w:rsidRDefault="00642D2F" w:rsidP="00642D2F">
      <w:pPr>
        <w:rPr>
          <w:rFonts w:asciiTheme="minorHAnsi" w:hAnsiTheme="minorHAnsi" w:cstheme="minorHAnsi"/>
        </w:rPr>
      </w:pPr>
    </w:p>
    <w:p w14:paraId="2E61A410" w14:textId="6AD83D29" w:rsidR="00837710" w:rsidRPr="00191DB8" w:rsidRDefault="00837710" w:rsidP="00191DB8">
      <w:pPr>
        <w:pStyle w:val="BodyText"/>
        <w:spacing w:after="80"/>
        <w:rPr>
          <w:rFonts w:cstheme="minorHAnsi"/>
          <w:b/>
          <w:bCs/>
          <w:sz w:val="20"/>
        </w:rPr>
      </w:pPr>
      <w:r w:rsidRPr="00191DB8">
        <w:rPr>
          <w:rFonts w:cstheme="minorHAnsi"/>
          <w:b/>
          <w:bCs/>
          <w:sz w:val="20"/>
        </w:rPr>
        <w:t>Project Access Fee</w:t>
      </w:r>
    </w:p>
    <w:p w14:paraId="04AF5119" w14:textId="455CF59F" w:rsidR="00191DB8" w:rsidRPr="00191DB8" w:rsidRDefault="00191DB8" w:rsidP="00191DB8">
      <w:pPr>
        <w:pStyle w:val="BodyText"/>
        <w:spacing w:after="80"/>
        <w:rPr>
          <w:rFonts w:cstheme="minorHAnsi"/>
          <w:bCs/>
          <w:sz w:val="20"/>
        </w:rPr>
      </w:pPr>
      <w:r w:rsidRPr="001E6647">
        <w:rPr>
          <w:rFonts w:cstheme="minorHAnsi"/>
          <w:bCs/>
          <w:sz w:val="20"/>
        </w:rPr>
        <w:t xml:space="preserve">The Participant agrees to pay </w:t>
      </w:r>
      <w:r w:rsidR="000507F1" w:rsidRPr="001E6647">
        <w:rPr>
          <w:rFonts w:cstheme="minorHAnsi"/>
          <w:bCs/>
          <w:sz w:val="20"/>
        </w:rPr>
        <w:t xml:space="preserve">MDC </w:t>
      </w:r>
      <w:r w:rsidRPr="001E6647">
        <w:rPr>
          <w:rFonts w:cstheme="minorHAnsi"/>
          <w:bCs/>
          <w:sz w:val="20"/>
        </w:rPr>
        <w:t xml:space="preserve">the Project Access Fee </w:t>
      </w:r>
      <w:sdt>
        <w:sdtPr>
          <w:rPr>
            <w:rFonts w:cstheme="minorHAnsi"/>
            <w:bCs/>
            <w:sz w:val="20"/>
          </w:rPr>
          <w:alias w:val="Project Access Fee"/>
          <w:tag w:val="Project Access Fee"/>
          <w:id w:val="546192175"/>
          <w:placeholder>
            <w:docPart w:val="941E008BF30D46AFA7D6BE02C3C2D1E2"/>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9E5EAC" w:rsidRPr="009E5EAC">
            <w:rPr>
              <w:rFonts w:cstheme="minorHAnsi"/>
              <w:b/>
              <w:bCs/>
              <w:color w:val="FF0000"/>
              <w:sz w:val="20"/>
            </w:rPr>
            <w:t xml:space="preserve">Please select an </w:t>
          </w:r>
          <w:r w:rsidR="00C538A3" w:rsidRPr="009E5EAC">
            <w:rPr>
              <w:rStyle w:val="PlaceholderText"/>
              <w:b/>
              <w:color w:val="FF0000"/>
              <w:sz w:val="20"/>
            </w:rPr>
            <w:t>item.</w:t>
          </w:r>
        </w:sdtContent>
      </w:sdt>
      <w:r w:rsidR="009172F0" w:rsidRPr="00191DB8">
        <w:rPr>
          <w:rFonts w:cstheme="minorHAnsi"/>
          <w:bCs/>
          <w:sz w:val="20"/>
        </w:rPr>
        <w:t xml:space="preserve">, as </w:t>
      </w:r>
      <w:r w:rsidRPr="00191DB8">
        <w:rPr>
          <w:rFonts w:cstheme="minorHAnsi"/>
          <w:bCs/>
          <w:sz w:val="20"/>
        </w:rPr>
        <w:t>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837710" w:rsidRPr="00721C09" w14:paraId="48F4E595" w14:textId="77777777" w:rsidTr="006147D9">
        <w:trPr>
          <w:cantSplit/>
        </w:trPr>
        <w:tc>
          <w:tcPr>
            <w:tcW w:w="1388" w:type="pct"/>
            <w:shd w:val="clear" w:color="auto" w:fill="006D46"/>
          </w:tcPr>
          <w:p w14:paraId="10293AF2" w14:textId="77777777" w:rsidR="00837710"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18C71648" w14:textId="77777777" w:rsidR="00837710" w:rsidRPr="00C95D9A"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Project Access Fee</w:t>
            </w:r>
          </w:p>
        </w:tc>
        <w:tc>
          <w:tcPr>
            <w:tcW w:w="1666" w:type="pct"/>
            <w:shd w:val="clear" w:color="auto" w:fill="006D46"/>
          </w:tcPr>
          <w:p w14:paraId="28AE7CC2" w14:textId="77777777" w:rsidR="00837710" w:rsidRPr="00C95D9A" w:rsidRDefault="00837710" w:rsidP="000E47B4">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E92286" w:rsidRPr="00721C09" w14:paraId="11CC2D74" w14:textId="77777777" w:rsidTr="006147D9">
        <w:trPr>
          <w:cantSplit/>
        </w:trPr>
        <w:tc>
          <w:tcPr>
            <w:tcW w:w="1388" w:type="pct"/>
          </w:tcPr>
          <w:p w14:paraId="76186D6D" w14:textId="2B6B43E0" w:rsidR="00E92286" w:rsidRPr="00721C09" w:rsidRDefault="00E92286" w:rsidP="00E92286">
            <w:pPr>
              <w:spacing w:before="40" w:after="40"/>
              <w:rPr>
                <w:rFonts w:asciiTheme="minorHAnsi" w:hAnsiTheme="minorHAnsi" w:cstheme="minorHAnsi"/>
              </w:rPr>
            </w:pPr>
          </w:p>
        </w:tc>
        <w:tc>
          <w:tcPr>
            <w:tcW w:w="1946" w:type="pct"/>
          </w:tcPr>
          <w:p w14:paraId="222AE8CF"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63320A90" w14:textId="349359FA" w:rsidR="00E92286" w:rsidRPr="00715E22"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69B4C0A" w14:textId="77777777" w:rsidTr="006147D9">
        <w:trPr>
          <w:cantSplit/>
        </w:trPr>
        <w:tc>
          <w:tcPr>
            <w:tcW w:w="1388" w:type="pct"/>
          </w:tcPr>
          <w:p w14:paraId="0CA49596" w14:textId="77777777" w:rsidR="00E92286" w:rsidRPr="00721C09" w:rsidRDefault="00E92286" w:rsidP="00E92286">
            <w:pPr>
              <w:spacing w:before="40" w:after="40"/>
              <w:rPr>
                <w:rFonts w:asciiTheme="minorHAnsi" w:hAnsiTheme="minorHAnsi" w:cstheme="minorHAnsi"/>
              </w:rPr>
            </w:pPr>
          </w:p>
        </w:tc>
        <w:tc>
          <w:tcPr>
            <w:tcW w:w="1946" w:type="pct"/>
          </w:tcPr>
          <w:p w14:paraId="210B40F5"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47C7C9F3" w14:textId="13EF9CE5" w:rsidR="00E92286"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973CFE7" w14:textId="77777777" w:rsidTr="006147D9">
        <w:tblPrEx>
          <w:jc w:val="center"/>
          <w:tblLook w:val="0000" w:firstRow="0" w:lastRow="0" w:firstColumn="0" w:lastColumn="0" w:noHBand="0" w:noVBand="0"/>
        </w:tblPrEx>
        <w:trPr>
          <w:jc w:val="center"/>
        </w:trPr>
        <w:tc>
          <w:tcPr>
            <w:tcW w:w="1388" w:type="pct"/>
            <w:shd w:val="clear" w:color="auto" w:fill="006D46"/>
          </w:tcPr>
          <w:p w14:paraId="28D5BD88"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lastRenderedPageBreak/>
              <w:t xml:space="preserve">Total </w:t>
            </w:r>
            <w:r>
              <w:rPr>
                <w:rFonts w:asciiTheme="minorHAnsi" w:hAnsiTheme="minorHAnsi" w:cstheme="minorHAnsi"/>
                <w:b/>
                <w:bCs/>
                <w:color w:val="FFFFFF" w:themeColor="background1"/>
              </w:rPr>
              <w:t>Project Access Fee</w:t>
            </w:r>
          </w:p>
        </w:tc>
        <w:tc>
          <w:tcPr>
            <w:tcW w:w="1946" w:type="pct"/>
            <w:shd w:val="clear" w:color="auto" w:fill="auto"/>
          </w:tcPr>
          <w:p w14:paraId="2AD4C873"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401AA68A" w14:textId="6A62C532" w:rsidR="00E92286" w:rsidRPr="0054370B" w:rsidRDefault="00E92286" w:rsidP="00E92286">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83136D8" w14:textId="77777777" w:rsidR="00943B0A" w:rsidRDefault="00943B0A" w:rsidP="00642D2F">
      <w:pPr>
        <w:rPr>
          <w:rFonts w:asciiTheme="minorHAnsi" w:hAnsiTheme="minorHAnsi" w:cstheme="minorHAnsi"/>
        </w:rPr>
      </w:pPr>
    </w:p>
    <w:p w14:paraId="5F6141D2" w14:textId="77777777" w:rsidR="00642D2F" w:rsidRDefault="00642D2F" w:rsidP="009F7B77">
      <w:pPr>
        <w:pStyle w:val="BodyText"/>
        <w:keepNext/>
        <w:spacing w:after="80"/>
        <w:rPr>
          <w:rFonts w:cstheme="minorHAnsi"/>
          <w:b/>
          <w:bCs/>
          <w:sz w:val="20"/>
        </w:rPr>
      </w:pPr>
      <w:r>
        <w:rPr>
          <w:rFonts w:cstheme="minorHAnsi"/>
          <w:b/>
          <w:bCs/>
          <w:sz w:val="20"/>
        </w:rPr>
        <w:t>AMPC’s Contributions</w:t>
      </w:r>
    </w:p>
    <w:p w14:paraId="3126F9D8" w14:textId="77777777" w:rsidR="00642D2F" w:rsidRPr="00950487" w:rsidRDefault="00642D2F" w:rsidP="009F7B77">
      <w:pPr>
        <w:pStyle w:val="BodyText"/>
        <w:keepNext/>
        <w:spacing w:after="80"/>
        <w:rPr>
          <w:rFonts w:cstheme="minorHAnsi"/>
          <w:bCs/>
          <w:sz w:val="20"/>
        </w:rPr>
      </w:pPr>
      <w:r>
        <w:rPr>
          <w:rFonts w:cstheme="minorHAnsi"/>
          <w:b/>
          <w:bCs/>
          <w:sz w:val="20"/>
        </w:rPr>
        <w:t>Note:</w:t>
      </w:r>
      <w:r>
        <w:rPr>
          <w:rFonts w:cstheme="minorHAnsi"/>
          <w:bCs/>
          <w:sz w:val="20"/>
        </w:rPr>
        <w:t xml:space="preserve">  If AMPC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642D2F" w:rsidRPr="00721C09" w14:paraId="2BCC1D68" w14:textId="77777777" w:rsidTr="006147D9">
        <w:trPr>
          <w:cantSplit/>
        </w:trPr>
        <w:tc>
          <w:tcPr>
            <w:tcW w:w="1388" w:type="pct"/>
            <w:shd w:val="clear" w:color="auto" w:fill="006D46"/>
          </w:tcPr>
          <w:p w14:paraId="3F4BA42B"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53E5D126" w14:textId="28959406" w:rsidR="00642D2F" w:rsidRPr="00C95D9A" w:rsidRDefault="008A1E98"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32957C3E" w14:textId="0D5C74E3" w:rsidR="00642D2F" w:rsidRPr="00C95D9A" w:rsidRDefault="008A1E98" w:rsidP="00823537">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42D2F" w:rsidRPr="00721C09" w14:paraId="6EA85D44" w14:textId="77777777" w:rsidTr="006147D9">
        <w:trPr>
          <w:cantSplit/>
        </w:trPr>
        <w:tc>
          <w:tcPr>
            <w:tcW w:w="1388" w:type="pct"/>
          </w:tcPr>
          <w:p w14:paraId="5090F22D" w14:textId="1DADD1D6" w:rsidR="00642D2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3A7888E" w14:textId="315B8657" w:rsidR="00642D2F" w:rsidRPr="00721C09" w:rsidRDefault="008A1E98" w:rsidP="00823537">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2D2E921E" w14:textId="77777777" w:rsidR="00642D2F" w:rsidRPr="008B4C20" w:rsidRDefault="008B4C20" w:rsidP="008B4C20">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70456F" w:rsidRPr="00721C09" w14:paraId="300FF5F4" w14:textId="77777777" w:rsidTr="006147D9">
        <w:trPr>
          <w:cantSplit/>
        </w:trPr>
        <w:tc>
          <w:tcPr>
            <w:tcW w:w="1388" w:type="pct"/>
          </w:tcPr>
          <w:p w14:paraId="4C0EE7C6" w14:textId="6EDFC77E" w:rsidR="0070456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72DE6A52" w14:textId="4DE0AD10" w:rsidR="0070456F" w:rsidRPr="00721C09" w:rsidRDefault="008A1E98" w:rsidP="00823537">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59A1D25C" w14:textId="77777777" w:rsidR="0070456F" w:rsidRPr="008B4C20" w:rsidRDefault="0070456F" w:rsidP="008B4C2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42D2F" w:rsidRPr="00721C09" w14:paraId="4E1BCAA7" w14:textId="77777777" w:rsidTr="006147D9">
        <w:tblPrEx>
          <w:jc w:val="center"/>
          <w:tblLook w:val="0000" w:firstRow="0" w:lastRow="0" w:firstColumn="0" w:lastColumn="0" w:noHBand="0" w:noVBand="0"/>
        </w:tblPrEx>
        <w:trPr>
          <w:jc w:val="center"/>
        </w:trPr>
        <w:tc>
          <w:tcPr>
            <w:tcW w:w="1388" w:type="pct"/>
            <w:shd w:val="clear" w:color="auto" w:fill="006D46"/>
          </w:tcPr>
          <w:p w14:paraId="20742B36"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23AA837F"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5F83608C" w14:textId="74B0FF69" w:rsidR="00642D2F" w:rsidRPr="0054370B" w:rsidRDefault="00642D2F" w:rsidP="008B4C2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sidR="00A07D59">
              <w:rPr>
                <w:rFonts w:asciiTheme="minorHAnsi" w:hAnsiTheme="minorHAnsi" w:cstheme="minorHAnsi"/>
                <w:b/>
                <w:lang w:eastAsia="en-AU"/>
              </w:rPr>
              <w:fldChar w:fldCharType="begin"/>
            </w:r>
            <w:r w:rsidR="00A07D59">
              <w:rPr>
                <w:rFonts w:asciiTheme="minorHAnsi" w:hAnsiTheme="minorHAnsi" w:cstheme="minorHAnsi"/>
                <w:b/>
                <w:lang w:eastAsia="en-AU"/>
              </w:rPr>
              <w:instrText xml:space="preserve"> =SUM(ABOVE) \# "#,##0.00" </w:instrText>
            </w:r>
            <w:r w:rsidR="00A07D59">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A07D59">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1B3A42CF" w14:textId="0449ADE4" w:rsidR="00B019E9" w:rsidRDefault="00B019E9" w:rsidP="00BF71F1">
      <w:pPr>
        <w:rPr>
          <w:rFonts w:asciiTheme="minorHAnsi" w:hAnsiTheme="minorHAnsi" w:cstheme="minorHAnsi"/>
        </w:rPr>
      </w:pPr>
    </w:p>
    <w:p w14:paraId="3FFD2D64" w14:textId="5C2F5560" w:rsidR="009172F0" w:rsidRDefault="009172F0" w:rsidP="009172F0">
      <w:pPr>
        <w:pStyle w:val="BodyText"/>
        <w:keepNext/>
        <w:spacing w:after="80"/>
        <w:rPr>
          <w:rFonts w:cstheme="minorHAnsi"/>
          <w:b/>
          <w:bCs/>
          <w:sz w:val="20"/>
        </w:rPr>
      </w:pPr>
      <w:r w:rsidRPr="009C2C58">
        <w:rPr>
          <w:rFonts w:cstheme="minorHAnsi"/>
          <w:b/>
          <w:bCs/>
          <w:sz w:val="20"/>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664E45" w:rsidRPr="00721C09" w14:paraId="3ABDD8DC" w14:textId="77777777" w:rsidTr="00664E45">
        <w:trPr>
          <w:cantSplit/>
        </w:trPr>
        <w:tc>
          <w:tcPr>
            <w:tcW w:w="2014" w:type="pct"/>
            <w:shd w:val="clear" w:color="auto" w:fill="006D46"/>
          </w:tcPr>
          <w:p w14:paraId="3D52C1FB" w14:textId="0E8958A9" w:rsidR="00664E45" w:rsidRDefault="00664E45" w:rsidP="004F1E30">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4DF51824" w14:textId="0B816D54" w:rsidR="00664E45" w:rsidRDefault="00664E45" w:rsidP="004F1E30">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35BD5049" w14:textId="77777777" w:rsidR="00664E45" w:rsidRPr="00C95D9A" w:rsidRDefault="00664E45" w:rsidP="004F1E30">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64E45" w:rsidRPr="00721C09" w14:paraId="137AB46D" w14:textId="77777777" w:rsidTr="00664E45">
        <w:trPr>
          <w:cantSplit/>
        </w:trPr>
        <w:tc>
          <w:tcPr>
            <w:tcW w:w="2014" w:type="pct"/>
          </w:tcPr>
          <w:p w14:paraId="35603554" w14:textId="0F8DA7DF" w:rsidR="00664E45" w:rsidRPr="00721C09" w:rsidRDefault="00664E45" w:rsidP="004F1E30">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46EA9781"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60A480B"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995765" w14:paraId="723163BF"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1467850269"/>
            <w:placeholder>
              <w:docPart w:val="20934A31F2114F119FB1FEE715612BD8"/>
            </w:placeholder>
            <w:showingPlcHdr/>
            <w:text w:multiLine="1"/>
          </w:sdtPr>
          <w:sdtEndPr/>
          <w:sdtContent>
            <w:tc>
              <w:tcPr>
                <w:tcW w:w="2014" w:type="pct"/>
              </w:tcPr>
              <w:p w14:paraId="25138D5E" w14:textId="1630310C" w:rsidR="00664E45" w:rsidRPr="0099576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7A2306BE" w14:textId="695D0697" w:rsidR="00664E45" w:rsidRPr="0099576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5AC27C8F" w14:textId="6404E418" w:rsidR="00664E45" w:rsidRPr="00995765" w:rsidRDefault="00664E45" w:rsidP="004F1E30">
            <w:pPr>
              <w:spacing w:before="40" w:after="40"/>
              <w:jc w:val="right"/>
              <w:rPr>
                <w:rFonts w:asciiTheme="minorHAnsi" w:hAnsiTheme="minorHAnsi" w:cstheme="minorHAnsi"/>
                <w:lang w:eastAsia="en-AU"/>
              </w:rPr>
            </w:pPr>
            <w:r w:rsidRPr="00995765">
              <w:rPr>
                <w:rFonts w:asciiTheme="minorHAnsi" w:hAnsiTheme="minorHAnsi" w:cstheme="minorHAnsi"/>
                <w:lang w:eastAsia="en-AU"/>
              </w:rPr>
              <w:t>0.00</w:t>
            </w:r>
          </w:p>
        </w:tc>
      </w:tr>
      <w:tr w:rsidR="00664E45" w:rsidRPr="00721C09" w14:paraId="44740CED"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919147351"/>
            <w:placeholder>
              <w:docPart w:val="D852AAFA67F54F1EBDC0FFA05A467814"/>
            </w:placeholder>
            <w:showingPlcHdr/>
            <w:text w:multiLine="1"/>
          </w:sdtPr>
          <w:sdtEndPr/>
          <w:sdtContent>
            <w:tc>
              <w:tcPr>
                <w:tcW w:w="2014" w:type="pct"/>
              </w:tcPr>
              <w:p w14:paraId="3A83442E" w14:textId="17846BC1"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58DB5F8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C09865A" w14:textId="2AAF52FF"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61570AD3"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253203628"/>
            <w:placeholder>
              <w:docPart w:val="57DA3B17A81E4AA9BD305EB1CF8CFA89"/>
            </w:placeholder>
            <w:showingPlcHdr/>
            <w:text w:multiLine="1"/>
          </w:sdtPr>
          <w:sdtEndPr/>
          <w:sdtContent>
            <w:tc>
              <w:tcPr>
                <w:tcW w:w="2014" w:type="pct"/>
              </w:tcPr>
              <w:p w14:paraId="0194E0BB" w14:textId="63BB49A8"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477E1DD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7D2A7853" w14:textId="230FD828"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2204ACCB" w14:textId="77777777" w:rsidTr="00664E45">
        <w:trPr>
          <w:cantSplit/>
        </w:trPr>
        <w:tc>
          <w:tcPr>
            <w:tcW w:w="2014" w:type="pct"/>
          </w:tcPr>
          <w:p w14:paraId="3AF76618" w14:textId="77777777" w:rsidR="00664E45" w:rsidRPr="00721C09" w:rsidRDefault="00664E45" w:rsidP="004F1E30">
            <w:pPr>
              <w:spacing w:before="40" w:after="40"/>
              <w:rPr>
                <w:rFonts w:asciiTheme="minorHAnsi" w:hAnsiTheme="minorHAnsi" w:cstheme="minorHAnsi"/>
              </w:rPr>
            </w:pPr>
            <w:r>
              <w:rPr>
                <w:rFonts w:asciiTheme="minorHAnsi" w:hAnsiTheme="minorHAnsi" w:cstheme="minorHAnsi"/>
              </w:rPr>
              <w:t>AMPC</w:t>
            </w:r>
          </w:p>
        </w:tc>
        <w:tc>
          <w:tcPr>
            <w:tcW w:w="1321" w:type="pct"/>
          </w:tcPr>
          <w:p w14:paraId="4014770B"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9998809"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04D5CBDA" w14:textId="77777777" w:rsidTr="00664E45">
        <w:trPr>
          <w:cantSplit/>
        </w:trPr>
        <w:tc>
          <w:tcPr>
            <w:tcW w:w="2014" w:type="pct"/>
          </w:tcPr>
          <w:p w14:paraId="2865B453" w14:textId="77777777"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60C3A00E"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E45BFA3" w14:textId="77777777" w:rsidR="00664E45" w:rsidRPr="00664E45" w:rsidRDefault="00664E45" w:rsidP="004F1E30">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664E45" w:rsidRPr="00721C09" w14:paraId="47B4AF82" w14:textId="77777777" w:rsidTr="00664E45">
        <w:trPr>
          <w:cantSplit/>
        </w:trPr>
        <w:tc>
          <w:tcPr>
            <w:tcW w:w="2014" w:type="pct"/>
          </w:tcPr>
          <w:p w14:paraId="2C04B5DA" w14:textId="68945518"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4BC1395F"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2284476C" w14:textId="1D916B03" w:rsidR="00664E45" w:rsidRPr="00664E45" w:rsidRDefault="00664E45" w:rsidP="004F1E30">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664E45" w:rsidRPr="00721C09" w14:paraId="7CFA3981" w14:textId="77777777" w:rsidTr="00664E45">
        <w:tblPrEx>
          <w:jc w:val="center"/>
          <w:tblLook w:val="0000" w:firstRow="0" w:lastRow="0" w:firstColumn="0" w:lastColumn="0" w:noHBand="0" w:noVBand="0"/>
        </w:tblPrEx>
        <w:trPr>
          <w:jc w:val="center"/>
        </w:trPr>
        <w:tc>
          <w:tcPr>
            <w:tcW w:w="2014" w:type="pct"/>
            <w:shd w:val="clear" w:color="auto" w:fill="006D46"/>
          </w:tcPr>
          <w:p w14:paraId="18FA1296" w14:textId="77777777" w:rsidR="00664E45" w:rsidRPr="0054370B" w:rsidRDefault="00664E45" w:rsidP="004F1E30">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CA7B44C" w14:textId="77777777" w:rsidR="00664E45" w:rsidRPr="00721C09" w:rsidRDefault="00664E45" w:rsidP="004F1E30">
            <w:pPr>
              <w:keepLines/>
              <w:spacing w:before="40" w:after="40"/>
              <w:jc w:val="right"/>
              <w:rPr>
                <w:rFonts w:asciiTheme="minorHAnsi" w:hAnsiTheme="minorHAnsi" w:cstheme="minorHAnsi"/>
                <w:b/>
                <w:lang w:eastAsia="en-AU"/>
              </w:rPr>
            </w:pPr>
          </w:p>
        </w:tc>
        <w:tc>
          <w:tcPr>
            <w:tcW w:w="1665" w:type="pct"/>
            <w:shd w:val="clear" w:color="auto" w:fill="auto"/>
          </w:tcPr>
          <w:p w14:paraId="56E3D1F3" w14:textId="77777777" w:rsidR="00664E45" w:rsidRPr="0054370B" w:rsidRDefault="00664E45" w:rsidP="004F1E3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662A3D00" w14:textId="77777777" w:rsidR="00191DB8" w:rsidRPr="00BF71F1" w:rsidRDefault="00191DB8" w:rsidP="00BF71F1">
      <w:pPr>
        <w:rPr>
          <w:rFonts w:asciiTheme="minorHAnsi" w:hAnsiTheme="minorHAnsi" w:cstheme="minorHAnsi"/>
        </w:rPr>
      </w:pPr>
    </w:p>
    <w:p w14:paraId="2521C662" w14:textId="77777777" w:rsidR="002F1F0D" w:rsidRPr="00721C09" w:rsidRDefault="002F1F0D" w:rsidP="00E32538">
      <w:pPr>
        <w:pStyle w:val="BodyText"/>
        <w:keepNext/>
        <w:spacing w:after="80"/>
        <w:rPr>
          <w:rFonts w:cstheme="minorHAnsi"/>
          <w:b/>
          <w:bCs/>
          <w:sz w:val="20"/>
        </w:rPr>
      </w:pPr>
      <w:r w:rsidRPr="00721C09">
        <w:rPr>
          <w:rFonts w:cstheme="minorHAnsi"/>
          <w:b/>
          <w:bCs/>
          <w:sz w:val="20"/>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CD35DC" w:rsidRPr="00721C09" w14:paraId="3C6A278F" w14:textId="77777777" w:rsidTr="00A47801">
        <w:trPr>
          <w:gridAfter w:val="1"/>
          <w:wAfter w:w="4" w:type="pct"/>
          <w:cantSplit/>
        </w:trPr>
        <w:tc>
          <w:tcPr>
            <w:tcW w:w="1249" w:type="pct"/>
            <w:shd w:val="clear" w:color="auto" w:fill="006D46"/>
          </w:tcPr>
          <w:p w14:paraId="1BC46682" w14:textId="77777777" w:rsidR="00CD35DC" w:rsidRPr="00FA2748" w:rsidRDefault="00CD35DC" w:rsidP="00642D2F">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89D58F3" w14:textId="77777777" w:rsidR="00CD35DC" w:rsidRPr="00721C09" w:rsidRDefault="00CD35DC" w:rsidP="00642D2F">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76A464F" w14:textId="77777777" w:rsidR="00CD35DC" w:rsidRPr="008B4C20" w:rsidRDefault="00366AE4" w:rsidP="00642D2F">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33180AFC" w14:textId="77777777" w:rsidR="00CD35DC" w:rsidRPr="00721C09" w:rsidRDefault="00CD35DC" w:rsidP="00642D2F">
            <w:pPr>
              <w:keepNext/>
              <w:spacing w:before="40" w:after="40"/>
              <w:ind w:right="170"/>
              <w:jc w:val="right"/>
              <w:rPr>
                <w:rFonts w:asciiTheme="minorHAnsi" w:hAnsiTheme="minorHAnsi" w:cstheme="minorHAnsi"/>
                <w:lang w:eastAsia="en-AU"/>
              </w:rPr>
            </w:pPr>
          </w:p>
        </w:tc>
      </w:tr>
      <w:tr w:rsidR="00CD35DC" w:rsidRPr="00721C09" w14:paraId="1B8DFB27" w14:textId="77777777" w:rsidTr="00A47801">
        <w:trPr>
          <w:gridAfter w:val="1"/>
          <w:wAfter w:w="4" w:type="pct"/>
          <w:cantSplit/>
        </w:trPr>
        <w:tc>
          <w:tcPr>
            <w:tcW w:w="1249" w:type="pct"/>
            <w:tcBorders>
              <w:bottom w:val="nil"/>
            </w:tcBorders>
            <w:shd w:val="clear" w:color="auto" w:fill="auto"/>
          </w:tcPr>
          <w:p w14:paraId="4F7C73C3" w14:textId="77777777" w:rsidR="00CD35DC" w:rsidRPr="00721C09" w:rsidRDefault="00CD35DC" w:rsidP="00642D2F">
            <w:pPr>
              <w:spacing w:before="40" w:after="40"/>
              <w:rPr>
                <w:rFonts w:asciiTheme="minorHAnsi" w:hAnsiTheme="minorHAnsi" w:cstheme="minorHAnsi"/>
              </w:rPr>
            </w:pPr>
          </w:p>
        </w:tc>
        <w:tc>
          <w:tcPr>
            <w:tcW w:w="1249" w:type="pct"/>
            <w:tcBorders>
              <w:bottom w:val="nil"/>
            </w:tcBorders>
          </w:tcPr>
          <w:p w14:paraId="7471DF5F"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F93300E"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5CA75C54" w14:textId="77777777" w:rsidR="00CD35DC" w:rsidRPr="00721C09" w:rsidRDefault="00CD35DC" w:rsidP="00642D2F">
            <w:pPr>
              <w:spacing w:before="40" w:after="40"/>
              <w:ind w:right="170"/>
              <w:jc w:val="right"/>
              <w:rPr>
                <w:rFonts w:asciiTheme="minorHAnsi" w:hAnsiTheme="minorHAnsi" w:cstheme="minorHAnsi"/>
                <w:lang w:eastAsia="en-AU"/>
              </w:rPr>
            </w:pPr>
          </w:p>
        </w:tc>
      </w:tr>
      <w:tr w:rsidR="00CD35DC" w:rsidRPr="00721C09" w14:paraId="2A8E13AC" w14:textId="77777777" w:rsidTr="00A47801">
        <w:trPr>
          <w:gridAfter w:val="1"/>
          <w:wAfter w:w="4" w:type="pct"/>
          <w:cantSplit/>
        </w:trPr>
        <w:tc>
          <w:tcPr>
            <w:tcW w:w="1249" w:type="pct"/>
            <w:tcBorders>
              <w:top w:val="nil"/>
              <w:bottom w:val="single" w:sz="4" w:space="0" w:color="auto"/>
            </w:tcBorders>
            <w:shd w:val="clear" w:color="auto" w:fill="auto"/>
          </w:tcPr>
          <w:p w14:paraId="30E8CB94" w14:textId="77777777" w:rsidR="00CD35DC" w:rsidRPr="00721C09" w:rsidRDefault="00CD35DC" w:rsidP="00642D2F">
            <w:pPr>
              <w:spacing w:before="40" w:after="40"/>
              <w:rPr>
                <w:rFonts w:asciiTheme="minorHAnsi" w:hAnsiTheme="minorHAnsi" w:cstheme="minorHAnsi"/>
              </w:rPr>
            </w:pPr>
          </w:p>
        </w:tc>
        <w:tc>
          <w:tcPr>
            <w:tcW w:w="1249" w:type="pct"/>
            <w:tcBorders>
              <w:top w:val="nil"/>
              <w:bottom w:val="single" w:sz="4" w:space="0" w:color="auto"/>
            </w:tcBorders>
          </w:tcPr>
          <w:p w14:paraId="6DD6C062"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629F64B6"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17E796BA" w14:textId="77777777" w:rsidR="00CD35DC" w:rsidRPr="00721C09" w:rsidRDefault="00CD35DC" w:rsidP="00642D2F">
            <w:pPr>
              <w:spacing w:before="40" w:after="40"/>
              <w:ind w:right="170"/>
              <w:jc w:val="right"/>
              <w:rPr>
                <w:rFonts w:asciiTheme="minorHAnsi" w:hAnsiTheme="minorHAnsi" w:cstheme="minorHAnsi"/>
                <w:lang w:eastAsia="en-AU"/>
              </w:rPr>
            </w:pPr>
          </w:p>
        </w:tc>
      </w:tr>
      <w:tr w:rsidR="00462B59" w:rsidRPr="00721C09" w14:paraId="1F89B2D7" w14:textId="77777777" w:rsidTr="00A47801">
        <w:trPr>
          <w:gridAfter w:val="1"/>
          <w:wAfter w:w="4" w:type="pct"/>
          <w:cantSplit/>
        </w:trPr>
        <w:tc>
          <w:tcPr>
            <w:tcW w:w="1249" w:type="pct"/>
            <w:tcBorders>
              <w:top w:val="single" w:sz="4" w:space="0" w:color="auto"/>
              <w:left w:val="nil"/>
              <w:bottom w:val="single" w:sz="4" w:space="0" w:color="auto"/>
            </w:tcBorders>
            <w:shd w:val="clear" w:color="auto" w:fill="auto"/>
          </w:tcPr>
          <w:p w14:paraId="27956682" w14:textId="77777777" w:rsidR="00462B59" w:rsidRPr="00721C09" w:rsidRDefault="00462B59" w:rsidP="00642D2F">
            <w:pPr>
              <w:spacing w:before="40" w:after="40"/>
              <w:rPr>
                <w:rFonts w:asciiTheme="minorHAnsi" w:hAnsiTheme="minorHAnsi" w:cstheme="minorHAnsi"/>
              </w:rPr>
            </w:pPr>
          </w:p>
        </w:tc>
        <w:tc>
          <w:tcPr>
            <w:tcW w:w="1249" w:type="pct"/>
            <w:tcBorders>
              <w:top w:val="single" w:sz="4" w:space="0" w:color="auto"/>
            </w:tcBorders>
          </w:tcPr>
          <w:p w14:paraId="298A4578" w14:textId="77777777" w:rsidR="00462B59" w:rsidRPr="00721C09" w:rsidRDefault="00462B59" w:rsidP="00642D2F">
            <w:pPr>
              <w:spacing w:before="40" w:after="40"/>
              <w:rPr>
                <w:rFonts w:asciiTheme="minorHAnsi" w:hAnsiTheme="minorHAnsi" w:cstheme="minorHAnsi"/>
                <w:lang w:eastAsia="en-AU"/>
              </w:rPr>
            </w:pPr>
          </w:p>
        </w:tc>
        <w:tc>
          <w:tcPr>
            <w:tcW w:w="1249" w:type="pct"/>
            <w:tcBorders>
              <w:top w:val="single" w:sz="4" w:space="0" w:color="auto"/>
            </w:tcBorders>
          </w:tcPr>
          <w:p w14:paraId="3897E7EF" w14:textId="77777777" w:rsidR="00462B59" w:rsidRPr="006D5A67" w:rsidRDefault="00462B59" w:rsidP="00642D2F">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36A97F69" w14:textId="77777777" w:rsidR="00462B59" w:rsidRPr="00721C09" w:rsidRDefault="00462B59" w:rsidP="00642D2F">
            <w:pPr>
              <w:spacing w:before="40" w:after="40"/>
              <w:ind w:right="170"/>
              <w:jc w:val="right"/>
              <w:rPr>
                <w:rFonts w:asciiTheme="minorHAnsi" w:hAnsiTheme="minorHAnsi" w:cstheme="minorHAnsi"/>
                <w:lang w:eastAsia="en-AU"/>
              </w:rPr>
            </w:pPr>
          </w:p>
        </w:tc>
      </w:tr>
      <w:tr w:rsidR="002F1F0D" w:rsidRPr="00721C09" w14:paraId="45A507E5" w14:textId="77777777" w:rsidTr="00DF2D90">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009EB7D4"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3FEEBB2" w14:textId="3E571E52"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DF2D90">
              <w:rPr>
                <w:rFonts w:asciiTheme="minorHAnsi" w:hAnsiTheme="minorHAnsi" w:cstheme="minorHAnsi"/>
                <w:b/>
                <w:lang w:eastAsia="en-AU"/>
              </w:rPr>
              <w:fldChar w:fldCharType="begin"/>
            </w:r>
            <w:r w:rsidR="00DF2D90">
              <w:rPr>
                <w:rFonts w:asciiTheme="minorHAnsi" w:hAnsiTheme="minorHAnsi" w:cstheme="minorHAnsi"/>
                <w:b/>
                <w:lang w:eastAsia="en-AU"/>
              </w:rPr>
              <w:instrText xml:space="preserve"> =sum(C1:C3) \# "#,##0.00" </w:instrText>
            </w:r>
            <w:r w:rsidR="00DF2D90">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DF2D90">
              <w:rPr>
                <w:rFonts w:asciiTheme="minorHAnsi" w:hAnsiTheme="minorHAnsi" w:cstheme="minorHAnsi"/>
                <w:b/>
                <w:lang w:eastAsia="en-AU"/>
              </w:rPr>
              <w:fldChar w:fldCharType="end"/>
            </w:r>
            <w:r w:rsidR="00366AE4">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72CC7A3" w14:textId="77777777" w:rsidR="00AE1C77" w:rsidRPr="00721C09" w:rsidRDefault="00AE1C77" w:rsidP="00152439">
      <w:pPr>
        <w:pStyle w:val="BodyText"/>
        <w:spacing w:after="80"/>
        <w:rPr>
          <w:rFonts w:cstheme="minorHAnsi"/>
          <w:b/>
          <w:bCs/>
          <w:sz w:val="20"/>
        </w:rPr>
      </w:pPr>
    </w:p>
    <w:p w14:paraId="032AF20A" w14:textId="77777777" w:rsidR="004000FD" w:rsidRPr="00721C09" w:rsidRDefault="004000FD" w:rsidP="004000FD">
      <w:pPr>
        <w:pStyle w:val="BodyText"/>
        <w:keepNext/>
        <w:spacing w:after="80"/>
        <w:rPr>
          <w:rFonts w:cstheme="minorHAnsi"/>
          <w:b/>
          <w:bCs/>
          <w:sz w:val="20"/>
        </w:rPr>
      </w:pPr>
      <w:r w:rsidRPr="00721C09">
        <w:rPr>
          <w:rFonts w:cstheme="minorHAnsi"/>
          <w:b/>
          <w:bCs/>
          <w:sz w:val="20"/>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17183BB6" w14:textId="77777777" w:rsidTr="0054370B">
        <w:trPr>
          <w:trHeight w:val="356"/>
          <w:tblHeader/>
          <w:jc w:val="center"/>
        </w:trPr>
        <w:tc>
          <w:tcPr>
            <w:tcW w:w="2689" w:type="dxa"/>
            <w:shd w:val="clear" w:color="auto" w:fill="006D46"/>
            <w:vAlign w:val="center"/>
          </w:tcPr>
          <w:p w14:paraId="0CEE957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37E8A968"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73B7D6F1"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6EBDC56C"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014BB36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502E30F0"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22252E7B" w14:textId="77777777" w:rsidTr="00BD41C5">
        <w:trPr>
          <w:cantSplit/>
          <w:trHeight w:val="329"/>
          <w:jc w:val="center"/>
        </w:trPr>
        <w:sdt>
          <w:sdtPr>
            <w:rPr>
              <w:rFonts w:cstheme="minorHAnsi"/>
              <w:sz w:val="20"/>
            </w:rPr>
            <w:alias w:val="Payment Date"/>
            <w:tag w:val="Payment Date"/>
            <w:id w:val="1795550852"/>
            <w:placeholder>
              <w:docPart w:val="CBBA1AB8C40B482B97E12221916FE4F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7B76FDD" w14:textId="5C0BD7E6"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34B3458" w14:textId="6E55514E" w:rsidR="00A50275" w:rsidRPr="00721C09" w:rsidRDefault="00A50275" w:rsidP="00A752E5">
            <w:pPr>
              <w:pStyle w:val="BodyText"/>
              <w:spacing w:before="40" w:after="40"/>
              <w:ind w:left="462"/>
              <w:rPr>
                <w:rFonts w:cstheme="minorHAnsi"/>
                <w:sz w:val="20"/>
              </w:rPr>
            </w:pPr>
            <w:r w:rsidRPr="00721C09">
              <w:rPr>
                <w:rFonts w:cstheme="minorHAnsi"/>
                <w:sz w:val="20"/>
              </w:rPr>
              <w:t xml:space="preserve">1 </w:t>
            </w:r>
          </w:p>
        </w:tc>
        <w:tc>
          <w:tcPr>
            <w:tcW w:w="1559" w:type="dxa"/>
            <w:shd w:val="clear" w:color="auto" w:fill="auto"/>
          </w:tcPr>
          <w:p w14:paraId="2724039D"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2BAB6A6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6A1D355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7D93976D" w14:textId="5A1D04F6" w:rsidR="00A50275" w:rsidRPr="00721C09" w:rsidRDefault="0060140E"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1.00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45A6809B" w14:textId="77777777" w:rsidTr="00BD41C5">
        <w:trPr>
          <w:cantSplit/>
          <w:trHeight w:val="329"/>
          <w:jc w:val="center"/>
        </w:trPr>
        <w:sdt>
          <w:sdtPr>
            <w:rPr>
              <w:rFonts w:cstheme="minorHAnsi"/>
              <w:sz w:val="20"/>
            </w:rPr>
            <w:alias w:val="Payment Date"/>
            <w:tag w:val="Payment Date"/>
            <w:id w:val="1111619973"/>
            <w:placeholder>
              <w:docPart w:val="94AA9F71873D4204B38A92A03AF9D79F"/>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774DE28" w14:textId="67173272"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297B6439" w14:textId="2654334D" w:rsidR="00A50275" w:rsidRPr="00721C09" w:rsidRDefault="00A50275" w:rsidP="00A752E5">
            <w:pPr>
              <w:pStyle w:val="BodyText"/>
              <w:spacing w:before="40" w:after="40"/>
              <w:ind w:left="462"/>
              <w:rPr>
                <w:rFonts w:cstheme="minorHAnsi"/>
                <w:sz w:val="20"/>
              </w:rPr>
            </w:pPr>
            <w:r w:rsidRPr="00721C09">
              <w:rPr>
                <w:rFonts w:cstheme="minorHAnsi"/>
                <w:sz w:val="20"/>
              </w:rPr>
              <w:t>2</w:t>
            </w:r>
          </w:p>
        </w:tc>
        <w:tc>
          <w:tcPr>
            <w:tcW w:w="1559" w:type="dxa"/>
            <w:shd w:val="clear" w:color="auto" w:fill="auto"/>
          </w:tcPr>
          <w:p w14:paraId="7DC0A15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1F98C9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3D9494B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19177B" w14:textId="0740D3F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2.00</w:t>
            </w:r>
            <w:r>
              <w:rPr>
                <w:rFonts w:cstheme="minorHAnsi"/>
                <w:sz w:val="20"/>
              </w:rPr>
              <w:fldChar w:fldCharType="end"/>
            </w:r>
          </w:p>
        </w:tc>
      </w:tr>
      <w:tr w:rsidR="00A50275" w:rsidRPr="00721C09" w14:paraId="08683588" w14:textId="77777777" w:rsidTr="00BD41C5">
        <w:trPr>
          <w:cantSplit/>
          <w:trHeight w:val="329"/>
          <w:jc w:val="center"/>
        </w:trPr>
        <w:sdt>
          <w:sdtPr>
            <w:rPr>
              <w:rFonts w:cstheme="minorHAnsi"/>
              <w:sz w:val="20"/>
            </w:rPr>
            <w:alias w:val="Payment Date"/>
            <w:tag w:val="Payment Date"/>
            <w:id w:val="318703841"/>
            <w:placeholder>
              <w:docPart w:val="E58933C6B58A4AF49F12D2E95265A6A7"/>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FA0999F" w14:textId="772D6CE0"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F321E08" w14:textId="5D1046AD" w:rsidR="00A50275" w:rsidRPr="00721C09" w:rsidRDefault="00A50275" w:rsidP="00A752E5">
            <w:pPr>
              <w:pStyle w:val="BodyText"/>
              <w:spacing w:before="40" w:after="40"/>
              <w:ind w:left="462"/>
              <w:rPr>
                <w:rFonts w:cstheme="minorHAnsi"/>
                <w:sz w:val="20"/>
              </w:rPr>
            </w:pPr>
            <w:r w:rsidRPr="00721C09">
              <w:rPr>
                <w:rFonts w:cstheme="minorHAnsi"/>
                <w:sz w:val="20"/>
              </w:rPr>
              <w:t xml:space="preserve">3 </w:t>
            </w:r>
          </w:p>
        </w:tc>
        <w:tc>
          <w:tcPr>
            <w:tcW w:w="1559" w:type="dxa"/>
            <w:shd w:val="clear" w:color="auto" w:fill="auto"/>
          </w:tcPr>
          <w:p w14:paraId="70B71EB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C22AF4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9ABB57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B5DCC01" w14:textId="54745188"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3.00</w:t>
            </w:r>
            <w:r>
              <w:rPr>
                <w:rFonts w:cstheme="minorHAnsi"/>
                <w:sz w:val="20"/>
              </w:rPr>
              <w:fldChar w:fldCharType="end"/>
            </w:r>
          </w:p>
        </w:tc>
      </w:tr>
      <w:tr w:rsidR="00A50275" w:rsidRPr="00721C09" w14:paraId="3241EA0A" w14:textId="77777777" w:rsidTr="00BD41C5">
        <w:trPr>
          <w:cantSplit/>
          <w:trHeight w:val="329"/>
          <w:jc w:val="center"/>
        </w:trPr>
        <w:sdt>
          <w:sdtPr>
            <w:rPr>
              <w:rFonts w:cstheme="minorHAnsi"/>
              <w:sz w:val="20"/>
            </w:rPr>
            <w:alias w:val="Payment Date"/>
            <w:tag w:val="Payment Date"/>
            <w:id w:val="-1656986548"/>
            <w:placeholder>
              <w:docPart w:val="7BC36AA00C194E8CBA7217E8B52AE23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DA5CED" w14:textId="0A4E022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42BC49D" w14:textId="0D68C3D3" w:rsidR="00A50275" w:rsidRPr="00721C09" w:rsidRDefault="00A50275" w:rsidP="00A752E5">
            <w:pPr>
              <w:pStyle w:val="BodyText"/>
              <w:spacing w:before="40" w:after="40"/>
              <w:ind w:left="462"/>
              <w:rPr>
                <w:rFonts w:cstheme="minorHAnsi"/>
                <w:sz w:val="20"/>
              </w:rPr>
            </w:pPr>
            <w:r w:rsidRPr="00721C09">
              <w:rPr>
                <w:rFonts w:cstheme="minorHAnsi"/>
                <w:sz w:val="20"/>
              </w:rPr>
              <w:t xml:space="preserve">4 </w:t>
            </w:r>
          </w:p>
        </w:tc>
        <w:tc>
          <w:tcPr>
            <w:tcW w:w="1559" w:type="dxa"/>
            <w:shd w:val="clear" w:color="auto" w:fill="auto"/>
          </w:tcPr>
          <w:p w14:paraId="4E22B7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4D4EC2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7744E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3FE6A53" w14:textId="072D1AF8"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4.00</w:t>
            </w:r>
            <w:r>
              <w:rPr>
                <w:rFonts w:cstheme="minorHAnsi"/>
                <w:sz w:val="20"/>
              </w:rPr>
              <w:fldChar w:fldCharType="end"/>
            </w:r>
          </w:p>
        </w:tc>
      </w:tr>
      <w:tr w:rsidR="00A50275" w:rsidRPr="00721C09" w14:paraId="07D72969" w14:textId="77777777" w:rsidTr="00BD41C5">
        <w:trPr>
          <w:cantSplit/>
          <w:trHeight w:val="329"/>
          <w:jc w:val="center"/>
        </w:trPr>
        <w:sdt>
          <w:sdtPr>
            <w:rPr>
              <w:rFonts w:cstheme="minorHAnsi"/>
              <w:sz w:val="20"/>
            </w:rPr>
            <w:alias w:val="Payment Date"/>
            <w:tag w:val="Payment Date"/>
            <w:id w:val="2136371489"/>
            <w:placeholder>
              <w:docPart w:val="4797B0A19D6D43D8B71C993D3D1D9DA9"/>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5BC4D16" w14:textId="2EEDE22A"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3E61B76" w14:textId="6870611A" w:rsidR="00A50275" w:rsidRPr="00721C09" w:rsidRDefault="00A50275" w:rsidP="00A752E5">
            <w:pPr>
              <w:pStyle w:val="BodyText"/>
              <w:spacing w:before="40" w:after="40"/>
              <w:ind w:left="462"/>
              <w:rPr>
                <w:rFonts w:cstheme="minorHAnsi"/>
                <w:sz w:val="20"/>
              </w:rPr>
            </w:pPr>
            <w:r w:rsidRPr="00721C09">
              <w:rPr>
                <w:rFonts w:cstheme="minorHAnsi"/>
                <w:sz w:val="20"/>
              </w:rPr>
              <w:t xml:space="preserve">5 </w:t>
            </w:r>
          </w:p>
        </w:tc>
        <w:tc>
          <w:tcPr>
            <w:tcW w:w="1559" w:type="dxa"/>
            <w:shd w:val="clear" w:color="auto" w:fill="auto"/>
          </w:tcPr>
          <w:p w14:paraId="6DB848D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51D0660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2E724A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387551FD" w14:textId="3A4A077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5.00</w:t>
            </w:r>
            <w:r>
              <w:rPr>
                <w:rFonts w:cstheme="minorHAnsi"/>
                <w:sz w:val="20"/>
              </w:rPr>
              <w:fldChar w:fldCharType="end"/>
            </w:r>
          </w:p>
        </w:tc>
      </w:tr>
      <w:tr w:rsidR="00A50275" w:rsidRPr="00721C09" w14:paraId="4AA23AB1" w14:textId="77777777" w:rsidTr="00BD41C5">
        <w:trPr>
          <w:cantSplit/>
          <w:trHeight w:val="329"/>
          <w:jc w:val="center"/>
        </w:trPr>
        <w:sdt>
          <w:sdtPr>
            <w:rPr>
              <w:rFonts w:cstheme="minorHAnsi"/>
              <w:sz w:val="20"/>
            </w:rPr>
            <w:alias w:val="Payment Date"/>
            <w:tag w:val="Payment Date"/>
            <w:id w:val="1006793847"/>
            <w:placeholder>
              <w:docPart w:val="930B4B17124840F7A37A8B5A0E6BD1D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45C5418" w14:textId="27476D94"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5130A57" w14:textId="450C9AEC" w:rsidR="00A50275" w:rsidRPr="00721C09" w:rsidRDefault="00A50275" w:rsidP="00A752E5">
            <w:pPr>
              <w:pStyle w:val="BodyText"/>
              <w:spacing w:before="40" w:after="40"/>
              <w:ind w:left="462"/>
              <w:rPr>
                <w:rFonts w:cstheme="minorHAnsi"/>
                <w:sz w:val="20"/>
              </w:rPr>
            </w:pPr>
            <w:r w:rsidRPr="00721C09">
              <w:rPr>
                <w:rFonts w:cstheme="minorHAnsi"/>
                <w:sz w:val="20"/>
              </w:rPr>
              <w:t xml:space="preserve">6 </w:t>
            </w:r>
          </w:p>
        </w:tc>
        <w:tc>
          <w:tcPr>
            <w:tcW w:w="1559" w:type="dxa"/>
            <w:shd w:val="clear" w:color="auto" w:fill="auto"/>
          </w:tcPr>
          <w:p w14:paraId="06807B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A0DE94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2BB79E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413BDB" w14:textId="0FA028E7"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6.00</w:t>
            </w:r>
            <w:r>
              <w:rPr>
                <w:rFonts w:cstheme="minorHAnsi"/>
                <w:sz w:val="20"/>
              </w:rPr>
              <w:fldChar w:fldCharType="end"/>
            </w:r>
          </w:p>
        </w:tc>
      </w:tr>
      <w:tr w:rsidR="00A50275" w:rsidRPr="00721C09" w14:paraId="613BC424" w14:textId="77777777" w:rsidTr="00BD41C5">
        <w:trPr>
          <w:cantSplit/>
          <w:trHeight w:val="329"/>
          <w:jc w:val="center"/>
        </w:trPr>
        <w:sdt>
          <w:sdtPr>
            <w:rPr>
              <w:rFonts w:cstheme="minorHAnsi"/>
              <w:sz w:val="20"/>
            </w:rPr>
            <w:alias w:val="Payment Date"/>
            <w:tag w:val="Payment Date"/>
            <w:id w:val="-2005961841"/>
            <w:placeholder>
              <w:docPart w:val="2BCF26BFABE2471FBC1272625F1960BA"/>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B27523" w14:textId="3EB8764C"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5449B93" w14:textId="0E4DDF3E" w:rsidR="00A50275" w:rsidRPr="00721C09" w:rsidRDefault="00A50275" w:rsidP="00A752E5">
            <w:pPr>
              <w:pStyle w:val="BodyText"/>
              <w:spacing w:before="40" w:after="40"/>
              <w:ind w:left="462"/>
              <w:rPr>
                <w:rFonts w:cstheme="minorHAnsi"/>
                <w:sz w:val="20"/>
              </w:rPr>
            </w:pPr>
            <w:r w:rsidRPr="00721C09">
              <w:rPr>
                <w:rFonts w:cstheme="minorHAnsi"/>
                <w:sz w:val="20"/>
              </w:rPr>
              <w:t xml:space="preserve">7 </w:t>
            </w:r>
          </w:p>
        </w:tc>
        <w:tc>
          <w:tcPr>
            <w:tcW w:w="1559" w:type="dxa"/>
            <w:shd w:val="clear" w:color="auto" w:fill="auto"/>
          </w:tcPr>
          <w:p w14:paraId="64114A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66E1E7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9480B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1AEE7B" w14:textId="5C79FF4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7.00</w:t>
            </w:r>
            <w:r>
              <w:rPr>
                <w:rFonts w:cstheme="minorHAnsi"/>
                <w:sz w:val="20"/>
              </w:rPr>
              <w:fldChar w:fldCharType="end"/>
            </w:r>
          </w:p>
        </w:tc>
      </w:tr>
      <w:tr w:rsidR="00A50275" w:rsidRPr="00721C09" w14:paraId="7A39D1A1" w14:textId="77777777" w:rsidTr="00BD41C5">
        <w:trPr>
          <w:cantSplit/>
          <w:trHeight w:val="329"/>
          <w:jc w:val="center"/>
        </w:trPr>
        <w:sdt>
          <w:sdtPr>
            <w:rPr>
              <w:rFonts w:cstheme="minorHAnsi"/>
              <w:sz w:val="20"/>
            </w:rPr>
            <w:alias w:val="Payment Date"/>
            <w:tag w:val="Payment Date"/>
            <w:id w:val="1786075988"/>
            <w:placeholder>
              <w:docPart w:val="1B71D78BD1564C96BA21571B5CED047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E082A7" w14:textId="7AD302A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C0117E2" w14:textId="4F4311A5" w:rsidR="00A50275" w:rsidRPr="00721C09" w:rsidRDefault="00A50275" w:rsidP="00A752E5">
            <w:pPr>
              <w:pStyle w:val="BodyText"/>
              <w:spacing w:before="40" w:after="40"/>
              <w:ind w:left="462"/>
              <w:rPr>
                <w:rFonts w:cstheme="minorHAnsi"/>
                <w:sz w:val="20"/>
              </w:rPr>
            </w:pPr>
            <w:r w:rsidRPr="00721C09">
              <w:rPr>
                <w:rFonts w:cstheme="minorHAnsi"/>
                <w:sz w:val="20"/>
              </w:rPr>
              <w:t xml:space="preserve">8 </w:t>
            </w:r>
          </w:p>
        </w:tc>
        <w:tc>
          <w:tcPr>
            <w:tcW w:w="1559" w:type="dxa"/>
            <w:shd w:val="clear" w:color="auto" w:fill="auto"/>
          </w:tcPr>
          <w:p w14:paraId="30FE23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0A1DC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7C9F59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27CEEB" w14:textId="5B08D26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8.00</w:t>
            </w:r>
            <w:r>
              <w:rPr>
                <w:rFonts w:cstheme="minorHAnsi"/>
                <w:sz w:val="20"/>
              </w:rPr>
              <w:fldChar w:fldCharType="end"/>
            </w:r>
          </w:p>
        </w:tc>
      </w:tr>
      <w:tr w:rsidR="008A1E98" w:rsidRPr="00721C09" w14:paraId="448059D8" w14:textId="77777777" w:rsidTr="00522DFE">
        <w:trPr>
          <w:cantSplit/>
          <w:trHeight w:val="329"/>
          <w:jc w:val="center"/>
        </w:trPr>
        <w:sdt>
          <w:sdtPr>
            <w:rPr>
              <w:rFonts w:cstheme="minorHAnsi"/>
              <w:sz w:val="20"/>
            </w:rPr>
            <w:alias w:val="Payment Date"/>
            <w:tag w:val="Payment Date"/>
            <w:id w:val="722487081"/>
            <w:placeholder>
              <w:docPart w:val="E37AB14D332F49EBB493009CF0BCEBF5"/>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1C76570E" w14:textId="1856A000"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bottom w:val="single" w:sz="4" w:space="0" w:color="auto"/>
            </w:tcBorders>
            <w:shd w:val="clear" w:color="auto" w:fill="auto"/>
          </w:tcPr>
          <w:p w14:paraId="02F67B92" w14:textId="7C7C0BEF" w:rsidR="008A1E98" w:rsidRPr="00721C09" w:rsidRDefault="008A1E98" w:rsidP="008A1E98">
            <w:pPr>
              <w:pStyle w:val="BodyText"/>
              <w:spacing w:before="40" w:after="40"/>
              <w:ind w:left="462"/>
              <w:rPr>
                <w:rFonts w:cstheme="minorHAnsi"/>
                <w:sz w:val="20"/>
              </w:rPr>
            </w:pPr>
            <w:r>
              <w:rPr>
                <w:rFonts w:cstheme="minorHAnsi"/>
                <w:sz w:val="20"/>
              </w:rPr>
              <w:t xml:space="preserve">9 </w:t>
            </w:r>
          </w:p>
        </w:tc>
        <w:tc>
          <w:tcPr>
            <w:tcW w:w="1559" w:type="dxa"/>
            <w:tcBorders>
              <w:bottom w:val="single" w:sz="4" w:space="0" w:color="auto"/>
            </w:tcBorders>
            <w:shd w:val="clear" w:color="auto" w:fill="auto"/>
          </w:tcPr>
          <w:p w14:paraId="44EF4E74"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bottom w:val="single" w:sz="4" w:space="0" w:color="auto"/>
            </w:tcBorders>
            <w:shd w:val="clear" w:color="auto" w:fill="auto"/>
          </w:tcPr>
          <w:p w14:paraId="2BA19DBF"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bottom w:val="single" w:sz="4" w:space="0" w:color="auto"/>
            </w:tcBorders>
            <w:shd w:val="clear" w:color="auto" w:fill="auto"/>
          </w:tcPr>
          <w:p w14:paraId="722D7E8D"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bottom w:val="single" w:sz="4" w:space="0" w:color="auto"/>
            </w:tcBorders>
            <w:shd w:val="clear" w:color="auto" w:fill="auto"/>
          </w:tcPr>
          <w:p w14:paraId="565CE314" w14:textId="3DE2C636" w:rsidR="008A1E98" w:rsidRPr="00721C09" w:rsidRDefault="008A1E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9.00</w:t>
            </w:r>
            <w:r>
              <w:rPr>
                <w:rFonts w:cstheme="minorHAnsi"/>
                <w:sz w:val="20"/>
              </w:rPr>
              <w:fldChar w:fldCharType="end"/>
            </w:r>
          </w:p>
        </w:tc>
      </w:tr>
      <w:tr w:rsidR="008A1E98" w:rsidRPr="00721C09" w14:paraId="38CDD19E" w14:textId="77777777" w:rsidTr="00522DFE">
        <w:trPr>
          <w:cantSplit/>
          <w:trHeight w:val="329"/>
          <w:jc w:val="center"/>
        </w:trPr>
        <w:sdt>
          <w:sdtPr>
            <w:rPr>
              <w:rFonts w:cstheme="minorHAnsi"/>
              <w:sz w:val="20"/>
            </w:rPr>
            <w:alias w:val="Payment Date"/>
            <w:tag w:val="Payment Date"/>
            <w:id w:val="-1340545927"/>
            <w:placeholder>
              <w:docPart w:val="72A701DEF8BA471CA42FC9763DBBB960"/>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1FC85C76" w14:textId="29F0C85D"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648FDD7A" w14:textId="3FDADF28" w:rsidR="008A1E98" w:rsidRPr="00721C09" w:rsidRDefault="008A1E98" w:rsidP="008A1E98">
            <w:pPr>
              <w:pStyle w:val="BodyText"/>
              <w:spacing w:before="40" w:after="40"/>
              <w:ind w:left="462"/>
              <w:rPr>
                <w:rFonts w:cstheme="minorHAnsi"/>
                <w:sz w:val="20"/>
              </w:rPr>
            </w:pPr>
            <w:r>
              <w:rPr>
                <w:rFonts w:cstheme="minorHAnsi"/>
                <w:sz w:val="20"/>
              </w:rPr>
              <w:t>10</w:t>
            </w:r>
            <w:r w:rsidRPr="00721C09">
              <w:rPr>
                <w:rFonts w:cstheme="minorHAnsi"/>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07D83"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54C15E2"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04C5A"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DFCF4" w14:textId="4AAFDDB1" w:rsidR="008A1E98" w:rsidRPr="00721C09" w:rsidRDefault="008A1E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10.00</w:t>
            </w:r>
            <w:r>
              <w:rPr>
                <w:rFonts w:cstheme="minorHAnsi"/>
                <w:sz w:val="20"/>
              </w:rPr>
              <w:fldChar w:fldCharType="end"/>
            </w:r>
          </w:p>
        </w:tc>
      </w:tr>
      <w:tr w:rsidR="002F1F0D" w:rsidRPr="00721C09" w14:paraId="2EFB554C" w14:textId="77777777" w:rsidTr="00522DFE">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172BF98A" w14:textId="0A5C6DA9"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Borders>
              <w:top w:val="single" w:sz="4" w:space="0" w:color="auto"/>
              <w:left w:val="single" w:sz="4" w:space="0" w:color="auto"/>
              <w:bottom w:val="single" w:sz="4" w:space="0" w:color="auto"/>
              <w:right w:val="single" w:sz="4" w:space="0" w:color="auto"/>
            </w:tcBorders>
          </w:tcPr>
          <w:p w14:paraId="0D10D3EA" w14:textId="77777777" w:rsidR="002F1F0D" w:rsidRPr="00721C09" w:rsidRDefault="002F1F0D" w:rsidP="003A55D4">
            <w:pPr>
              <w:pStyle w:val="BodyText"/>
              <w:spacing w:before="40" w:after="40"/>
              <w:rPr>
                <w:rFonts w:cstheme="minorHAnsi"/>
                <w:sz w:val="20"/>
              </w:rPr>
            </w:pPr>
          </w:p>
        </w:tc>
        <w:tc>
          <w:tcPr>
            <w:tcW w:w="4098" w:type="dxa"/>
            <w:gridSpan w:val="3"/>
            <w:tcBorders>
              <w:top w:val="single" w:sz="4" w:space="0" w:color="auto"/>
              <w:left w:val="single" w:sz="4" w:space="0" w:color="auto"/>
              <w:bottom w:val="single" w:sz="4" w:space="0" w:color="auto"/>
              <w:right w:val="single" w:sz="4" w:space="0" w:color="auto"/>
            </w:tcBorders>
          </w:tcPr>
          <w:p w14:paraId="599E7500" w14:textId="57D8B92C"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A10627">
              <w:rPr>
                <w:rFonts w:cstheme="minorHAnsi"/>
                <w:b/>
                <w:noProof/>
                <w:sz w:val="20"/>
                <w:lang w:eastAsia="en-AU"/>
              </w:rPr>
              <w:t xml:space="preserve">  55.00</w:t>
            </w:r>
            <w:r w:rsidR="007946CB">
              <w:rPr>
                <w:rFonts w:cstheme="minorHAnsi"/>
                <w:b/>
                <w:sz w:val="20"/>
                <w:lang w:eastAsia="en-AU"/>
              </w:rPr>
              <w:fldChar w:fldCharType="end"/>
            </w:r>
          </w:p>
        </w:tc>
      </w:tr>
    </w:tbl>
    <w:p w14:paraId="742FD519"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6A0F2394" w14:textId="77777777" w:rsidR="002F1F0D" w:rsidRPr="00721C09" w:rsidRDefault="002F1F0D" w:rsidP="00152439">
      <w:pPr>
        <w:pStyle w:val="BodyText"/>
        <w:spacing w:after="120"/>
        <w:rPr>
          <w:rFonts w:cstheme="minorHAnsi"/>
          <w:b/>
          <w:sz w:val="20"/>
        </w:rPr>
      </w:pPr>
    </w:p>
    <w:p w14:paraId="18CA4385" w14:textId="77777777" w:rsidR="00163E1B" w:rsidRPr="00721C09" w:rsidRDefault="00163E1B" w:rsidP="004B6AB3">
      <w:pPr>
        <w:pStyle w:val="BodyText"/>
        <w:rPr>
          <w:rFonts w:cstheme="minorHAnsi"/>
          <w:b/>
          <w:sz w:val="20"/>
        </w:rPr>
      </w:pPr>
    </w:p>
    <w:p w14:paraId="228D02E9" w14:textId="77777777"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47C89A80"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lastRenderedPageBreak/>
        <w:t>PARTIES</w:t>
      </w:r>
    </w:p>
    <w:p w14:paraId="75DBFAEF" w14:textId="286AB4B2" w:rsidR="005F2C2C" w:rsidRDefault="005F2C2C" w:rsidP="005F2C2C">
      <w:pPr>
        <w:pStyle w:val="BodyText"/>
        <w:spacing w:after="120"/>
        <w:rPr>
          <w:rFonts w:cstheme="minorHAnsi"/>
          <w:b/>
          <w:sz w:val="20"/>
        </w:rPr>
      </w:pPr>
      <w:r w:rsidRPr="000507F1">
        <w:rPr>
          <w:rFonts w:cstheme="minorHAnsi"/>
          <w:b/>
          <w:sz w:val="20"/>
        </w:rPr>
        <w:t xml:space="preserve">MLA </w:t>
      </w:r>
      <w:r w:rsidR="00A9523D">
        <w:rPr>
          <w:rFonts w:cstheme="minorHAnsi"/>
          <w:b/>
          <w:sz w:val="20"/>
        </w:rPr>
        <w:t xml:space="preserve">DONOR COMPANY LIMITED </w:t>
      </w:r>
      <w:r w:rsidRPr="000507F1">
        <w:rPr>
          <w:rFonts w:cstheme="minorHAnsi"/>
          <w:sz w:val="20"/>
        </w:rPr>
        <w:t>ABN 49 083 304 867</w:t>
      </w:r>
      <w:r>
        <w:rPr>
          <w:rFonts w:cstheme="minorHAnsi"/>
          <w:sz w:val="21"/>
          <w:szCs w:val="21"/>
        </w:rPr>
        <w:t xml:space="preserve"> of </w:t>
      </w:r>
      <w:r w:rsidRPr="00E236F5">
        <w:rPr>
          <w:rFonts w:cstheme="minorHAnsi"/>
          <w:sz w:val="20"/>
        </w:rPr>
        <w:t>Level 1, 40 Mount Street, North Sydney, New South Wales</w:t>
      </w:r>
      <w:r>
        <w:rPr>
          <w:rFonts w:cstheme="minorHAnsi"/>
          <w:sz w:val="20"/>
        </w:rPr>
        <w:t xml:space="preserve"> (</w:t>
      </w:r>
      <w:r w:rsidR="00516714">
        <w:rPr>
          <w:rFonts w:cstheme="minorHAnsi"/>
          <w:b/>
          <w:sz w:val="20"/>
        </w:rPr>
        <w:t>MDC</w:t>
      </w:r>
      <w:r>
        <w:rPr>
          <w:rFonts w:cstheme="minorHAnsi"/>
          <w:sz w:val="20"/>
        </w:rPr>
        <w:t>)</w:t>
      </w:r>
    </w:p>
    <w:p w14:paraId="1336AC3F" w14:textId="7931784B" w:rsidR="004B6AB3" w:rsidRPr="00E236F5" w:rsidRDefault="00A9523D" w:rsidP="005E29C7">
      <w:pPr>
        <w:pStyle w:val="BodyText"/>
        <w:spacing w:after="120"/>
        <w:rPr>
          <w:rFonts w:cstheme="minorHAnsi"/>
          <w:sz w:val="20"/>
        </w:rPr>
      </w:pPr>
      <w:r>
        <w:rPr>
          <w:rFonts w:cstheme="minorHAnsi"/>
          <w:b/>
          <w:sz w:val="20"/>
        </w:rPr>
        <w:t xml:space="preserve">MEAT &amp; LIVESTOCK AUSTRALIA LIMITED </w:t>
      </w:r>
      <w:r w:rsidR="004B6AB3" w:rsidRPr="00E236F5">
        <w:rPr>
          <w:rFonts w:cstheme="minorHAnsi"/>
          <w:sz w:val="20"/>
        </w:rPr>
        <w:t>ABN 39 081 678 364 of Level 1, 40 Mount Street, North Sydney, New South Wales (</w:t>
      </w:r>
      <w:r w:rsidR="004B6AB3" w:rsidRPr="00E236F5">
        <w:rPr>
          <w:rFonts w:cstheme="minorHAnsi"/>
          <w:b/>
          <w:sz w:val="20"/>
        </w:rPr>
        <w:t>MLA</w:t>
      </w:r>
      <w:r w:rsidR="004B6AB3" w:rsidRPr="00E236F5">
        <w:rPr>
          <w:rFonts w:cstheme="minorHAnsi"/>
          <w:sz w:val="20"/>
        </w:rPr>
        <w:t>)</w:t>
      </w:r>
    </w:p>
    <w:p w14:paraId="337AA575" w14:textId="55E42A7A" w:rsidR="004B6AB3" w:rsidRPr="00B81209" w:rsidRDefault="00191F18" w:rsidP="00B81209">
      <w:pPr>
        <w:pStyle w:val="BodyText"/>
        <w:spacing w:after="120"/>
        <w:rPr>
          <w:rFonts w:cstheme="minorHAnsi"/>
          <w:sz w:val="20"/>
        </w:rPr>
      </w:pPr>
      <w:sdt>
        <w:sdtPr>
          <w:rPr>
            <w:rStyle w:val="PlaceholderText"/>
            <w:rFonts w:cstheme="minorHAnsi"/>
            <w:b/>
            <w:caps/>
            <w:color w:val="auto"/>
            <w:sz w:val="20"/>
          </w:rPr>
          <w:alias w:val="Name of Participant"/>
          <w:tag w:val="Name of Participant"/>
          <w:id w:val="-455952067"/>
          <w:placeholder>
            <w:docPart w:val="E3CA740B73AF4D6EB43BEDD5F1D544F1"/>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6C4D7F" w:rsidRPr="003D621D">
            <w:rPr>
              <w:rStyle w:val="PlaceholderText"/>
              <w:rFonts w:cstheme="minorHAnsi"/>
              <w:b/>
              <w:color w:val="auto"/>
              <w:sz w:val="20"/>
            </w:rPr>
            <w:t>[Name of Participant]</w:t>
          </w:r>
        </w:sdtContent>
      </w:sdt>
      <w:r w:rsidR="006C4D7F" w:rsidRPr="00B81209">
        <w:rPr>
          <w:rStyle w:val="PlaceholderText"/>
          <w:rFonts w:cstheme="minorHAnsi"/>
          <w:color w:val="auto"/>
          <w:sz w:val="20"/>
        </w:rPr>
        <w:t xml:space="preserve"> </w:t>
      </w:r>
      <w:r w:rsidR="004B6AB3" w:rsidRPr="00B81209">
        <w:rPr>
          <w:rFonts w:cstheme="minorHAnsi"/>
          <w:sz w:val="20"/>
        </w:rPr>
        <w:t>ABN</w:t>
      </w:r>
      <w:r w:rsidR="006A23AE" w:rsidRPr="00B81209">
        <w:rPr>
          <w:rFonts w:cstheme="minorHAnsi"/>
          <w:sz w:val="20"/>
        </w:rPr>
        <w:t xml:space="preserve"> </w:t>
      </w:r>
      <w:sdt>
        <w:sdtPr>
          <w:rPr>
            <w:sz w:val="20"/>
          </w:rPr>
          <w:alias w:val="ABN"/>
          <w:tag w:val="ABN"/>
          <w:id w:val="-388499159"/>
          <w:placeholder>
            <w:docPart w:val="E254CA8B512F48C48ADCDAEFD4A0E348"/>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rPr>
              <w:sz w:val="20"/>
            </w:rPr>
            <w:t>[ABN]</w:t>
          </w:r>
        </w:sdtContent>
      </w:sdt>
      <w:r w:rsidR="00B409D7" w:rsidRPr="00B81209">
        <w:rPr>
          <w:rStyle w:val="PlaceholderText"/>
          <w:color w:val="auto"/>
          <w:sz w:val="20"/>
        </w:rPr>
        <w:t xml:space="preserve"> </w:t>
      </w:r>
      <w:r w:rsidR="004B6AB3" w:rsidRPr="00B81209">
        <w:rPr>
          <w:rFonts w:cstheme="minorHAnsi"/>
          <w:sz w:val="20"/>
        </w:rPr>
        <w:t>of</w:t>
      </w:r>
      <w:r w:rsidR="00477A02" w:rsidRPr="00B81209">
        <w:rPr>
          <w:rFonts w:cstheme="minorHAnsi"/>
          <w:sz w:val="20"/>
        </w:rPr>
        <w:t xml:space="preserve"> </w:t>
      </w:r>
      <w:sdt>
        <w:sdtPr>
          <w:rPr>
            <w:rFonts w:cstheme="minorHAnsi"/>
            <w:sz w:val="20"/>
          </w:rPr>
          <w:alias w:val="Address"/>
          <w:tag w:val="Address"/>
          <w:id w:val="1948109267"/>
          <w:placeholder>
            <w:docPart w:val="53170F0094F6450985CF6143776C966D"/>
          </w:placeholder>
          <w:showingPlcHdr/>
          <w:text w:multiLine="1"/>
        </w:sdtPr>
        <w:sdtEndPr/>
        <w:sdtContent>
          <w:r w:rsidR="006C4D7F" w:rsidRPr="00B81209">
            <w:rPr>
              <w:rStyle w:val="PlaceholderText"/>
              <w:rFonts w:cstheme="minorHAnsi"/>
              <w:color w:val="auto"/>
              <w:sz w:val="20"/>
            </w:rPr>
            <w:t>Click or tap here to enter text.</w:t>
          </w:r>
        </w:sdtContent>
      </w:sdt>
      <w:r w:rsidR="006C4D7F" w:rsidRPr="00B81209">
        <w:rPr>
          <w:rFonts w:cstheme="minorHAnsi"/>
          <w:sz w:val="20"/>
        </w:rPr>
        <w:t xml:space="preserve"> </w:t>
      </w:r>
      <w:r w:rsidR="004B6AB3" w:rsidRPr="00B81209">
        <w:rPr>
          <w:rFonts w:cstheme="minorHAnsi"/>
          <w:sz w:val="20"/>
        </w:rPr>
        <w:t>(</w:t>
      </w:r>
      <w:r w:rsidR="006607D3" w:rsidRPr="00B81209">
        <w:rPr>
          <w:rFonts w:cstheme="minorHAnsi"/>
          <w:b/>
          <w:sz w:val="20"/>
        </w:rPr>
        <w:t>Participant</w:t>
      </w:r>
      <w:r w:rsidR="004B6AB3" w:rsidRPr="00B81209">
        <w:rPr>
          <w:rFonts w:cstheme="minorHAnsi"/>
          <w:sz w:val="20"/>
        </w:rPr>
        <w:t>)</w:t>
      </w:r>
    </w:p>
    <w:p w14:paraId="032A58AB"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0A983F76" w14:textId="77777777" w:rsidR="00BD26A8"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0DC75336" w14:textId="77777777" w:rsidR="004B6AB3"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32CFF1B6" w14:textId="77777777" w:rsidR="00E710CA" w:rsidRPr="00E236F5" w:rsidRDefault="00E710CA" w:rsidP="005E29C7">
      <w:pPr>
        <w:pStyle w:val="SubHead"/>
        <w:rPr>
          <w:sz w:val="20"/>
          <w:szCs w:val="20"/>
        </w:rPr>
        <w:sectPr w:rsidR="00E710CA" w:rsidRPr="00E236F5" w:rsidSect="00881893">
          <w:footerReference w:type="default" r:id="rId23"/>
          <w:pgSz w:w="11906" w:h="16838" w:code="9"/>
          <w:pgMar w:top="1985" w:right="454" w:bottom="1134" w:left="851" w:header="425" w:footer="284" w:gutter="0"/>
          <w:cols w:space="720"/>
          <w:titlePg/>
          <w:docGrid w:linePitch="272"/>
        </w:sectPr>
      </w:pPr>
    </w:p>
    <w:p w14:paraId="6E78990F" w14:textId="20D6A63D" w:rsidR="00E710CA" w:rsidRPr="00E236F5" w:rsidRDefault="006F5538" w:rsidP="00A61943">
      <w:pPr>
        <w:pStyle w:val="SubHead"/>
        <w:spacing w:before="60" w:after="60"/>
        <w:rPr>
          <w:sz w:val="20"/>
          <w:szCs w:val="20"/>
        </w:rPr>
      </w:pPr>
      <w:r w:rsidRPr="00E236F5">
        <w:rPr>
          <w:sz w:val="20"/>
          <w:szCs w:val="20"/>
        </w:rPr>
        <w:t>Agreements</w:t>
      </w:r>
    </w:p>
    <w:p w14:paraId="2394D704" w14:textId="502A151C"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20096861" w14:textId="77777777" w:rsidR="006F5538" w:rsidRPr="00E236F5" w:rsidRDefault="006F5538" w:rsidP="00A61943">
      <w:pPr>
        <w:pStyle w:val="SubHead"/>
        <w:spacing w:before="60" w:after="60"/>
        <w:rPr>
          <w:sz w:val="20"/>
          <w:szCs w:val="20"/>
        </w:rPr>
      </w:pPr>
      <w:r w:rsidRPr="00E236F5">
        <w:rPr>
          <w:sz w:val="20"/>
          <w:szCs w:val="20"/>
        </w:rPr>
        <w:t>Definitions</w:t>
      </w:r>
    </w:p>
    <w:p w14:paraId="23F6265C"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2C7EB290" w14:textId="5933AFA5"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6A410433"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59ACC343" w14:textId="77B15CC6" w:rsidR="009663F4" w:rsidRPr="001A69AD" w:rsidRDefault="009663F4" w:rsidP="002379CA">
      <w:pPr>
        <w:pStyle w:val="Heading8"/>
      </w:pPr>
      <w:r w:rsidRPr="001A69AD">
        <w:t>promoting a particular political party’s policy over another political party’s policy;</w:t>
      </w:r>
    </w:p>
    <w:p w14:paraId="53CBC1B2" w14:textId="165813C6"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14A7A29C" w14:textId="0518E64F" w:rsidR="009663F4" w:rsidRPr="001A69AD" w:rsidRDefault="009663F4" w:rsidP="002379CA">
      <w:pPr>
        <w:pStyle w:val="Heading8"/>
      </w:pPr>
      <w:r w:rsidRPr="001A69AD">
        <w:t xml:space="preserve">advocating that the Commonwealth or a State or Territory </w:t>
      </w:r>
      <w:r w:rsidR="001A69AD">
        <w:t>g</w:t>
      </w:r>
      <w:r w:rsidRPr="001A69AD">
        <w:t xml:space="preserve">overnment adopt a particular policy. </w:t>
      </w:r>
    </w:p>
    <w:p w14:paraId="352A5816" w14:textId="46F3DE65"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34821477" w14:textId="1F516B6D"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w:t>
      </w:r>
      <w:r w:rsidR="005F2C2C">
        <w:rPr>
          <w:sz w:val="20"/>
          <w:szCs w:val="20"/>
        </w:rPr>
        <w:t>Participant</w:t>
      </w:r>
      <w:r w:rsidR="005F2C2C" w:rsidRPr="00E236F5">
        <w:rPr>
          <w:sz w:val="20"/>
          <w:szCs w:val="20"/>
        </w:rPr>
        <w:t xml:space="preserve"> </w:t>
      </w:r>
      <w:r w:rsidRPr="00E236F5">
        <w:rPr>
          <w:sz w:val="20"/>
          <w:szCs w:val="20"/>
        </w:rPr>
        <w:t>with the Funds for the purpose of the Project or developed in the course of a Project;</w:t>
      </w:r>
    </w:p>
    <w:p w14:paraId="7D57F637" w14:textId="185EA6B2"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022DC320" w14:textId="4EE227D3"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28D85C8"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specified in the schedule;</w:t>
      </w:r>
    </w:p>
    <w:p w14:paraId="7A520F69"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39263378" w14:textId="746E304C"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0991540B"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2751EE7B" w14:textId="77777777" w:rsidR="0048772F" w:rsidRPr="00602A07" w:rsidRDefault="0048772F" w:rsidP="0048772F">
      <w:pPr>
        <w:pStyle w:val="Heading8"/>
      </w:pPr>
      <w:r w:rsidRPr="00602A07">
        <w:t xml:space="preserve">the Participant, the monetary contribution to a Project set out in the </w:t>
      </w:r>
      <w:r>
        <w:t>schedule</w:t>
      </w:r>
      <w:r w:rsidRPr="00602A07">
        <w:t xml:space="preserve">; </w:t>
      </w:r>
    </w:p>
    <w:p w14:paraId="0D36BF46" w14:textId="41E2470F" w:rsidR="0048772F" w:rsidRPr="00602A07" w:rsidRDefault="0048772F" w:rsidP="0048772F">
      <w:pPr>
        <w:pStyle w:val="Heading8"/>
      </w:pPr>
      <w:r w:rsidRPr="006E36B3">
        <w:t>AMPC</w:t>
      </w:r>
      <w:r w:rsidRPr="00602A07">
        <w:t xml:space="preserve">, the monetary contribution to the Project set out in the </w:t>
      </w:r>
      <w:r>
        <w:t>schedule (if any)</w:t>
      </w:r>
      <w:r w:rsidRPr="00602A07">
        <w:t xml:space="preserve">;  </w:t>
      </w:r>
    </w:p>
    <w:p w14:paraId="03A9254F" w14:textId="20CCEFE8" w:rsidR="00407929" w:rsidRDefault="00980101" w:rsidP="004F1E30">
      <w:pPr>
        <w:pStyle w:val="Heading8"/>
        <w:tabs>
          <w:tab w:val="left" w:pos="2835"/>
        </w:tabs>
      </w:pPr>
      <w:r>
        <w:lastRenderedPageBreak/>
        <w:t>MDC</w:t>
      </w:r>
      <w:r w:rsidR="0048772F" w:rsidRPr="00602A07">
        <w:t xml:space="preserve">, the </w:t>
      </w:r>
      <w:r w:rsidR="009E4552" w:rsidRPr="00602A07">
        <w:t xml:space="preserve">monetary contribution to a Project </w:t>
      </w:r>
      <w:r w:rsidR="00DB2E53">
        <w:t xml:space="preserve"> </w:t>
      </w:r>
      <w:r w:rsidR="00DB2E53" w:rsidRPr="00602A07">
        <w:t xml:space="preserve">set out in the </w:t>
      </w:r>
      <w:r w:rsidR="00DB2E53">
        <w:t>schedule</w:t>
      </w:r>
      <w:r w:rsidR="0048772F" w:rsidRPr="00602A07">
        <w:t>;</w:t>
      </w:r>
      <w:r w:rsidR="00407929">
        <w:t xml:space="preserve"> and</w:t>
      </w:r>
    </w:p>
    <w:p w14:paraId="0854AB10" w14:textId="3BE12CCF" w:rsidR="0048772F" w:rsidRPr="00602A07" w:rsidRDefault="0048772F" w:rsidP="004F1E30">
      <w:pPr>
        <w:pStyle w:val="Heading8"/>
        <w:tabs>
          <w:tab w:val="left" w:pos="2835"/>
        </w:tabs>
      </w:pPr>
      <w:r w:rsidRPr="00602A07">
        <w:t xml:space="preserve"> </w:t>
      </w:r>
      <w:r w:rsidR="00407929">
        <w:t>MLA</w:t>
      </w:r>
      <w:r w:rsidR="00407929" w:rsidRPr="00602A07">
        <w:t xml:space="preserve">, the monetary contribution to a Project </w:t>
      </w:r>
      <w:r w:rsidR="00407929">
        <w:t xml:space="preserve"> </w:t>
      </w:r>
      <w:r w:rsidR="00407929" w:rsidRPr="00602A07">
        <w:t xml:space="preserve">set out in the </w:t>
      </w:r>
      <w:r w:rsidR="00407929">
        <w:t>schedule</w:t>
      </w:r>
      <w:r w:rsidR="00407929" w:rsidRPr="00602A07">
        <w:t>;</w:t>
      </w:r>
    </w:p>
    <w:p w14:paraId="333334FE"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4E84C63F" w14:textId="6F7CC8FA"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w:t>
      </w:r>
      <w:r w:rsidR="005871D7">
        <w:rPr>
          <w:sz w:val="20"/>
          <w:szCs w:val="20"/>
        </w:rPr>
        <w:t>the last party signs this Agreement</w:t>
      </w:r>
      <w:r w:rsidRPr="00E236F5">
        <w:rPr>
          <w:sz w:val="20"/>
          <w:szCs w:val="20"/>
        </w:rPr>
        <w:t>;</w:t>
      </w:r>
    </w:p>
    <w:p w14:paraId="56B62DC9"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26075C20" w14:textId="70140783"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036604E1" w14:textId="6976D19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7" w:name="_Hlk53482967"/>
      <w:bookmarkStart w:id="8" w:name="_Hlk53477376"/>
      <w:r w:rsidR="00147A4D" w:rsidRPr="006C0691">
        <w:rPr>
          <w:i/>
        </w:rPr>
        <w:t>National Statement on Ethical Conduct in Human Research</w:t>
      </w:r>
      <w:r w:rsidR="006C0691" w:rsidRPr="006C0691">
        <w:rPr>
          <w:i/>
        </w:rPr>
        <w:t>,</w:t>
      </w:r>
      <w:r w:rsidR="005616A4" w:rsidRPr="006C0691">
        <w:rPr>
          <w:i/>
        </w:rPr>
        <w:t xml:space="preserve"> </w:t>
      </w:r>
      <w:bookmarkStart w:id="9" w:name="_Hlk47639396"/>
      <w:r w:rsidR="006C0691" w:rsidRPr="006C0691">
        <w:t>the</w:t>
      </w:r>
      <w:bookmarkEnd w:id="7"/>
      <w:r w:rsidR="006C0691">
        <w:rPr>
          <w:i/>
        </w:rPr>
        <w:t xml:space="preserve"> </w:t>
      </w:r>
      <w:bookmarkEnd w:id="8"/>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9"/>
    </w:p>
    <w:p w14:paraId="7BD5E9A0" w14:textId="77777777" w:rsidR="00204AD2" w:rsidRPr="004E2962" w:rsidRDefault="00204AD2" w:rsidP="00865DAA">
      <w:pPr>
        <w:pStyle w:val="Heading8"/>
      </w:pPr>
      <w:r w:rsidRPr="004E2962">
        <w:t>anti-bribery and anti-corruption</w:t>
      </w:r>
      <w:r w:rsidR="00B4725E" w:rsidRPr="004E2962">
        <w:t>;</w:t>
      </w:r>
    </w:p>
    <w:p w14:paraId="5870A0AD"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73D0E8EF" w14:textId="77777777" w:rsidR="00B4725E" w:rsidRPr="004E2962" w:rsidRDefault="008E607C" w:rsidP="00865DAA">
      <w:pPr>
        <w:pStyle w:val="Heading8"/>
      </w:pPr>
      <w:r w:rsidRPr="004E2962">
        <w:t>anti-money laundering</w:t>
      </w:r>
      <w:r w:rsidR="008C40AE" w:rsidRPr="004E2962">
        <w:t>;</w:t>
      </w:r>
    </w:p>
    <w:p w14:paraId="4C4319CE"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Pr>
          <w:sz w:val="20"/>
          <w:szCs w:val="20"/>
        </w:rPr>
        <w:t>Project</w:t>
      </w:r>
      <w:r w:rsidRPr="00A17695">
        <w:rPr>
          <w:sz w:val="20"/>
          <w:szCs w:val="20"/>
        </w:rPr>
        <w:t>.</w:t>
      </w:r>
    </w:p>
    <w:p w14:paraId="3084FBBB" w14:textId="00049E8C"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bookmarkStart w:id="10" w:name="_Hlk53477391"/>
      <w:r w:rsidR="002B125A" w:rsidRPr="002B125A">
        <w:rPr>
          <w:sz w:val="20"/>
          <w:szCs w:val="20"/>
        </w:rPr>
        <w:t xml:space="preserve">in the Project Account </w:t>
      </w:r>
      <w:bookmarkEnd w:id="10"/>
      <w:r w:rsidR="0048772F" w:rsidRPr="001D0AB8">
        <w:rPr>
          <w:sz w:val="20"/>
          <w:szCs w:val="20"/>
        </w:rPr>
        <w:t xml:space="preserve">allocated in accordance with </w:t>
      </w:r>
      <w:r w:rsidRPr="00E236F5">
        <w:rPr>
          <w:sz w:val="20"/>
          <w:szCs w:val="20"/>
        </w:rPr>
        <w:t>the Budget;</w:t>
      </w:r>
    </w:p>
    <w:p w14:paraId="78BA05C7"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2F8AB19B"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7267D5A7"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schedule; </w:t>
      </w:r>
    </w:p>
    <w:p w14:paraId="6128F9FA"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024537CD"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347A5365" w14:textId="415BCDC1"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53DE0BB4" w14:textId="3CDBF834" w:rsidR="0008289E" w:rsidRDefault="00B92A9D" w:rsidP="00865DAA">
      <w:pPr>
        <w:pStyle w:val="Heading8"/>
      </w:pPr>
      <w:r w:rsidRPr="0008289E">
        <w:t xml:space="preserve">privacy policy </w:t>
      </w:r>
      <w:r w:rsidR="00F44FA1">
        <w:t xml:space="preserve">for MLA </w:t>
      </w:r>
      <w:r w:rsidRPr="0008289E">
        <w:t xml:space="preserve">accessible via </w:t>
      </w:r>
      <w:hyperlink r:id="rId24" w:history="1">
        <w:r w:rsidR="00266910">
          <w:rPr>
            <w:rStyle w:val="Hyperlink"/>
          </w:rPr>
          <w:t>Privacy Policy</w:t>
        </w:r>
      </w:hyperlink>
      <w:r w:rsidRPr="0008289E">
        <w:t xml:space="preserve">; </w:t>
      </w:r>
    </w:p>
    <w:p w14:paraId="5DCDB8C2" w14:textId="6D91076C" w:rsidR="00F44FA1" w:rsidRDefault="00F44FA1" w:rsidP="00865DAA">
      <w:pPr>
        <w:pStyle w:val="Heading8"/>
      </w:pPr>
      <w:r>
        <w:t>privacy policy for ISC</w:t>
      </w:r>
      <w:r w:rsidRPr="00F44FA1">
        <w:t xml:space="preserve"> </w:t>
      </w:r>
      <w:r>
        <w:t xml:space="preserve">accessible via </w:t>
      </w:r>
      <w:hyperlink r:id="rId25" w:history="1">
        <w:r w:rsidR="00C84DB3" w:rsidRPr="00C84DB3">
          <w:rPr>
            <w:rStyle w:val="Hyperlink"/>
          </w:rPr>
          <w:t>ISC Privacy Policy</w:t>
        </w:r>
      </w:hyperlink>
      <w:r>
        <w:t>;</w:t>
      </w:r>
    </w:p>
    <w:p w14:paraId="0873EA36" w14:textId="0194B243"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6" w:history="1">
        <w:r w:rsidR="00266910" w:rsidRPr="00266910">
          <w:rPr>
            <w:rStyle w:val="Hyperlink"/>
          </w:rPr>
          <w:t>ABC Policy</w:t>
        </w:r>
      </w:hyperlink>
      <w:r w:rsidRPr="0008289E">
        <w:t>; and</w:t>
      </w:r>
    </w:p>
    <w:p w14:paraId="61ECC9B8" w14:textId="408757B5"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7" w:history="1">
        <w:r w:rsidR="00266910">
          <w:rPr>
            <w:rStyle w:val="Hyperlink"/>
          </w:rPr>
          <w:t>Code of Conduct</w:t>
        </w:r>
      </w:hyperlink>
      <w:r w:rsidRPr="0008289E">
        <w:t>,</w:t>
      </w:r>
    </w:p>
    <w:p w14:paraId="5403893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p>
    <w:p w14:paraId="03C66F85" w14:textId="59FEDECF" w:rsidR="00C84DB3" w:rsidRPr="00C84DB3" w:rsidRDefault="00C84DB3" w:rsidP="00A61943">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Pr>
          <w:sz w:val="20"/>
          <w:szCs w:val="20"/>
        </w:rPr>
        <w:t>Project</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8"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26B3AFA4" w14:textId="6111D287" w:rsidR="006F5538"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0E8BBB11" w14:textId="6A6EB38B" w:rsidR="003703BB" w:rsidRPr="00E236F5" w:rsidRDefault="003703BB" w:rsidP="00A61943">
      <w:pPr>
        <w:pStyle w:val="Heading7"/>
        <w:spacing w:before="60" w:after="60"/>
        <w:rPr>
          <w:sz w:val="20"/>
          <w:szCs w:val="20"/>
        </w:rPr>
      </w:pPr>
      <w:r w:rsidRPr="003703BB">
        <w:rPr>
          <w:b/>
          <w:sz w:val="20"/>
          <w:szCs w:val="20"/>
        </w:rPr>
        <w:lastRenderedPageBreak/>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5665E3F1"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DE68BB0"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the schedule;</w:t>
      </w:r>
    </w:p>
    <w:p w14:paraId="3089B16F"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D68C8A4"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27E602D6" w14:textId="6FD69C17" w:rsidR="00D639A3" w:rsidRPr="004A15FF" w:rsidRDefault="00D639A3" w:rsidP="004A15FF">
      <w:pPr>
        <w:pStyle w:val="Heading7"/>
        <w:spacing w:before="60" w:after="60"/>
        <w:rPr>
          <w:sz w:val="20"/>
          <w:szCs w:val="20"/>
        </w:rPr>
      </w:pPr>
      <w:r w:rsidRPr="004A15FF">
        <w:rPr>
          <w:b/>
          <w:sz w:val="20"/>
          <w:szCs w:val="20"/>
        </w:rPr>
        <w:t>Project Access Fee</w:t>
      </w:r>
      <w:r w:rsidRPr="004A15FF">
        <w:rPr>
          <w:sz w:val="20"/>
          <w:szCs w:val="20"/>
        </w:rPr>
        <w:t xml:space="preserve"> means, in relation to a Project 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15076F">
        <w:rPr>
          <w:sz w:val="20"/>
          <w:szCs w:val="20"/>
        </w:rPr>
        <w:t>3.7</w:t>
      </w:r>
      <w:r w:rsidRPr="004A15FF">
        <w:rPr>
          <w:sz w:val="20"/>
          <w:szCs w:val="20"/>
        </w:rPr>
        <w:fldChar w:fldCharType="end"/>
      </w:r>
      <w:r w:rsidRPr="004A15FF">
        <w:rPr>
          <w:sz w:val="20"/>
          <w:szCs w:val="20"/>
        </w:rPr>
        <w:t xml:space="preserve">, </w:t>
      </w:r>
      <w:r w:rsidR="00004A30" w:rsidRPr="004A15FF">
        <w:rPr>
          <w:sz w:val="20"/>
          <w:szCs w:val="20"/>
        </w:rPr>
        <w:t xml:space="preserve">the </w:t>
      </w:r>
      <w:r w:rsidRPr="004A15FF">
        <w:rPr>
          <w:sz w:val="20"/>
          <w:szCs w:val="20"/>
        </w:rPr>
        <w:t xml:space="preserve">administration fee </w:t>
      </w:r>
      <w:r w:rsidR="00004A30" w:rsidRPr="004A15FF">
        <w:rPr>
          <w:sz w:val="20"/>
          <w:szCs w:val="20"/>
        </w:rPr>
        <w:t>set out in</w:t>
      </w:r>
      <w:r w:rsidRPr="004A15FF">
        <w:rPr>
          <w:sz w:val="20"/>
          <w:szCs w:val="20"/>
        </w:rPr>
        <w:t xml:space="preserve"> the schedule;</w:t>
      </w:r>
    </w:p>
    <w:p w14:paraId="336C0CC6" w14:textId="77777777" w:rsidR="00DD25C3" w:rsidRPr="003C6710" w:rsidRDefault="00DD25C3" w:rsidP="00DD25C3">
      <w:pPr>
        <w:pStyle w:val="Heading7"/>
        <w:spacing w:before="60" w:after="60"/>
        <w:rPr>
          <w:sz w:val="20"/>
          <w:szCs w:val="20"/>
        </w:rPr>
      </w:pPr>
      <w:bookmarkStart w:id="11" w:name="_Hlk53381384"/>
      <w:r w:rsidRPr="003C6710">
        <w:rPr>
          <w:b/>
          <w:bCs/>
          <w:sz w:val="20"/>
          <w:szCs w:val="20"/>
        </w:rPr>
        <w:t>Project Access Rate</w:t>
      </w:r>
      <w:r w:rsidRPr="003C6710">
        <w:rPr>
          <w:sz w:val="20"/>
          <w:szCs w:val="20"/>
        </w:rPr>
        <w:t xml:space="preserve"> means the rate for calculating project access fees as set out in the “MLA Donor Company (MDC) background and application guidelines” or any replacement document from time to time, currently 8% for Industry levy payer partners and 12% for others</w:t>
      </w:r>
      <w:bookmarkEnd w:id="11"/>
      <w:r w:rsidRPr="003C6710">
        <w:rPr>
          <w:sz w:val="20"/>
          <w:szCs w:val="20"/>
        </w:rPr>
        <w:t>;</w:t>
      </w:r>
    </w:p>
    <w:p w14:paraId="3E079B9E" w14:textId="64413B3D" w:rsidR="006F5538" w:rsidRPr="004A15FF" w:rsidRDefault="006F5538" w:rsidP="00A61943">
      <w:pPr>
        <w:pStyle w:val="Heading7"/>
        <w:spacing w:before="60" w:after="60"/>
        <w:rPr>
          <w:sz w:val="20"/>
          <w:szCs w:val="20"/>
        </w:rPr>
      </w:pPr>
      <w:r w:rsidRPr="004A15FF">
        <w:rPr>
          <w:b/>
          <w:sz w:val="20"/>
          <w:szCs w:val="20"/>
        </w:rPr>
        <w:t>Project IP</w:t>
      </w:r>
      <w:r w:rsidRPr="004A15FF">
        <w:rPr>
          <w:sz w:val="20"/>
          <w:szCs w:val="20"/>
        </w:rPr>
        <w:t xml:space="preserve"> means Intellectual Property which arises out of the Project</w:t>
      </w:r>
      <w:r w:rsidR="007847CC">
        <w:rPr>
          <w:sz w:val="20"/>
          <w:szCs w:val="20"/>
        </w:rPr>
        <w:t>, including the Reports</w:t>
      </w:r>
      <w:r w:rsidRPr="004A15FF">
        <w:rPr>
          <w:sz w:val="20"/>
          <w:szCs w:val="20"/>
        </w:rPr>
        <w:t>;</w:t>
      </w:r>
    </w:p>
    <w:p w14:paraId="44E9C800"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57AA8C67" w14:textId="172F00E4"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44D9348B"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Project and whose name and any further details </w:t>
      </w:r>
      <w:r w:rsidR="001A2EF6">
        <w:rPr>
          <w:sz w:val="20"/>
          <w:szCs w:val="20"/>
        </w:rPr>
        <w:t xml:space="preserve">are </w:t>
      </w:r>
      <w:r w:rsidRPr="00E236F5">
        <w:rPr>
          <w:sz w:val="20"/>
          <w:szCs w:val="20"/>
        </w:rPr>
        <w:t xml:space="preserve">listed in the special conditions </w:t>
      </w:r>
      <w:r w:rsidR="001A2EF6">
        <w:rPr>
          <w:sz w:val="20"/>
          <w:szCs w:val="20"/>
        </w:rPr>
        <w:t>annexed to this Agreement (if applicable)</w:t>
      </w:r>
      <w:r w:rsidRPr="00E236F5">
        <w:rPr>
          <w:sz w:val="20"/>
          <w:szCs w:val="20"/>
        </w:rPr>
        <w:t>; and</w:t>
      </w:r>
    </w:p>
    <w:p w14:paraId="5BC18C44" w14:textId="42F4E693"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483E7828" w14:textId="75950D9B" w:rsidR="00457716" w:rsidRPr="00E236F5"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Project as set out in the schedule. </w:t>
      </w:r>
    </w:p>
    <w:p w14:paraId="2B2EE964" w14:textId="77777777" w:rsidR="006F5538" w:rsidRPr="00E236F5" w:rsidRDefault="006F5538" w:rsidP="00A61943">
      <w:pPr>
        <w:pStyle w:val="SubHead"/>
        <w:spacing w:before="60" w:after="60"/>
        <w:rPr>
          <w:sz w:val="20"/>
          <w:szCs w:val="20"/>
        </w:rPr>
      </w:pPr>
      <w:r w:rsidRPr="00E236F5">
        <w:rPr>
          <w:sz w:val="20"/>
          <w:szCs w:val="20"/>
        </w:rPr>
        <w:t>Interpretation</w:t>
      </w:r>
    </w:p>
    <w:p w14:paraId="41BC6F41"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7504E6DA"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58193C05" w14:textId="77777777" w:rsidR="009A68E3" w:rsidRPr="00E236F5" w:rsidRDefault="006F5538" w:rsidP="009012EB">
      <w:pPr>
        <w:pStyle w:val="Heading3"/>
      </w:pPr>
      <w:r w:rsidRPr="00E236F5">
        <w:t>the singular denotes the plural and vice versa;</w:t>
      </w:r>
    </w:p>
    <w:p w14:paraId="5B206B59" w14:textId="77777777" w:rsidR="009A68E3" w:rsidRPr="00E236F5" w:rsidRDefault="006F5538" w:rsidP="009012EB">
      <w:pPr>
        <w:pStyle w:val="Heading3"/>
      </w:pPr>
      <w:r w:rsidRPr="00E236F5">
        <w:t>a person includes an individual, a body corporate and a government; and</w:t>
      </w:r>
    </w:p>
    <w:p w14:paraId="05C325E1" w14:textId="77777777"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A90D57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115A474B"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4F6DD4E6" w14:textId="77777777" w:rsidR="006F5538" w:rsidRPr="00E236F5" w:rsidRDefault="006F5538" w:rsidP="009012EB">
      <w:pPr>
        <w:pStyle w:val="Heading3"/>
      </w:pPr>
      <w:r w:rsidRPr="00E236F5">
        <w:t>any agreement or other document includes that agreement or document as amended or replaced;</w:t>
      </w:r>
    </w:p>
    <w:p w14:paraId="438D4E6D" w14:textId="77777777" w:rsidR="009A68E3" w:rsidRPr="00E236F5" w:rsidRDefault="006F5538" w:rsidP="009012EB">
      <w:pPr>
        <w:pStyle w:val="Heading3"/>
      </w:pPr>
      <w:r w:rsidRPr="00E236F5">
        <w:t>payments to a party includes payments to another person on the direction of the party;</w:t>
      </w:r>
    </w:p>
    <w:p w14:paraId="1F068165" w14:textId="77777777" w:rsidR="009A68E3" w:rsidRPr="00E236F5" w:rsidRDefault="006F5538" w:rsidP="009012EB">
      <w:pPr>
        <w:pStyle w:val="Heading3"/>
      </w:pPr>
      <w:r w:rsidRPr="00E236F5">
        <w:t>money is in Australian dollars unless otherwise stated; and</w:t>
      </w:r>
    </w:p>
    <w:p w14:paraId="579EB258"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7E2CABB6"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12C46BD7" w14:textId="77777777" w:rsidR="006F5538" w:rsidRPr="00E236F5" w:rsidRDefault="006F5538" w:rsidP="009012EB">
      <w:pPr>
        <w:pStyle w:val="Heading3"/>
      </w:pPr>
      <w:r w:rsidRPr="00E236F5">
        <w:t>clause headings are for convenience only and do not affect interpretation; and</w:t>
      </w:r>
    </w:p>
    <w:p w14:paraId="1469E15D" w14:textId="77777777" w:rsidR="00066EC9" w:rsidRPr="00E236F5" w:rsidRDefault="006F5538" w:rsidP="009012EB">
      <w:pPr>
        <w:pStyle w:val="Heading3"/>
      </w:pPr>
      <w:r w:rsidRPr="00E236F5">
        <w:t>“includes” is not a word of limitation.</w:t>
      </w:r>
    </w:p>
    <w:p w14:paraId="3CF7607C" w14:textId="77777777" w:rsidR="00960628" w:rsidRDefault="00960628">
      <w:pPr>
        <w:rPr>
          <w:rFonts w:asciiTheme="minorHAnsi" w:hAnsiTheme="minorHAnsi" w:cstheme="minorHAnsi"/>
          <w:b/>
          <w:color w:val="006D46"/>
        </w:rPr>
      </w:pPr>
      <w:bookmarkStart w:id="12" w:name="_Ref256862421"/>
      <w:r>
        <w:br w:type="page"/>
      </w:r>
    </w:p>
    <w:p w14:paraId="793D5B9F"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 xml:space="preserve">PART A – FUNDING </w:t>
      </w:r>
    </w:p>
    <w:p w14:paraId="41F0D627" w14:textId="77777777" w:rsidR="00BB6F9C" w:rsidRDefault="00BB6F9C" w:rsidP="00BB6F9C">
      <w:pPr>
        <w:pStyle w:val="Heading1"/>
        <w:spacing w:before="60" w:after="60"/>
        <w:rPr>
          <w:sz w:val="20"/>
          <w:szCs w:val="20"/>
        </w:rPr>
      </w:pPr>
      <w:r>
        <w:rPr>
          <w:sz w:val="20"/>
          <w:szCs w:val="20"/>
        </w:rPr>
        <w:t>Application of Part A</w:t>
      </w:r>
    </w:p>
    <w:p w14:paraId="4F546584"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the</w:t>
      </w:r>
      <w:r w:rsidRPr="003C0CA9">
        <w:rPr>
          <w:sz w:val="20"/>
        </w:rPr>
        <w:t xml:space="preserve"> schedule specifies that the Participant </w:t>
      </w:r>
      <w:r>
        <w:rPr>
          <w:sz w:val="20"/>
        </w:rPr>
        <w:t xml:space="preserve">will provide Contributions to the </w:t>
      </w:r>
      <w:r w:rsidRPr="003C0CA9">
        <w:rPr>
          <w:sz w:val="20"/>
        </w:rPr>
        <w:t>Project</w:t>
      </w:r>
      <w:r w:rsidRPr="0035542F">
        <w:rPr>
          <w:sz w:val="20"/>
        </w:rPr>
        <w:t>.</w:t>
      </w:r>
    </w:p>
    <w:p w14:paraId="73C76080" w14:textId="77777777" w:rsidR="00B91C18" w:rsidRPr="00E236F5" w:rsidRDefault="00B91C18" w:rsidP="00B91C18">
      <w:pPr>
        <w:pStyle w:val="Heading1"/>
        <w:spacing w:before="60" w:after="60"/>
        <w:rPr>
          <w:sz w:val="20"/>
          <w:szCs w:val="20"/>
        </w:rPr>
      </w:pPr>
      <w:r>
        <w:rPr>
          <w:sz w:val="20"/>
          <w:szCs w:val="20"/>
        </w:rPr>
        <w:t xml:space="preserve">Funding </w:t>
      </w:r>
    </w:p>
    <w:p w14:paraId="42CE0FC0" w14:textId="77777777" w:rsidR="00B91C18" w:rsidRPr="00E236F5" w:rsidRDefault="002C7C47" w:rsidP="00B91C18">
      <w:pPr>
        <w:pStyle w:val="SubHead"/>
        <w:spacing w:before="60" w:after="60"/>
        <w:rPr>
          <w:sz w:val="20"/>
          <w:szCs w:val="20"/>
        </w:rPr>
      </w:pPr>
      <w:r>
        <w:rPr>
          <w:sz w:val="20"/>
          <w:szCs w:val="20"/>
        </w:rPr>
        <w:t xml:space="preserve">Payment of Contributions </w:t>
      </w:r>
    </w:p>
    <w:p w14:paraId="763F1F53" w14:textId="0873803C" w:rsidR="00B91C18" w:rsidRPr="00281D7F" w:rsidRDefault="00B91C18" w:rsidP="00B91C18">
      <w:pPr>
        <w:pStyle w:val="Heading2"/>
        <w:spacing w:before="60" w:after="60"/>
        <w:rPr>
          <w:rFonts w:asciiTheme="minorHAnsi" w:hAnsiTheme="minorHAnsi" w:cstheme="minorHAnsi"/>
          <w:sz w:val="20"/>
        </w:rPr>
      </w:pPr>
      <w:r w:rsidRPr="00281D7F">
        <w:rPr>
          <w:rFonts w:asciiTheme="minorHAnsi" w:hAnsiTheme="minorHAnsi" w:cstheme="minorHAnsi"/>
          <w:sz w:val="20"/>
        </w:rPr>
        <w:t xml:space="preserve">The Participant must pay its Contribution for </w:t>
      </w:r>
      <w:r>
        <w:rPr>
          <w:rFonts w:asciiTheme="minorHAnsi" w:hAnsiTheme="minorHAnsi" w:cstheme="minorHAnsi"/>
          <w:sz w:val="20"/>
        </w:rPr>
        <w:t xml:space="preserve">the </w:t>
      </w:r>
      <w:r w:rsidRPr="00281D7F">
        <w:rPr>
          <w:rFonts w:asciiTheme="minorHAnsi" w:hAnsiTheme="minorHAnsi" w:cstheme="minorHAnsi"/>
          <w:sz w:val="20"/>
        </w:rPr>
        <w:t xml:space="preserve">Project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p>
    <w:p w14:paraId="6EA1A68A" w14:textId="520B249C" w:rsidR="00B91C18" w:rsidRPr="00281D7F" w:rsidRDefault="00B91C18" w:rsidP="00B91C18">
      <w:pPr>
        <w:pStyle w:val="Heading2"/>
        <w:spacing w:before="60" w:after="60"/>
        <w:rPr>
          <w:rFonts w:asciiTheme="minorHAnsi" w:hAnsiTheme="minorHAnsi" w:cstheme="minorHAnsi"/>
          <w:sz w:val="20"/>
        </w:rPr>
      </w:pPr>
      <w:bookmarkStart w:id="13" w:name="_Ref48104204"/>
      <w:r w:rsidRPr="00281D7F">
        <w:rPr>
          <w:rFonts w:asciiTheme="minorHAnsi" w:hAnsiTheme="minorHAnsi" w:cstheme="minorHAnsi"/>
          <w:sz w:val="20"/>
        </w:rPr>
        <w:t>The parties acknowledge that</w:t>
      </w:r>
      <w:r>
        <w:rPr>
          <w:rFonts w:asciiTheme="minorHAnsi" w:hAnsiTheme="minorHAnsi" w:cstheme="minorHAnsi"/>
          <w:sz w:val="20"/>
        </w:rPr>
        <w:t>, if AMPC Contributions are specified in the schedule,</w:t>
      </w:r>
      <w:r w:rsidRPr="00281D7F">
        <w:rPr>
          <w:rFonts w:asciiTheme="minorHAnsi" w:hAnsiTheme="minorHAnsi" w:cstheme="minorHAnsi"/>
          <w:sz w:val="20"/>
        </w:rPr>
        <w:t xml:space="preserve"> </w:t>
      </w:r>
      <w:r w:rsidRPr="006E36B3">
        <w:rPr>
          <w:rFonts w:asciiTheme="minorHAnsi" w:hAnsiTheme="minorHAnsi" w:cstheme="minorHAnsi"/>
          <w:sz w:val="20"/>
        </w:rPr>
        <w:t>AMPC</w:t>
      </w:r>
      <w:r w:rsidRPr="00281D7F">
        <w:rPr>
          <w:rFonts w:asciiTheme="minorHAnsi" w:hAnsiTheme="minorHAnsi" w:cstheme="minorHAnsi"/>
          <w:sz w:val="20"/>
        </w:rPr>
        <w:t xml:space="preserve"> will pay its Contribution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bookmarkEnd w:id="13"/>
    </w:p>
    <w:p w14:paraId="4A7EF1D8" w14:textId="7DE00DD9" w:rsidR="00B91C18" w:rsidRDefault="001E0736" w:rsidP="00B91C18">
      <w:pPr>
        <w:pStyle w:val="Heading2"/>
        <w:spacing w:before="60" w:after="60"/>
        <w:rPr>
          <w:rFonts w:asciiTheme="minorHAnsi" w:hAnsiTheme="minorHAnsi" w:cstheme="minorHAnsi"/>
          <w:sz w:val="20"/>
        </w:rPr>
      </w:pPr>
      <w:bookmarkStart w:id="14" w:name="_Ref48118733"/>
      <w:r>
        <w:rPr>
          <w:rFonts w:asciiTheme="minorHAnsi" w:hAnsiTheme="minorHAnsi" w:cstheme="minorHAnsi"/>
          <w:sz w:val="20"/>
        </w:rPr>
        <w:t xml:space="preserve">MDC </w:t>
      </w:r>
      <w:r w:rsidR="00B91C18" w:rsidRPr="00281D7F">
        <w:rPr>
          <w:rFonts w:asciiTheme="minorHAnsi" w:hAnsiTheme="minorHAnsi" w:cstheme="minorHAnsi"/>
          <w:sz w:val="20"/>
        </w:rPr>
        <w:t>must pay the Participant’s Contribution</w:t>
      </w:r>
      <w:r w:rsidR="0009677A">
        <w:rPr>
          <w:rFonts w:asciiTheme="minorHAnsi" w:hAnsiTheme="minorHAnsi" w:cstheme="minorHAnsi"/>
          <w:sz w:val="20"/>
        </w:rPr>
        <w:t>, MDC’s Contribution</w:t>
      </w:r>
      <w:r w:rsidR="00B91C18" w:rsidRPr="00281D7F">
        <w:rPr>
          <w:rFonts w:asciiTheme="minorHAnsi" w:hAnsiTheme="minorHAnsi" w:cstheme="minorHAnsi"/>
          <w:sz w:val="20"/>
        </w:rPr>
        <w:t xml:space="preserve"> and</w:t>
      </w:r>
      <w:r w:rsidR="00B91C18">
        <w:rPr>
          <w:rFonts w:asciiTheme="minorHAnsi" w:hAnsiTheme="minorHAnsi" w:cstheme="minorHAnsi"/>
          <w:sz w:val="20"/>
        </w:rPr>
        <w:t xml:space="preserve">, if specified in the schedule, the </w:t>
      </w:r>
      <w:r w:rsidR="00B91C18" w:rsidRPr="00950487">
        <w:rPr>
          <w:rFonts w:asciiTheme="minorHAnsi" w:hAnsiTheme="minorHAnsi" w:cstheme="minorHAnsi"/>
          <w:sz w:val="20"/>
        </w:rPr>
        <w:t>AMPC</w:t>
      </w:r>
      <w:r w:rsidR="00B91C18" w:rsidRPr="00281D7F">
        <w:rPr>
          <w:rFonts w:asciiTheme="minorHAnsi" w:hAnsiTheme="minorHAnsi" w:cstheme="minorHAnsi"/>
          <w:sz w:val="20"/>
        </w:rPr>
        <w:t xml:space="preserve"> Contribution to MLA</w:t>
      </w:r>
      <w:r w:rsidR="00B91C18">
        <w:rPr>
          <w:rFonts w:asciiTheme="minorHAnsi" w:hAnsiTheme="minorHAnsi" w:cstheme="minorHAnsi"/>
          <w:sz w:val="20"/>
        </w:rPr>
        <w:t>.</w:t>
      </w:r>
      <w:bookmarkEnd w:id="14"/>
      <w:r w:rsidR="00B91C18">
        <w:rPr>
          <w:rFonts w:asciiTheme="minorHAnsi" w:hAnsiTheme="minorHAnsi" w:cstheme="minorHAnsi"/>
          <w:sz w:val="20"/>
        </w:rPr>
        <w:t xml:space="preserve"> </w:t>
      </w:r>
    </w:p>
    <w:p w14:paraId="0310D319" w14:textId="31DC56A0" w:rsidR="00B91C18" w:rsidRDefault="00B91C18" w:rsidP="00B91C18">
      <w:pPr>
        <w:pStyle w:val="Heading2"/>
        <w:spacing w:before="60" w:after="60"/>
        <w:rPr>
          <w:rFonts w:asciiTheme="minorHAnsi" w:hAnsiTheme="minorHAnsi" w:cstheme="minorHAnsi"/>
          <w:sz w:val="20"/>
        </w:rPr>
      </w:pPr>
      <w:r>
        <w:rPr>
          <w:rFonts w:asciiTheme="minorHAnsi" w:hAnsiTheme="minorHAnsi" w:cstheme="minorHAnsi"/>
          <w:sz w:val="20"/>
        </w:rPr>
        <w:t xml:space="preserve">MLA must allocate </w:t>
      </w:r>
      <w:r w:rsidRPr="0062532A">
        <w:rPr>
          <w:rFonts w:asciiTheme="minorHAnsi" w:hAnsiTheme="minorHAnsi" w:cstheme="minorHAnsi"/>
          <w:sz w:val="20"/>
        </w:rPr>
        <w:t xml:space="preserve">the Contributions paid by </w:t>
      </w:r>
      <w:r w:rsidR="001E0736">
        <w:rPr>
          <w:rFonts w:asciiTheme="minorHAnsi" w:hAnsiTheme="minorHAnsi" w:cstheme="minorHAnsi"/>
          <w:sz w:val="20"/>
        </w:rPr>
        <w:t xml:space="preserve">MDC </w:t>
      </w:r>
      <w:r w:rsidRPr="0062532A">
        <w:rPr>
          <w:rFonts w:asciiTheme="minorHAnsi" w:hAnsiTheme="minorHAnsi" w:cstheme="minorHAnsi"/>
          <w:sz w:val="20"/>
        </w:rPr>
        <w:t xml:space="preserve">under clause </w:t>
      </w:r>
      <w:r>
        <w:rPr>
          <w:rFonts w:asciiTheme="minorHAnsi" w:hAnsiTheme="minorHAnsi" w:cstheme="minorHAnsi"/>
          <w:sz w:val="20"/>
        </w:rPr>
        <w:fldChar w:fldCharType="begin"/>
      </w:r>
      <w:r>
        <w:rPr>
          <w:rFonts w:asciiTheme="minorHAnsi" w:hAnsiTheme="minorHAnsi" w:cstheme="minorHAnsi"/>
          <w:sz w:val="20"/>
        </w:rPr>
        <w:instrText xml:space="preserve"> REF _Ref48118733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3.3</w:t>
      </w:r>
      <w:r>
        <w:rPr>
          <w:rFonts w:asciiTheme="minorHAnsi" w:hAnsiTheme="minorHAnsi" w:cstheme="minorHAnsi"/>
          <w:sz w:val="20"/>
        </w:rPr>
        <w:fldChar w:fldCharType="end"/>
      </w:r>
      <w:r>
        <w:rPr>
          <w:rFonts w:asciiTheme="minorHAnsi" w:hAnsiTheme="minorHAnsi" w:cstheme="minorHAnsi"/>
          <w:sz w:val="20"/>
        </w:rPr>
        <w:t xml:space="preserve"> and its own Contribution </w:t>
      </w:r>
      <w:r w:rsidR="00A9068A" w:rsidRPr="00281D7F">
        <w:rPr>
          <w:rFonts w:asciiTheme="minorHAnsi" w:hAnsiTheme="minorHAnsi" w:cstheme="minorHAnsi"/>
          <w:sz w:val="20"/>
        </w:rPr>
        <w:t xml:space="preserve">in accordance with the </w:t>
      </w:r>
      <w:r w:rsidR="00A9068A">
        <w:rPr>
          <w:rFonts w:asciiTheme="minorHAnsi" w:hAnsiTheme="minorHAnsi" w:cstheme="minorHAnsi"/>
          <w:sz w:val="20"/>
        </w:rPr>
        <w:t xml:space="preserve">schedule </w:t>
      </w:r>
      <w:r>
        <w:rPr>
          <w:rFonts w:asciiTheme="minorHAnsi" w:hAnsiTheme="minorHAnsi" w:cstheme="minorHAnsi"/>
          <w:sz w:val="20"/>
        </w:rPr>
        <w:t>to the project account for the purpose of the Project (</w:t>
      </w:r>
      <w:r w:rsidRPr="0062532A">
        <w:rPr>
          <w:rFonts w:asciiTheme="minorHAnsi" w:hAnsiTheme="minorHAnsi" w:cstheme="minorHAnsi"/>
          <w:b/>
          <w:sz w:val="20"/>
        </w:rPr>
        <w:t>Project Account</w:t>
      </w:r>
      <w:r>
        <w:rPr>
          <w:rFonts w:asciiTheme="minorHAnsi" w:hAnsiTheme="minorHAnsi" w:cstheme="minorHAnsi"/>
          <w:sz w:val="20"/>
        </w:rPr>
        <w:t xml:space="preserve">). </w:t>
      </w:r>
    </w:p>
    <w:p w14:paraId="1E8B461D" w14:textId="77777777" w:rsidR="008D7B7B" w:rsidRPr="007B6573" w:rsidRDefault="008D7B7B" w:rsidP="008D7B7B">
      <w:pPr>
        <w:pStyle w:val="SubHead"/>
        <w:spacing w:before="60" w:after="60"/>
        <w:rPr>
          <w:sz w:val="20"/>
          <w:szCs w:val="20"/>
        </w:rPr>
      </w:pPr>
      <w:bookmarkStart w:id="15" w:name="_Ref48122587"/>
      <w:r w:rsidRPr="007B6573">
        <w:rPr>
          <w:sz w:val="20"/>
          <w:szCs w:val="20"/>
        </w:rPr>
        <w:t>Project Access Fee</w:t>
      </w:r>
    </w:p>
    <w:p w14:paraId="600D8373" w14:textId="6DAA8AB6"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The Participant must pay the Project Access Fee for the Project to MDC in accordance with the schedule.</w:t>
      </w:r>
    </w:p>
    <w:p w14:paraId="0178C679"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Project Access Fee to MLA. </w:t>
      </w:r>
    </w:p>
    <w:p w14:paraId="1162AE75" w14:textId="4AFC0270" w:rsidR="008D7B7B" w:rsidRDefault="008D7B7B" w:rsidP="008D7B7B">
      <w:pPr>
        <w:pStyle w:val="Heading2"/>
        <w:spacing w:before="60" w:after="60"/>
        <w:rPr>
          <w:rFonts w:asciiTheme="minorHAnsi" w:hAnsiTheme="minorHAnsi" w:cstheme="minorBidi"/>
          <w:sz w:val="20"/>
        </w:rPr>
      </w:pPr>
      <w:bookmarkStart w:id="16" w:name="_Ref48121238"/>
      <w:r w:rsidRPr="007B6573">
        <w:rPr>
          <w:rFonts w:asciiTheme="minorHAnsi" w:hAnsiTheme="minorHAnsi" w:cstheme="minorBidi"/>
          <w:sz w:val="20"/>
        </w:rPr>
        <w:t xml:space="preserve">If the parties agree that the Budget for the Project </w:t>
      </w:r>
      <w:bookmarkStart w:id="17"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Project Access Fee to MDC which is equal to the Participant’s Contribution times the Project Access Rate</w:t>
      </w:r>
      <w:bookmarkEnd w:id="17"/>
      <w:r w:rsidRPr="007B6573">
        <w:rPr>
          <w:rFonts w:asciiTheme="minorHAnsi" w:hAnsiTheme="minorHAnsi" w:cstheme="minorBidi"/>
          <w:sz w:val="20"/>
        </w:rPr>
        <w:t>.</w:t>
      </w:r>
      <w:bookmarkEnd w:id="16"/>
    </w:p>
    <w:p w14:paraId="40F668F7" w14:textId="666B500D"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Project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25.1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Project 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11CB6F36" w14:textId="77777777" w:rsidR="008D7B7B" w:rsidRPr="00E236F5" w:rsidRDefault="008D7B7B" w:rsidP="008D7B7B">
      <w:pPr>
        <w:pStyle w:val="Heading1"/>
        <w:spacing w:before="60" w:after="60"/>
        <w:rPr>
          <w:sz w:val="20"/>
          <w:szCs w:val="20"/>
        </w:rPr>
      </w:pPr>
      <w:bookmarkStart w:id="18" w:name="_Hlk53381457"/>
      <w:r>
        <w:rPr>
          <w:sz w:val="20"/>
          <w:szCs w:val="20"/>
        </w:rPr>
        <w:t xml:space="preserve">Funding warranty </w:t>
      </w:r>
    </w:p>
    <w:p w14:paraId="44762C24"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 xml:space="preserve">any monetary Contribution provided by the Participant is funded either directly from the Participant or from another eligible funding source as set out in the </w:t>
      </w:r>
      <w:r w:rsidRPr="006E684F">
        <w:rPr>
          <w:sz w:val="20"/>
        </w:rPr>
        <w:t xml:space="preserve">“MLA Donor Company (MDC) background and application guidelines” </w:t>
      </w:r>
      <w:r>
        <w:rPr>
          <w:sz w:val="20"/>
        </w:rPr>
        <w:t xml:space="preserve">or any replacement document </w:t>
      </w:r>
      <w:r w:rsidRPr="006E684F">
        <w:rPr>
          <w:sz w:val="20"/>
        </w:rPr>
        <w:t>from time to time</w:t>
      </w:r>
      <w:r w:rsidRPr="00635887">
        <w:rPr>
          <w:sz w:val="20"/>
        </w:rPr>
        <w:t xml:space="preserve">.  </w:t>
      </w:r>
    </w:p>
    <w:bookmarkEnd w:id="18"/>
    <w:p w14:paraId="60D57162" w14:textId="77777777" w:rsidR="00ED398D" w:rsidRDefault="00ED398D">
      <w:pPr>
        <w:rPr>
          <w:rFonts w:asciiTheme="minorHAnsi" w:hAnsiTheme="minorHAnsi" w:cstheme="minorHAnsi"/>
          <w:b/>
          <w:color w:val="006D46"/>
        </w:rPr>
      </w:pPr>
      <w:r>
        <w:br w:type="page"/>
      </w:r>
    </w:p>
    <w:p w14:paraId="776BB65B"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PART B – CONDUCT OF THE PROJECT</w:t>
      </w:r>
    </w:p>
    <w:p w14:paraId="7A3FC7A0" w14:textId="77777777" w:rsidR="00185B4B" w:rsidRDefault="00185B4B" w:rsidP="00BB6F9C">
      <w:pPr>
        <w:pStyle w:val="Heading1"/>
        <w:spacing w:before="60" w:after="60"/>
        <w:rPr>
          <w:sz w:val="20"/>
          <w:szCs w:val="20"/>
        </w:rPr>
      </w:pPr>
      <w:r>
        <w:rPr>
          <w:sz w:val="20"/>
          <w:szCs w:val="20"/>
        </w:rPr>
        <w:t>Application of Part B</w:t>
      </w:r>
    </w:p>
    <w:p w14:paraId="7BDA4E04"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the</w:t>
      </w:r>
      <w:r w:rsidRPr="003C0CA9">
        <w:rPr>
          <w:sz w:val="20"/>
        </w:rPr>
        <w:t xml:space="preserve"> schedule specifies that the Participant </w:t>
      </w:r>
      <w:r>
        <w:rPr>
          <w:sz w:val="20"/>
        </w:rPr>
        <w:t>is to conduct all or part of the Project</w:t>
      </w:r>
      <w:r w:rsidRPr="0035542F">
        <w:rPr>
          <w:sz w:val="20"/>
        </w:rPr>
        <w:t>.</w:t>
      </w:r>
    </w:p>
    <w:p w14:paraId="00EFEA44" w14:textId="77777777" w:rsidR="00B91C18" w:rsidRPr="00E236F5" w:rsidRDefault="00B91C18" w:rsidP="00B91C18">
      <w:pPr>
        <w:pStyle w:val="Heading1"/>
        <w:spacing w:before="60" w:after="60"/>
        <w:rPr>
          <w:sz w:val="20"/>
          <w:szCs w:val="20"/>
        </w:rPr>
      </w:pPr>
      <w:r w:rsidRPr="00E236F5">
        <w:rPr>
          <w:sz w:val="20"/>
          <w:szCs w:val="20"/>
        </w:rPr>
        <w:t>Appointment</w:t>
      </w:r>
      <w:bookmarkEnd w:id="15"/>
    </w:p>
    <w:p w14:paraId="0EFADB18" w14:textId="2D7725F6"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Project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48B3D786" w14:textId="77777777" w:rsidR="00B91C18" w:rsidRPr="00E236F5" w:rsidRDefault="00B91C18" w:rsidP="00B91C18">
      <w:pPr>
        <w:pStyle w:val="Heading1"/>
        <w:spacing w:before="60" w:after="60"/>
        <w:rPr>
          <w:sz w:val="20"/>
          <w:szCs w:val="20"/>
        </w:rPr>
      </w:pPr>
      <w:bookmarkStart w:id="19" w:name="_Ref262724843"/>
      <w:bookmarkStart w:id="20" w:name="_Ref48122612"/>
      <w:r w:rsidRPr="00E236F5">
        <w:rPr>
          <w:sz w:val="20"/>
          <w:szCs w:val="20"/>
        </w:rPr>
        <w:t xml:space="preserve">Obligations of the </w:t>
      </w:r>
      <w:bookmarkEnd w:id="19"/>
      <w:r>
        <w:rPr>
          <w:sz w:val="20"/>
          <w:szCs w:val="20"/>
        </w:rPr>
        <w:t>Participant</w:t>
      </w:r>
      <w:bookmarkEnd w:id="20"/>
    </w:p>
    <w:p w14:paraId="366010AD" w14:textId="77777777" w:rsidR="00B91C18" w:rsidRPr="00E236F5" w:rsidRDefault="00B91C18" w:rsidP="00B91C18">
      <w:pPr>
        <w:pStyle w:val="SubHead"/>
        <w:spacing w:before="60" w:after="60"/>
        <w:rPr>
          <w:sz w:val="20"/>
          <w:szCs w:val="20"/>
        </w:rPr>
      </w:pPr>
      <w:r w:rsidRPr="00E236F5">
        <w:rPr>
          <w:sz w:val="20"/>
          <w:szCs w:val="20"/>
        </w:rPr>
        <w:t>Conduct of the Project</w:t>
      </w:r>
    </w:p>
    <w:p w14:paraId="1E6C88A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Project:</w:t>
      </w:r>
      <w:r>
        <w:rPr>
          <w:rFonts w:asciiTheme="minorHAnsi" w:hAnsiTheme="minorHAnsi" w:cstheme="minorHAnsi"/>
          <w:sz w:val="20"/>
        </w:rPr>
        <w:t xml:space="preserve"> </w:t>
      </w:r>
    </w:p>
    <w:p w14:paraId="44C427CB"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12"/>
      <w:r w:rsidRPr="00E236F5">
        <w:t xml:space="preserve"> </w:t>
      </w:r>
    </w:p>
    <w:p w14:paraId="34377382" w14:textId="77777777" w:rsidR="00330FA4" w:rsidRPr="00E236F5" w:rsidRDefault="00330FA4" w:rsidP="009012EB">
      <w:pPr>
        <w:pStyle w:val="Heading3"/>
      </w:pPr>
      <w:r w:rsidRPr="00E236F5">
        <w:t xml:space="preserve">in accordance with the Milestones and the Budget and otherwise in compliance with the requirements set out in the </w:t>
      </w:r>
      <w:r w:rsidR="00595DFA" w:rsidRPr="00BC1ADB">
        <w:t>schedule</w:t>
      </w:r>
      <w:r w:rsidR="00595DFA" w:rsidRPr="00E236F5">
        <w:t>;</w:t>
      </w:r>
      <w:r w:rsidRPr="00E236F5">
        <w:t xml:space="preserve"> </w:t>
      </w:r>
    </w:p>
    <w:p w14:paraId="4E57171F"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7E1ED261" w14:textId="77777777" w:rsidR="00330FA4" w:rsidRPr="00E236F5" w:rsidRDefault="00330FA4" w:rsidP="009012EB">
      <w:pPr>
        <w:pStyle w:val="Heading3"/>
      </w:pPr>
      <w:r w:rsidRPr="00E236F5">
        <w:t>to the best of its skill and ability; and</w:t>
      </w:r>
    </w:p>
    <w:p w14:paraId="7F79D66F" w14:textId="77777777" w:rsidR="00330FA4" w:rsidRPr="00E236F5" w:rsidRDefault="00330FA4" w:rsidP="009012EB">
      <w:pPr>
        <w:pStyle w:val="Heading3"/>
      </w:pPr>
      <w:r w:rsidRPr="00E236F5">
        <w:t>using appropriately qualified, competent and skilled personnel necessary for the proper conduct of the Project.</w:t>
      </w:r>
    </w:p>
    <w:p w14:paraId="002462A1" w14:textId="7B57D5B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15076F">
        <w:rPr>
          <w:rFonts w:asciiTheme="minorHAnsi" w:hAnsiTheme="minorHAnsi" w:cstheme="minorHAnsi"/>
          <w:sz w:val="20"/>
        </w:rPr>
        <w:t>7</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Project: </w:t>
      </w:r>
    </w:p>
    <w:p w14:paraId="0EE8692C" w14:textId="77777777"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051776AF" w14:textId="5A063960" w:rsidR="00330FA4" w:rsidRDefault="00330FA4" w:rsidP="009012EB">
      <w:pPr>
        <w:pStyle w:val="Heading3"/>
      </w:pPr>
      <w:r w:rsidRPr="00E236F5">
        <w:t>not vary the Project, the Budget or the Milestones without MLA’s prior written consent;</w:t>
      </w:r>
    </w:p>
    <w:p w14:paraId="3BD40007" w14:textId="5C8E2E9B" w:rsidR="00311453" w:rsidRPr="00E236F5" w:rsidRDefault="00311453" w:rsidP="009012EB">
      <w:pPr>
        <w:pStyle w:val="Heading3"/>
      </w:pPr>
      <w:r w:rsidRPr="00311453">
        <w:t xml:space="preserve">not conduct any work under the Project </w:t>
      </w:r>
      <w:r>
        <w:t>i</w:t>
      </w:r>
      <w:r w:rsidRPr="00311453">
        <w:t xml:space="preserve">f the Participant is required to obtain approvals or licences under applicable Ethics Laws in order to carry out the Project, </w:t>
      </w:r>
      <w:r w:rsidR="007175F1" w:rsidRPr="00311453">
        <w:t>until that approval or consent has been obtained</w:t>
      </w:r>
      <w:r w:rsidR="007175F1">
        <w:t>;</w:t>
      </w:r>
    </w:p>
    <w:p w14:paraId="37A0B806"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7030D42B" w14:textId="6A85B05E"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Project; </w:t>
      </w:r>
      <w:r w:rsidR="00330FA4" w:rsidRPr="00E236F5">
        <w:t>and</w:t>
      </w:r>
    </w:p>
    <w:p w14:paraId="1C487BA7"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of the </w:t>
      </w:r>
      <w:r w:rsidR="00595DFA">
        <w:t>Participant</w:t>
      </w:r>
      <w:r w:rsidR="00595DFA" w:rsidRPr="00E236F5">
        <w:t xml:space="preserve">’s </w:t>
      </w:r>
      <w:r w:rsidRPr="00E236F5">
        <w:t xml:space="preserve">obligations under </w:t>
      </w:r>
      <w:r w:rsidR="0003024C">
        <w:t>this Agreement</w:t>
      </w:r>
      <w:r w:rsidRPr="00E236F5">
        <w:t>.</w:t>
      </w:r>
    </w:p>
    <w:p w14:paraId="5CEDA654" w14:textId="77777777" w:rsidR="006152FB" w:rsidRPr="00E236F5" w:rsidRDefault="006152FB" w:rsidP="006152FB">
      <w:pPr>
        <w:pStyle w:val="SubHead"/>
        <w:spacing w:before="60" w:after="60"/>
        <w:rPr>
          <w:sz w:val="20"/>
          <w:szCs w:val="20"/>
        </w:rPr>
      </w:pPr>
      <w:r w:rsidRPr="006152FB">
        <w:rPr>
          <w:sz w:val="20"/>
          <w:szCs w:val="20"/>
        </w:rPr>
        <w:t>Assets</w:t>
      </w:r>
    </w:p>
    <w:p w14:paraId="2C5FD48F" w14:textId="78D200B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the </w:t>
      </w:r>
      <w:r>
        <w:rPr>
          <w:rFonts w:asciiTheme="minorHAnsi" w:hAnsiTheme="minorHAnsi" w:cstheme="minorHAnsi"/>
          <w:sz w:val="20"/>
        </w:rPr>
        <w:t>schedule</w:t>
      </w:r>
      <w:r w:rsidRPr="00E236F5">
        <w:rPr>
          <w:rFonts w:asciiTheme="minorHAnsi" w:hAnsiTheme="minorHAnsi" w:cstheme="minorHAnsi"/>
          <w:sz w:val="20"/>
        </w:rPr>
        <w:t>.</w:t>
      </w:r>
    </w:p>
    <w:p w14:paraId="736A2E6A"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4B8388C0" w14:textId="77777777" w:rsidR="00216AF8" w:rsidRDefault="00216AF8" w:rsidP="00216AF8">
      <w:pPr>
        <w:pStyle w:val="Heading3"/>
      </w:pPr>
      <w:r w:rsidRPr="007F1295">
        <w:t>purchased with the Funds</w:t>
      </w:r>
      <w:r>
        <w:t>;</w:t>
      </w:r>
      <w:r w:rsidRPr="007F1295">
        <w:t xml:space="preserve"> </w:t>
      </w:r>
      <w:r>
        <w:t xml:space="preserve">or </w:t>
      </w:r>
    </w:p>
    <w:p w14:paraId="10220B7D" w14:textId="77777777" w:rsidR="00216AF8" w:rsidRDefault="00216AF8" w:rsidP="00216AF8">
      <w:pPr>
        <w:pStyle w:val="Heading3"/>
      </w:pPr>
      <w:r>
        <w:t>developed by the Participant in the course of the Project,</w:t>
      </w:r>
    </w:p>
    <w:p w14:paraId="051F76C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for the term of the Project.</w:t>
      </w:r>
    </w:p>
    <w:p w14:paraId="442066DB"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2A16A89E" w14:textId="2B726F75"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Project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p>
    <w:p w14:paraId="45B8947D" w14:textId="3DD09A67" w:rsidR="00F00FDE" w:rsidRPr="00F00FDE" w:rsidRDefault="00A07AA3" w:rsidP="00F00FDE">
      <w:pPr>
        <w:pStyle w:val="Heading2"/>
        <w:spacing w:before="60" w:after="60"/>
        <w:rPr>
          <w:rFonts w:asciiTheme="minorHAnsi" w:hAnsiTheme="minorHAnsi" w:cstheme="minorHAnsi"/>
          <w:sz w:val="20"/>
        </w:rPr>
      </w:pPr>
      <w:bookmarkStart w:id="21" w:name="_Hlk49973721"/>
      <w:r w:rsidRPr="00F00FDE">
        <w:rPr>
          <w:rFonts w:asciiTheme="minorHAnsi" w:hAnsiTheme="minorHAnsi" w:cstheme="minorHAnsi"/>
          <w:sz w:val="20"/>
        </w:rPr>
        <w:lastRenderedPageBreak/>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5833B0D" w14:textId="3206B0C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067D289C" w14:textId="77777777" w:rsidR="000E47B4" w:rsidRPr="000E47B4" w:rsidRDefault="000E47B4" w:rsidP="000E47B4">
      <w:pPr>
        <w:pStyle w:val="Heading3"/>
      </w:pPr>
      <w:r w:rsidRPr="000E47B4">
        <w:t>the Participant waives any rights that it may otherwise have to:</w:t>
      </w:r>
    </w:p>
    <w:p w14:paraId="0A8B95B5"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0ADDB65D" w14:textId="618878DE"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21"/>
    <w:p w14:paraId="424F6CB2" w14:textId="249FD4CF"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_Ref48121032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w:t>
      </w:r>
      <w:r>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7C09C473" w14:textId="77777777" w:rsidR="006152FB" w:rsidRPr="00E236F5" w:rsidRDefault="006152FB" w:rsidP="006152FB">
      <w:pPr>
        <w:pStyle w:val="Heading2"/>
        <w:spacing w:before="60" w:after="60"/>
        <w:rPr>
          <w:rFonts w:asciiTheme="minorHAnsi" w:hAnsiTheme="minorHAnsi" w:cstheme="minorHAnsi"/>
          <w:sz w:val="20"/>
        </w:rPr>
      </w:pPr>
      <w:bookmarkStart w:id="22" w:name="_Ref48121032"/>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2"/>
    </w:p>
    <w:p w14:paraId="1DC25D2D" w14:textId="77777777" w:rsidR="006152FB" w:rsidRPr="00E236F5" w:rsidRDefault="006152FB" w:rsidP="006152FB">
      <w:pPr>
        <w:pStyle w:val="Heading3"/>
      </w:pPr>
      <w:bookmarkStart w:id="23" w:name="_Ref48121103"/>
      <w:r w:rsidRPr="00E236F5">
        <w:t>return to MLA all Assets provided by MLA and assign to MLA, at no cost to MLA, ownership of all other Assets free from all encumbrances; or</w:t>
      </w:r>
      <w:bookmarkEnd w:id="23"/>
    </w:p>
    <w:p w14:paraId="447D4251"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1465F565" w14:textId="77777777" w:rsidR="006152FB" w:rsidRPr="00E236F5" w:rsidRDefault="006152FB" w:rsidP="006152FB">
      <w:pPr>
        <w:pStyle w:val="Heading3"/>
      </w:pPr>
      <w:r w:rsidRPr="00E236F5">
        <w:t>retain possession of the Asset for use in other projects to be conducted with MLA.</w:t>
      </w:r>
    </w:p>
    <w:p w14:paraId="2683E09C" w14:textId="22B3C1C6"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7.9(a)</w:t>
      </w:r>
      <w:r>
        <w:rPr>
          <w:rFonts w:asciiTheme="minorHAnsi" w:hAnsiTheme="minorHAnsi" w:cstheme="minorHAnsi"/>
          <w:sz w:val="20"/>
        </w:rPr>
        <w:fldChar w:fldCharType="end"/>
      </w:r>
      <w:r w:rsidRPr="00E236F5">
        <w:rPr>
          <w:rFonts w:asciiTheme="minorHAnsi" w:hAnsiTheme="minorHAnsi" w:cstheme="minorHAnsi"/>
          <w:sz w:val="20"/>
        </w:rPr>
        <w:t>.</w:t>
      </w:r>
    </w:p>
    <w:p w14:paraId="2C4C8E00" w14:textId="77777777" w:rsidR="00A66CB4" w:rsidRPr="00E236F5" w:rsidRDefault="00A66CB4" w:rsidP="00A61943">
      <w:pPr>
        <w:pStyle w:val="SubHead"/>
        <w:spacing w:before="60" w:after="60"/>
        <w:rPr>
          <w:sz w:val="20"/>
          <w:szCs w:val="20"/>
        </w:rPr>
      </w:pPr>
      <w:r w:rsidRPr="00E236F5">
        <w:rPr>
          <w:sz w:val="20"/>
          <w:szCs w:val="20"/>
        </w:rPr>
        <w:t>Personnel</w:t>
      </w:r>
    </w:p>
    <w:p w14:paraId="0FF05ADD"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12DA80FE"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6393464B" w14:textId="77777777"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23FCAA07"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2F138EE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4" w:name="_Ref262722259"/>
    </w:p>
    <w:bookmarkEnd w:id="24"/>
    <w:p w14:paraId="1C5E353F" w14:textId="77777777" w:rsidR="00A66CB4" w:rsidRPr="00E236F5" w:rsidRDefault="00A66CB4" w:rsidP="00A61943">
      <w:pPr>
        <w:pStyle w:val="SubHead"/>
        <w:spacing w:before="60" w:after="60"/>
        <w:rPr>
          <w:sz w:val="20"/>
          <w:szCs w:val="20"/>
        </w:rPr>
      </w:pPr>
      <w:r w:rsidRPr="00E236F5">
        <w:rPr>
          <w:sz w:val="20"/>
          <w:szCs w:val="20"/>
        </w:rPr>
        <w:t>Students</w:t>
      </w:r>
    </w:p>
    <w:p w14:paraId="652D78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Project,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1C879093" w14:textId="5C86BFAA"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15076F">
        <w:t>17</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15076F">
        <w:t>20</w:t>
      </w:r>
      <w:r w:rsidRPr="00E236F5">
        <w:fldChar w:fldCharType="end"/>
      </w:r>
      <w:r w:rsidRPr="00E236F5">
        <w:t xml:space="preserve"> (Confidentiality);</w:t>
      </w:r>
    </w:p>
    <w:p w14:paraId="17C22B40" w14:textId="4C27E69F"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15076F">
        <w:t>18</w:t>
      </w:r>
      <w:r w:rsidR="00C027D9" w:rsidRPr="00E236F5">
        <w:fldChar w:fldCharType="end"/>
      </w:r>
      <w:r w:rsidRPr="00E236F5">
        <w:t xml:space="preserve"> (Project IP), except for copyright in a Thesis, which will be retained by the Student; </w:t>
      </w:r>
    </w:p>
    <w:p w14:paraId="0F01F38B" w14:textId="77777777"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58E8E54D" w14:textId="77777777" w:rsidR="00A66CB4" w:rsidRPr="00E236F5" w:rsidRDefault="00A66CB4" w:rsidP="009012EB">
      <w:pPr>
        <w:pStyle w:val="Heading3"/>
      </w:pPr>
      <w:r w:rsidRPr="00E236F5">
        <w:lastRenderedPageBreak/>
        <w:t xml:space="preserve">it imposes restrictions on the Student in respect of the Thesis to ensure that the Thesis is only used, published or disseminated in accordance with the requirements for Project IP and any special conditions </w:t>
      </w:r>
      <w:r w:rsidR="00CC6F3F">
        <w:t>annexed to this Agreement (if applicable)</w:t>
      </w:r>
      <w:r w:rsidRPr="00E236F5">
        <w:t>.</w:t>
      </w:r>
    </w:p>
    <w:p w14:paraId="79B1919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2C2B26CC" w14:textId="77777777" w:rsidR="00A66CB4" w:rsidRPr="00E236F5" w:rsidRDefault="00A66CB4" w:rsidP="00A61943">
      <w:pPr>
        <w:pStyle w:val="SubHead"/>
        <w:spacing w:before="60" w:after="60"/>
        <w:rPr>
          <w:sz w:val="20"/>
          <w:szCs w:val="20"/>
        </w:rPr>
      </w:pPr>
      <w:r w:rsidRPr="00E236F5">
        <w:rPr>
          <w:sz w:val="20"/>
          <w:szCs w:val="20"/>
        </w:rPr>
        <w:t>Warranty</w:t>
      </w:r>
    </w:p>
    <w:p w14:paraId="0E7C2AF7" w14:textId="77777777" w:rsidR="00A66CB4" w:rsidRPr="00E236F5" w:rsidRDefault="00A66CB4" w:rsidP="009012EB">
      <w:pPr>
        <w:pStyle w:val="Heading2"/>
        <w:keepNext/>
        <w:spacing w:before="60" w:after="60"/>
        <w:rPr>
          <w:rFonts w:asciiTheme="minorHAnsi" w:hAnsiTheme="minorHAnsi" w:cstheme="minorBidi"/>
          <w:sz w:val="20"/>
        </w:rPr>
      </w:pPr>
      <w:bookmarkStart w:id="25"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5"/>
    </w:p>
    <w:p w14:paraId="4C890AD0" w14:textId="77777777" w:rsidR="00A66CB4" w:rsidRPr="00E236F5" w:rsidRDefault="00A66CB4" w:rsidP="009012EB">
      <w:pPr>
        <w:pStyle w:val="Heading3"/>
      </w:pPr>
      <w:r w:rsidRPr="00E236F5">
        <w:t>its conduct of the Project will not infringe any other person’s Intellectual Property rights (excluding patent rights);</w:t>
      </w:r>
    </w:p>
    <w:p w14:paraId="4070B989" w14:textId="77777777" w:rsidR="00A66CB4" w:rsidRPr="00E236F5" w:rsidRDefault="00A66CB4" w:rsidP="009012EB">
      <w:pPr>
        <w:pStyle w:val="Heading3"/>
      </w:pPr>
      <w:r w:rsidRPr="00E236F5">
        <w:t xml:space="preserve">its conduct of the Project will not infringe the patent rights of any other person to the best of its knowledge and belief and, if specified as required in </w:t>
      </w:r>
      <w:r w:rsidR="00CC6F3F">
        <w:t>any</w:t>
      </w:r>
      <w:r w:rsidR="00CC6F3F" w:rsidRPr="00E236F5">
        <w:t xml:space="preserve"> </w:t>
      </w:r>
      <w:r w:rsidRPr="00E236F5">
        <w:t xml:space="preserve">special conditions </w:t>
      </w:r>
      <w:r w:rsidR="00CC6F3F">
        <w:t>annexed to this Agreement (if applicable)</w:t>
      </w:r>
      <w:r w:rsidRPr="00E236F5">
        <w:t>, after due inquiry;</w:t>
      </w:r>
    </w:p>
    <w:p w14:paraId="3F8A8CCB" w14:textId="77777777" w:rsidR="00A66CB4" w:rsidRPr="00E236F5" w:rsidRDefault="00A66CB4" w:rsidP="009012EB">
      <w:pPr>
        <w:pStyle w:val="Heading3"/>
      </w:pPr>
      <w:r w:rsidRPr="00E236F5">
        <w:t>the parties will be entitled to use the Project IP without the consent of any other person;</w:t>
      </w:r>
    </w:p>
    <w:p w14:paraId="41482149"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0731C9AF"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1C130216" w14:textId="77777777" w:rsidR="00A66CB4" w:rsidRPr="00E236F5" w:rsidRDefault="00A66CB4" w:rsidP="00A61943">
      <w:pPr>
        <w:pStyle w:val="SubHead"/>
        <w:spacing w:before="60" w:after="60"/>
        <w:rPr>
          <w:sz w:val="20"/>
          <w:szCs w:val="20"/>
        </w:rPr>
      </w:pPr>
      <w:bookmarkStart w:id="26" w:name="_Ref254086646"/>
      <w:r w:rsidRPr="00E236F5">
        <w:rPr>
          <w:sz w:val="20"/>
          <w:szCs w:val="20"/>
        </w:rPr>
        <w:t>Safety</w:t>
      </w:r>
      <w:bookmarkEnd w:id="26"/>
    </w:p>
    <w:p w14:paraId="2043D2B9" w14:textId="77777777" w:rsidR="00A66CB4" w:rsidRPr="00E236F5" w:rsidRDefault="00A66CB4" w:rsidP="009012EB">
      <w:pPr>
        <w:pStyle w:val="Heading2"/>
        <w:keepNext/>
        <w:spacing w:before="60" w:after="60"/>
        <w:rPr>
          <w:rFonts w:asciiTheme="minorHAnsi" w:hAnsiTheme="minorHAnsi" w:cstheme="minorHAnsi"/>
          <w:sz w:val="20"/>
        </w:rPr>
      </w:pPr>
      <w:bookmarkStart w:id="27"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7"/>
    </w:p>
    <w:p w14:paraId="64F7B6AE" w14:textId="77777777" w:rsidR="00A66CB4" w:rsidRPr="00E236F5" w:rsidRDefault="00A66CB4" w:rsidP="009012EB">
      <w:pPr>
        <w:pStyle w:val="Heading3"/>
      </w:pPr>
      <w:r w:rsidRPr="00E236F5">
        <w:t>its activities in carrying out the Project comply; and</w:t>
      </w:r>
    </w:p>
    <w:p w14:paraId="0E282940" w14:textId="77777777" w:rsidR="00A66CB4" w:rsidRPr="00E236F5" w:rsidRDefault="00A66CB4" w:rsidP="009012EB">
      <w:pPr>
        <w:pStyle w:val="Heading3"/>
      </w:pPr>
      <w:r w:rsidRPr="00E236F5">
        <w:t xml:space="preserve">any site at which it carries out any part of the Project complies, </w:t>
      </w:r>
    </w:p>
    <w:p w14:paraId="35C32F47" w14:textId="5B88D4EE" w:rsidR="00A66CB4" w:rsidRPr="00E236F5" w:rsidRDefault="00A66CB4" w:rsidP="00A61943">
      <w:pPr>
        <w:pStyle w:val="Indent2"/>
        <w:spacing w:before="60" w:after="60"/>
        <w:ind w:left="567"/>
        <w:rPr>
          <w:rFonts w:asciiTheme="minorHAnsi" w:hAnsiTheme="minorHAnsi" w:cstheme="minorHAnsi"/>
          <w:sz w:val="20"/>
        </w:rPr>
      </w:pPr>
      <w:bookmarkStart w:id="28" w:name="_Hlk53483094"/>
      <w:r w:rsidRPr="00E236F5">
        <w:rPr>
          <w:rFonts w:asciiTheme="minorHAnsi" w:hAnsiTheme="minorHAnsi" w:cstheme="minorHAnsi"/>
          <w:sz w:val="20"/>
        </w:rPr>
        <w:t xml:space="preserve">with all applicable </w:t>
      </w:r>
      <w:bookmarkStart w:id="29" w:name="_Hlk53480166"/>
      <w:r w:rsidR="0030108E">
        <w:rPr>
          <w:rFonts w:asciiTheme="minorHAnsi" w:hAnsiTheme="minorHAnsi" w:cstheme="minorHAnsi"/>
          <w:sz w:val="20"/>
        </w:rPr>
        <w:t xml:space="preserve">materials, </w:t>
      </w:r>
      <w:bookmarkStart w:id="30"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29"/>
      <w:bookmarkEnd w:id="30"/>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8"/>
    </w:p>
    <w:p w14:paraId="1BF98505" w14:textId="651D81B9" w:rsidR="00A66CB4" w:rsidRPr="00E236F5" w:rsidRDefault="00A66CB4" w:rsidP="00A61943">
      <w:pPr>
        <w:pStyle w:val="Heading2"/>
        <w:spacing w:before="60" w:after="60"/>
        <w:rPr>
          <w:rFonts w:asciiTheme="minorHAnsi" w:hAnsiTheme="minorHAnsi" w:cstheme="minorHAnsi"/>
          <w:sz w:val="20"/>
        </w:rPr>
      </w:pPr>
      <w:bookmarkStart w:id="31"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15076F">
        <w:rPr>
          <w:rFonts w:asciiTheme="minorHAnsi" w:hAnsiTheme="minorHAnsi" w:cstheme="minorHAnsi"/>
          <w:sz w:val="20"/>
        </w:rPr>
        <w:t>7.16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31"/>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4E70DC91" w14:textId="10097FB4" w:rsidR="008E2676" w:rsidRPr="008E2676" w:rsidRDefault="008E2676" w:rsidP="008E2676">
      <w:pPr>
        <w:pStyle w:val="Heading1"/>
        <w:spacing w:before="60" w:after="60"/>
        <w:rPr>
          <w:sz w:val="20"/>
          <w:szCs w:val="20"/>
        </w:rPr>
      </w:pPr>
      <w:bookmarkStart w:id="32"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5ACA9904" w14:textId="77777777" w:rsidR="008E2676" w:rsidRPr="00281D7F" w:rsidRDefault="008E2676" w:rsidP="008E2676">
      <w:pPr>
        <w:pStyle w:val="Heading2"/>
        <w:spacing w:before="60" w:after="60"/>
        <w:rPr>
          <w:rFonts w:asciiTheme="minorHAnsi" w:hAnsiTheme="minorHAnsi" w:cstheme="minorHAnsi"/>
          <w:sz w:val="20"/>
        </w:rPr>
      </w:pPr>
      <w:r w:rsidRPr="008E2676">
        <w:rPr>
          <w:rFonts w:asciiTheme="minorHAnsi" w:hAnsiTheme="minorHAnsi" w:cstheme="minorHAnsi"/>
          <w:sz w:val="20"/>
        </w:rPr>
        <w:t>MLA will 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the </w:t>
      </w:r>
      <w:r>
        <w:rPr>
          <w:rFonts w:asciiTheme="minorHAnsi" w:hAnsiTheme="minorHAnsi" w:cstheme="minorHAnsi"/>
          <w:sz w:val="20"/>
        </w:rPr>
        <w:t>schedule</w:t>
      </w:r>
      <w:r w:rsidRPr="00281D7F">
        <w:rPr>
          <w:rFonts w:asciiTheme="minorHAnsi" w:hAnsiTheme="minorHAnsi" w:cstheme="minorHAnsi"/>
          <w:sz w:val="20"/>
        </w:rPr>
        <w:t xml:space="preserve"> for the </w:t>
      </w:r>
      <w:r>
        <w:rPr>
          <w:rFonts w:asciiTheme="minorHAnsi" w:hAnsiTheme="minorHAnsi" w:cstheme="minorHAnsi"/>
          <w:sz w:val="20"/>
        </w:rPr>
        <w:t xml:space="preserve">purpose of the </w:t>
      </w:r>
      <w:r w:rsidRPr="00281D7F">
        <w:rPr>
          <w:rFonts w:asciiTheme="minorHAnsi" w:hAnsiTheme="minorHAnsi" w:cstheme="minorHAnsi"/>
          <w:sz w:val="20"/>
        </w:rPr>
        <w:t>Project provided that:</w:t>
      </w:r>
    </w:p>
    <w:p w14:paraId="4194BD72" w14:textId="3665D42F" w:rsidR="00CD4653" w:rsidRPr="00281D7F" w:rsidRDefault="00CD4653" w:rsidP="00CD4653">
      <w:pPr>
        <w:pStyle w:val="Heading3"/>
      </w:pPr>
      <w:bookmarkStart w:id="33" w:name="_Hlk52346159"/>
      <w:r>
        <w:t xml:space="preserve">MLA has accepted and approved </w:t>
      </w:r>
      <w:r w:rsidRPr="00281D7F">
        <w:t xml:space="preserve">the </w:t>
      </w:r>
      <w:r>
        <w:t>relevant Milestone report to which the payment relates, and the Participant has provided a tax invoice and copies of receipts</w:t>
      </w:r>
      <w:r w:rsidRPr="00281D7F">
        <w:t>; and</w:t>
      </w:r>
    </w:p>
    <w:bookmarkEnd w:id="33"/>
    <w:p w14:paraId="72222AC2" w14:textId="23D48F5E" w:rsidR="008E2676" w:rsidRPr="00281D7F" w:rsidRDefault="008E2676" w:rsidP="008E2676">
      <w:pPr>
        <w:pStyle w:val="Heading3"/>
      </w:pPr>
      <w:r w:rsidRPr="00281D7F">
        <w:t xml:space="preserve">MLA </w:t>
      </w:r>
      <w:r>
        <w:t xml:space="preserve">has received </w:t>
      </w:r>
      <w:r w:rsidR="002B125A">
        <w:t xml:space="preserve">in the Project Account </w:t>
      </w:r>
      <w:r>
        <w:t xml:space="preserve">the relevant </w:t>
      </w:r>
      <w:r w:rsidRPr="00285D26">
        <w:t>Contributions</w:t>
      </w:r>
      <w:r>
        <w:t>, or other monetary contributions relating to the Project owed by third party participants</w:t>
      </w:r>
      <w:r w:rsidRPr="00281D7F">
        <w:t>.</w:t>
      </w:r>
    </w:p>
    <w:p w14:paraId="30679D3B" w14:textId="66A57380" w:rsidR="0029191E" w:rsidRPr="008E2676" w:rsidRDefault="0029191E" w:rsidP="0029191E">
      <w:pPr>
        <w:pStyle w:val="Heading1"/>
        <w:spacing w:before="60" w:after="60"/>
        <w:rPr>
          <w:sz w:val="20"/>
          <w:szCs w:val="20"/>
        </w:rPr>
      </w:pPr>
      <w:bookmarkStart w:id="34" w:name="_Hlk53480222"/>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bookmarkEnd w:id="34"/>
    <w:p w14:paraId="23CF507C" w14:textId="4EB88F1E" w:rsidR="008E2676" w:rsidRPr="00E236F5" w:rsidRDefault="008E2676" w:rsidP="0029191E">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15076F">
        <w:rPr>
          <w:rFonts w:asciiTheme="minorHAnsi" w:hAnsiTheme="minorHAnsi" w:cstheme="minorHAnsi"/>
          <w:sz w:val="20"/>
        </w:rPr>
        <w:t>24</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p>
    <w:p w14:paraId="634F7033" w14:textId="027D7977" w:rsidR="008E2676" w:rsidRPr="00E236F5" w:rsidRDefault="0029191E" w:rsidP="008E2676">
      <w:pPr>
        <w:pStyle w:val="Heading3"/>
      </w:pPr>
      <w:bookmarkStart w:id="35"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0C7E72F6" w14:textId="59933DBE"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74726DC8" w14:textId="37C998D1" w:rsidR="00A3539D" w:rsidRDefault="00A3539D" w:rsidP="008E2676">
      <w:pPr>
        <w:pStyle w:val="Heading3"/>
      </w:pPr>
      <w:r>
        <w:t>MDC does not receive any Participant Contribution or AMPC Contribution specified in the schedule</w:t>
      </w:r>
      <w:r w:rsidR="00610BC7">
        <w:t xml:space="preserve"> </w:t>
      </w:r>
      <w:r w:rsidR="00B57153">
        <w:t xml:space="preserve">when due </w:t>
      </w:r>
      <w:r w:rsidR="00A30573">
        <w:t>–</w:t>
      </w:r>
      <w:r w:rsidR="00B57153">
        <w:t xml:space="preserve"> </w:t>
      </w:r>
      <w:r w:rsidR="00610BC7">
        <w:t>until those funds are received</w:t>
      </w:r>
      <w:r>
        <w:t>; or</w:t>
      </w:r>
    </w:p>
    <w:p w14:paraId="7990357B" w14:textId="22A987D3" w:rsidR="008E2676" w:rsidRPr="00E236F5" w:rsidRDefault="00610BC7" w:rsidP="008E2676">
      <w:pPr>
        <w:pStyle w:val="Heading3"/>
      </w:pPr>
      <w:r>
        <w:lastRenderedPageBreak/>
        <w:t xml:space="preserve">any Third Party Participant does not pay MDC </w:t>
      </w:r>
      <w:r w:rsidR="003103E5">
        <w:t>its</w:t>
      </w:r>
      <w:r>
        <w:t xml:space="preserve"> Project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bookmarkEnd w:id="35"/>
    <w:p w14:paraId="2C60B189" w14:textId="750DB830" w:rsidR="008E2676" w:rsidRPr="00E236F5" w:rsidRDefault="008E2676" w:rsidP="008E2676">
      <w:pPr>
        <w:pStyle w:val="Indent2"/>
        <w:spacing w:before="60" w:after="60"/>
        <w:ind w:left="567"/>
        <w:rPr>
          <w:rFonts w:asciiTheme="minorHAnsi" w:hAnsiTheme="minorHAnsi" w:cstheme="minorHAnsi"/>
          <w:sz w:val="20"/>
        </w:rPr>
      </w:pPr>
      <w:r w:rsidRPr="00E236F5">
        <w:rPr>
          <w:rFonts w:asciiTheme="minorHAnsi" w:hAnsiTheme="minorHAnsi" w:cstheme="minorHAnsi"/>
          <w:sz w:val="20"/>
        </w:rPr>
        <w:t>.</w:t>
      </w:r>
    </w:p>
    <w:p w14:paraId="10685163" w14:textId="77777777" w:rsidR="00A66CB4" w:rsidRPr="00E236F5" w:rsidRDefault="00A66CB4" w:rsidP="00A61943">
      <w:pPr>
        <w:pStyle w:val="Heading1"/>
        <w:spacing w:before="60" w:after="60"/>
        <w:rPr>
          <w:sz w:val="20"/>
          <w:szCs w:val="20"/>
        </w:rPr>
      </w:pPr>
      <w:bookmarkStart w:id="36" w:name="_Ref52186193"/>
      <w:r w:rsidRPr="00E236F5">
        <w:rPr>
          <w:sz w:val="20"/>
          <w:szCs w:val="20"/>
        </w:rPr>
        <w:t>Agents and Subcontractors</w:t>
      </w:r>
      <w:bookmarkEnd w:id="32"/>
      <w:bookmarkEnd w:id="36"/>
    </w:p>
    <w:p w14:paraId="0D070E59" w14:textId="77777777" w:rsidR="00A66CB4" w:rsidRPr="00E236F5" w:rsidRDefault="008C4D35" w:rsidP="00A61943">
      <w:pPr>
        <w:pStyle w:val="SubHead"/>
        <w:spacing w:before="60" w:after="60"/>
        <w:rPr>
          <w:sz w:val="20"/>
          <w:szCs w:val="20"/>
        </w:rPr>
      </w:pPr>
      <w:r>
        <w:rPr>
          <w:sz w:val="20"/>
          <w:szCs w:val="20"/>
        </w:rPr>
        <w:t>Engagement &amp; Notification</w:t>
      </w:r>
    </w:p>
    <w:p w14:paraId="62BE1577" w14:textId="6CEC299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any part of this Project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314A6BB8" w14:textId="77777777" w:rsidR="00A66CB4" w:rsidRPr="00E236F5" w:rsidRDefault="00A66CB4" w:rsidP="00A61943">
      <w:pPr>
        <w:pStyle w:val="SubHead"/>
        <w:spacing w:before="60" w:after="60"/>
        <w:rPr>
          <w:sz w:val="20"/>
          <w:szCs w:val="20"/>
        </w:rPr>
      </w:pPr>
      <w:r w:rsidRPr="00E236F5">
        <w:rPr>
          <w:sz w:val="20"/>
          <w:szCs w:val="20"/>
        </w:rPr>
        <w:t>Terms</w:t>
      </w:r>
    </w:p>
    <w:p w14:paraId="0F13447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713756A9" w14:textId="705E42AA" w:rsidR="00A66CB4" w:rsidRPr="00E236F5" w:rsidRDefault="00A66CB4" w:rsidP="009012EB">
      <w:pPr>
        <w:pStyle w:val="Heading3"/>
      </w:pPr>
      <w:r w:rsidRPr="00E236F5">
        <w:t xml:space="preserve">undertake obligations of confidentiality in substantially the same terms as </w:t>
      </w:r>
      <w:r w:rsidR="00077E45" w:rsidRPr="00E236F5">
        <w:t xml:space="preserve">clause </w:t>
      </w:r>
      <w:r w:rsidR="00077E45" w:rsidRPr="00E236F5">
        <w:fldChar w:fldCharType="begin"/>
      </w:r>
      <w:r w:rsidR="00077E45" w:rsidRPr="00E236F5">
        <w:instrText xml:space="preserve"> REF _Ref42057688 \w \h  \* MERGEFORMAT </w:instrText>
      </w:r>
      <w:r w:rsidR="00077E45" w:rsidRPr="00E236F5">
        <w:fldChar w:fldCharType="separate"/>
      </w:r>
      <w:r w:rsidR="0015076F">
        <w:t>20</w:t>
      </w:r>
      <w:r w:rsidR="00077E45" w:rsidRPr="00E236F5">
        <w:fldChar w:fldCharType="end"/>
      </w:r>
      <w:r w:rsidRPr="00E236F5">
        <w:t>;</w:t>
      </w:r>
    </w:p>
    <w:p w14:paraId="730476C5" w14:textId="2FB30900"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15076F">
        <w:t>18.1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15076F">
        <w:t>18.2</w:t>
      </w:r>
      <w:r w:rsidR="00077E45">
        <w:fldChar w:fldCharType="end"/>
      </w:r>
      <w:r w:rsidRPr="00E236F5">
        <w:t xml:space="preserve">; </w:t>
      </w:r>
    </w:p>
    <w:p w14:paraId="0D4D5AA2" w14:textId="13D86343"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15076F">
        <w:t>11.4</w:t>
      </w:r>
      <w:r w:rsidR="00077E45" w:rsidRPr="00E236F5">
        <w:fldChar w:fldCharType="end"/>
      </w:r>
      <w:r w:rsidRPr="00E236F5">
        <w:t>; and</w:t>
      </w:r>
    </w:p>
    <w:p w14:paraId="6B9A9E17" w14:textId="77777777" w:rsidR="00A66CB4" w:rsidRPr="00E236F5" w:rsidRDefault="00A66CB4" w:rsidP="009012EB">
      <w:pPr>
        <w:pStyle w:val="Heading3"/>
      </w:pPr>
      <w:r w:rsidRPr="00E236F5">
        <w:t xml:space="preserve">maintain such insurance in such amounts as MLA may specify. </w:t>
      </w:r>
    </w:p>
    <w:p w14:paraId="25AFBCC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61E94799" w14:textId="6F64BFAD" w:rsidR="004055C8" w:rsidRPr="00E236F5" w:rsidRDefault="004F2578" w:rsidP="004055C8">
      <w:pPr>
        <w:pStyle w:val="Heading1"/>
        <w:spacing w:before="60" w:after="60"/>
        <w:rPr>
          <w:sz w:val="20"/>
          <w:szCs w:val="20"/>
        </w:rPr>
      </w:pPr>
      <w:bookmarkStart w:id="37" w:name="_Ref53472513"/>
      <w:bookmarkStart w:id="38" w:name="_Ref263160175"/>
      <w:bookmarkStart w:id="39" w:name="_Ref262722545"/>
      <w:r>
        <w:rPr>
          <w:sz w:val="20"/>
          <w:szCs w:val="20"/>
        </w:rPr>
        <w:t>Reports, a</w:t>
      </w:r>
      <w:r w:rsidR="004055C8" w:rsidRPr="00E236F5">
        <w:rPr>
          <w:sz w:val="20"/>
          <w:szCs w:val="20"/>
        </w:rPr>
        <w:t>ccounts and records</w:t>
      </w:r>
      <w:bookmarkEnd w:id="37"/>
    </w:p>
    <w:p w14:paraId="037896A2" w14:textId="77777777" w:rsidR="007504DC" w:rsidRPr="0091528E" w:rsidRDefault="007504DC" w:rsidP="007504DC">
      <w:pPr>
        <w:pStyle w:val="SubHead"/>
        <w:spacing w:before="60" w:after="60"/>
        <w:rPr>
          <w:sz w:val="20"/>
          <w:szCs w:val="20"/>
        </w:rPr>
      </w:pPr>
      <w:r w:rsidRPr="0091528E">
        <w:rPr>
          <w:sz w:val="20"/>
          <w:szCs w:val="20"/>
        </w:rPr>
        <w:t>Reporting</w:t>
      </w:r>
    </w:p>
    <w:p w14:paraId="44377089" w14:textId="2A9EB9B2"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1DE50DA4"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Project;</w:t>
      </w:r>
    </w:p>
    <w:p w14:paraId="77490632"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477FA027" w14:textId="77777777" w:rsidR="007504DC" w:rsidRDefault="007504DC" w:rsidP="007504DC">
      <w:pPr>
        <w:pStyle w:val="Heading3"/>
      </w:pPr>
      <w:r>
        <w:t>promptly respond to any request by MLA for an update on the progress of the Project and any other information reasonably requested by MLA from time to time;</w:t>
      </w:r>
    </w:p>
    <w:p w14:paraId="062FD8E7" w14:textId="74BFE499" w:rsidR="007504DC" w:rsidRDefault="007504DC" w:rsidP="007504DC">
      <w:pPr>
        <w:pStyle w:val="Heading3"/>
      </w:pPr>
      <w:r>
        <w:t>keep MLA fully advised of the progress of the Project and, without limiting the foregoing, promptly notify MLA of any matters which may materially affect the Participant’s ability to conduct the Project; and</w:t>
      </w:r>
    </w:p>
    <w:p w14:paraId="74A0DC7F" w14:textId="77777777" w:rsidR="007504DC" w:rsidRPr="00F9468E" w:rsidRDefault="007504DC" w:rsidP="007504DC">
      <w:pPr>
        <w:pStyle w:val="Heading3"/>
      </w:pPr>
      <w:r w:rsidRPr="00EF3C0D">
        <w:t xml:space="preserve">if requested by MLA, meet with MLA at a time and </w:t>
      </w:r>
      <w:r w:rsidRPr="00F9468E">
        <w:t>date agreed by the parties during the term of this Agreement to conduct a de-brief regarding the Project at no charge.</w:t>
      </w:r>
    </w:p>
    <w:p w14:paraId="5A37F862" w14:textId="77777777" w:rsidR="007504DC" w:rsidRPr="00F9468E" w:rsidRDefault="007504DC" w:rsidP="007504DC">
      <w:pPr>
        <w:pStyle w:val="Heading2"/>
        <w:rPr>
          <w:sz w:val="20"/>
        </w:rPr>
      </w:pPr>
      <w:r w:rsidRPr="00F9468E">
        <w:rPr>
          <w:sz w:val="20"/>
        </w:rPr>
        <w:t>The Final Report must:</w:t>
      </w:r>
    </w:p>
    <w:p w14:paraId="3040B85F"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29" w:history="1">
        <w:r w:rsidRPr="00E02871">
          <w:t>http://www.mla.com.au/Research-and-development/Project-reporting-templates</w:t>
        </w:r>
      </w:hyperlink>
      <w:r w:rsidRPr="002A23AA">
        <w:t>)</w:t>
      </w:r>
      <w:r>
        <w:t>;</w:t>
      </w:r>
    </w:p>
    <w:p w14:paraId="3DEDD626"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the schedule;</w:t>
      </w:r>
    </w:p>
    <w:p w14:paraId="683D4E23" w14:textId="77777777" w:rsidR="007504DC" w:rsidRPr="00994C7D" w:rsidRDefault="007504DC" w:rsidP="007504DC">
      <w:pPr>
        <w:pStyle w:val="Heading3"/>
      </w:pPr>
      <w:r w:rsidRPr="002A23AA">
        <w:t>be supplied in electronic Microsoft Word format</w:t>
      </w:r>
      <w:r>
        <w:t>;</w:t>
      </w:r>
    </w:p>
    <w:p w14:paraId="12EB88DB"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70EE01DD" w14:textId="431B5C8E" w:rsidR="007504DC" w:rsidRDefault="007504DC" w:rsidP="007504DC">
      <w:pPr>
        <w:pStyle w:val="Heading3"/>
      </w:pPr>
      <w:r w:rsidRPr="005A4769">
        <w:lastRenderedPageBreak/>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75CA5FFC" w14:textId="76F030AA" w:rsidR="007504DC" w:rsidRPr="00FB15F5" w:rsidRDefault="007504DC" w:rsidP="007504DC">
      <w:pPr>
        <w:pStyle w:val="Heading2"/>
        <w:keepNext/>
        <w:spacing w:before="60" w:after="60"/>
        <w:rPr>
          <w:rFonts w:asciiTheme="minorHAnsi" w:hAnsiTheme="minorHAnsi" w:cstheme="minorHAnsi"/>
          <w:sz w:val="20"/>
        </w:rPr>
      </w:pPr>
      <w:r w:rsidRPr="00FB15F5">
        <w:rPr>
          <w:rFonts w:asciiTheme="minorHAnsi" w:hAnsiTheme="minorHAnsi" w:cstheme="minorHAnsi"/>
          <w:sz w:val="20"/>
        </w:rPr>
        <w:t xml:space="preserve">MLA is committed to demonstrating transparency and communication of its research and development activities to stakeholders. The </w:t>
      </w:r>
      <w:r w:rsidR="00F04BB7">
        <w:rPr>
          <w:rFonts w:asciiTheme="minorHAnsi" w:hAnsiTheme="minorHAnsi" w:cstheme="minorHAnsi"/>
          <w:sz w:val="20"/>
        </w:rPr>
        <w:t xml:space="preserve">Participant </w:t>
      </w:r>
      <w:r w:rsidRPr="00FB15F5">
        <w:rPr>
          <w:rFonts w:asciiTheme="minorHAnsi" w:hAnsiTheme="minorHAnsi" w:cstheme="minorHAnsi"/>
          <w:sz w:val="20"/>
        </w:rPr>
        <w:t>acknowledges that separate confidential and non-confidential versions of the Final Report may be provided to MLA’s stakeholders if a single report cannot be published on MLA’s website</w:t>
      </w:r>
      <w:r>
        <w:rPr>
          <w:rFonts w:asciiTheme="minorHAnsi" w:hAnsiTheme="minorHAnsi" w:cstheme="minorHAnsi"/>
          <w:sz w:val="20"/>
        </w:rPr>
        <w:t>.</w:t>
      </w:r>
    </w:p>
    <w:p w14:paraId="4D6CB2B7"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5E10F32A" w14:textId="77777777" w:rsidR="004055C8" w:rsidRPr="00E236F5" w:rsidRDefault="004055C8" w:rsidP="004055C8">
      <w:pPr>
        <w:pStyle w:val="Heading2"/>
        <w:keepNext/>
        <w:spacing w:before="60" w:after="60"/>
        <w:rPr>
          <w:rFonts w:asciiTheme="minorHAnsi" w:hAnsiTheme="minorHAnsi" w:cstheme="minorHAnsi"/>
          <w:sz w:val="20"/>
        </w:rPr>
      </w:pPr>
      <w:bookmarkStart w:id="40"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40"/>
    </w:p>
    <w:p w14:paraId="4B4D868C"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782F7F19" w14:textId="0D64303F"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12BE4E8"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F977D1" w14:textId="471031A0" w:rsidR="004055C8" w:rsidRPr="00E236F5" w:rsidRDefault="007D110B" w:rsidP="004055C8">
      <w:pPr>
        <w:pStyle w:val="Heading4"/>
        <w:spacing w:before="60" w:after="60"/>
        <w:rPr>
          <w:sz w:val="20"/>
          <w:szCs w:val="20"/>
        </w:rPr>
      </w:pPr>
      <w:bookmarkStart w:id="41"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41"/>
    </w:p>
    <w:p w14:paraId="4C76571B" w14:textId="534CB113"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72F879E7" w14:textId="4031F999"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Project or </w:t>
      </w:r>
      <w:r>
        <w:t>this Agreement</w:t>
      </w:r>
      <w:r w:rsidR="00494247">
        <w:t>.</w:t>
      </w:r>
    </w:p>
    <w:p w14:paraId="0704E30E"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61873C97" w14:textId="33790AB6"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2"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2"/>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1C2C6904"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6EC5711A"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2790EA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7D832A04" w14:textId="77777777" w:rsidR="004055C8" w:rsidRPr="00E236F5" w:rsidRDefault="004055C8" w:rsidP="004055C8">
      <w:pPr>
        <w:pStyle w:val="Heading3"/>
      </w:pPr>
      <w:r w:rsidRPr="00E236F5">
        <w:t>procure access to the premises of all agents and contractors at reasonable times and on reasonable notice;</w:t>
      </w:r>
    </w:p>
    <w:p w14:paraId="2BEFD2E4"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C71594E"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31BE5510" w14:textId="3D8ECAF6" w:rsidR="00D777FC" w:rsidRPr="009943C5" w:rsidRDefault="00494247" w:rsidP="00D777FC">
      <w:pPr>
        <w:pStyle w:val="SubHead"/>
        <w:spacing w:before="60" w:after="60"/>
      </w:pPr>
      <w:bookmarkStart w:id="43" w:name="_Hlk53480342"/>
      <w:r w:rsidRPr="009943C5">
        <w:t xml:space="preserve">Term  </w:t>
      </w:r>
    </w:p>
    <w:p w14:paraId="2A7A3CFC" w14:textId="7A08225E"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15076F">
        <w:rPr>
          <w:sz w:val="20"/>
        </w:rPr>
        <w:t>11</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43"/>
    <w:p w14:paraId="2E826651" w14:textId="77777777" w:rsidR="00960628" w:rsidRDefault="00960628">
      <w:pPr>
        <w:rPr>
          <w:rFonts w:asciiTheme="minorHAnsi" w:hAnsiTheme="minorHAnsi" w:cstheme="minorHAnsi"/>
          <w:b/>
          <w:color w:val="006D46"/>
        </w:rPr>
      </w:pPr>
      <w:r>
        <w:br w:type="page"/>
      </w:r>
    </w:p>
    <w:p w14:paraId="5B9BF1F0" w14:textId="77777777" w:rsidR="00AC6B2B" w:rsidRDefault="00AC6B2B" w:rsidP="00AC6B2B">
      <w:pPr>
        <w:pStyle w:val="Heading1"/>
        <w:numPr>
          <w:ilvl w:val="0"/>
          <w:numId w:val="0"/>
        </w:numPr>
        <w:spacing w:before="60" w:after="60"/>
        <w:rPr>
          <w:sz w:val="20"/>
          <w:szCs w:val="20"/>
        </w:rPr>
      </w:pPr>
      <w:r>
        <w:rPr>
          <w:sz w:val="20"/>
          <w:szCs w:val="20"/>
        </w:rPr>
        <w:lastRenderedPageBreak/>
        <w:t xml:space="preserve">PART C – GENERAL </w:t>
      </w:r>
    </w:p>
    <w:p w14:paraId="089D6D17"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1A6ECA39"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2750AF65" w14:textId="1725066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5D65827E" w14:textId="02734D4D"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1A4BFC95" w14:textId="25CF3FC1"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15076F">
        <w:t>3.2</w:t>
      </w:r>
      <w:r>
        <w:fldChar w:fldCharType="end"/>
      </w:r>
      <w:r w:rsidRPr="00D65E6D">
        <w:t>;</w:t>
      </w:r>
    </w:p>
    <w:p w14:paraId="7025ADAD"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Project;</w:t>
      </w:r>
    </w:p>
    <w:p w14:paraId="7084C5F9" w14:textId="77777777" w:rsidR="0059769C" w:rsidRPr="00D65E6D" w:rsidRDefault="0059769C" w:rsidP="0059769C">
      <w:pPr>
        <w:pStyle w:val="Heading3"/>
      </w:pPr>
      <w:r w:rsidRPr="00D65E6D">
        <w:t>entering into agreements with third parties</w:t>
      </w:r>
      <w:r>
        <w:t xml:space="preserve"> in relation to the conduct of the Project, </w:t>
      </w:r>
      <w:r w:rsidRPr="00D65E6D">
        <w:t>and</w:t>
      </w:r>
      <w:r>
        <w:t xml:space="preserve"> </w:t>
      </w:r>
      <w:r w:rsidRPr="00D65E6D">
        <w:t xml:space="preserve">exercising its rights and managing its obligations under </w:t>
      </w:r>
      <w:r>
        <w:t>such a</w:t>
      </w:r>
      <w:r w:rsidRPr="00D65E6D">
        <w:t>greements.</w:t>
      </w:r>
    </w:p>
    <w:p w14:paraId="30ABD2AD" w14:textId="0BBF46EE" w:rsidR="0059769C" w:rsidRPr="0059769C" w:rsidRDefault="0059769C" w:rsidP="0059769C">
      <w:pPr>
        <w:pStyle w:val="Heading1"/>
        <w:spacing w:before="60" w:after="60"/>
        <w:rPr>
          <w:sz w:val="20"/>
          <w:szCs w:val="20"/>
        </w:rPr>
      </w:pPr>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 xml:space="preserve">articipants </w:t>
      </w:r>
    </w:p>
    <w:p w14:paraId="4ABDFC02" w14:textId="526F933D"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the schedule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conduct all or part of the Project</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(other than where the third party is an agent or subcontractor engaged by the Participant as set out in the schedule)</w:t>
      </w:r>
      <w:r w:rsidRPr="00F157C7">
        <w:rPr>
          <w:rFonts w:asciiTheme="minorHAnsi" w:hAnsiTheme="minorHAnsi" w:cstheme="minorHAnsi"/>
          <w:sz w:val="20"/>
        </w:rPr>
        <w:t>.</w:t>
      </w:r>
    </w:p>
    <w:p w14:paraId="2489E84B" w14:textId="77777777" w:rsidR="006E30C4" w:rsidRPr="0019316C" w:rsidRDefault="006E30C4" w:rsidP="006E30C4">
      <w:pPr>
        <w:pStyle w:val="Heading2"/>
        <w:spacing w:before="60" w:after="60"/>
        <w:rPr>
          <w:rFonts w:asciiTheme="minorHAnsi" w:hAnsiTheme="minorHAnsi" w:cstheme="minorHAnsi"/>
          <w:sz w:val="20"/>
        </w:rPr>
      </w:pPr>
      <w:bookmarkStart w:id="44" w:name="_Hlk52477267"/>
      <w:bookmarkStart w:id="45" w:name="_Ref263158065"/>
      <w:bookmarkEnd w:id="38"/>
      <w:r w:rsidRPr="0019316C">
        <w:rPr>
          <w:rFonts w:asciiTheme="minorHAnsi" w:hAnsiTheme="minorHAnsi" w:cstheme="minorHAnsi"/>
          <w:sz w:val="20"/>
        </w:rPr>
        <w:t xml:space="preserve">The Participant must </w:t>
      </w:r>
      <w:r>
        <w:rPr>
          <w:rFonts w:asciiTheme="minorHAnsi" w:hAnsiTheme="minorHAnsi" w:cstheme="minorHAnsi"/>
          <w:sz w:val="20"/>
        </w:rPr>
        <w:t>cooperate and work collaboratively with Third Party Participants and any agents or subcontractors engaged by Third Party Participants, including to ensure Milestones are achieved in accordance with the schedule.</w:t>
      </w:r>
      <w:bookmarkEnd w:id="44"/>
      <w:r>
        <w:rPr>
          <w:rFonts w:asciiTheme="minorHAnsi" w:hAnsiTheme="minorHAnsi" w:cstheme="minorHAnsi"/>
          <w:sz w:val="20"/>
        </w:rPr>
        <w:t xml:space="preserve"> </w:t>
      </w:r>
    </w:p>
    <w:p w14:paraId="49302CB7" w14:textId="0ADD0F19" w:rsidR="00260C5F" w:rsidRPr="00DA2D26" w:rsidRDefault="00635887" w:rsidP="00260C5F">
      <w:pPr>
        <w:pStyle w:val="Heading1"/>
        <w:rPr>
          <w:sz w:val="20"/>
          <w:szCs w:val="20"/>
        </w:rPr>
      </w:pPr>
      <w:bookmarkStart w:id="46" w:name="_Hlk53381682"/>
      <w:r w:rsidRPr="00DA2D26">
        <w:rPr>
          <w:sz w:val="20"/>
          <w:szCs w:val="20"/>
        </w:rPr>
        <w:t>General w</w:t>
      </w:r>
      <w:r w:rsidR="00260C5F" w:rsidRPr="00DA2D26">
        <w:rPr>
          <w:sz w:val="20"/>
          <w:szCs w:val="20"/>
        </w:rPr>
        <w:t>arrant</w:t>
      </w:r>
      <w:r w:rsidRPr="00DA2D26">
        <w:rPr>
          <w:sz w:val="20"/>
          <w:szCs w:val="20"/>
        </w:rPr>
        <w:t>ies</w:t>
      </w:r>
    </w:p>
    <w:p w14:paraId="583050EE" w14:textId="14026CB5" w:rsidR="00260C5F" w:rsidRPr="00DA2D26" w:rsidRDefault="00260C5F" w:rsidP="00260C5F">
      <w:pPr>
        <w:pStyle w:val="Heading2"/>
        <w:rPr>
          <w:sz w:val="20"/>
        </w:rPr>
      </w:pPr>
      <w:r w:rsidRPr="00DA2D26">
        <w:rPr>
          <w:sz w:val="20"/>
        </w:rPr>
        <w:t>The Participant warrants that:</w:t>
      </w:r>
    </w:p>
    <w:p w14:paraId="509D9C3E" w14:textId="57C8E37B"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6235251E" w14:textId="40A65FE9" w:rsidR="00260C5F" w:rsidRPr="00DA2D26" w:rsidRDefault="00635887" w:rsidP="00A61943">
      <w:pPr>
        <w:pStyle w:val="Heading3"/>
      </w:pPr>
      <w:r w:rsidRPr="00DA2D26">
        <w:t xml:space="preserve">all information included in the Participant’s project application form in relation to the Project is complete and correct, and is not misleading.  </w:t>
      </w:r>
    </w:p>
    <w:bookmarkEnd w:id="46"/>
    <w:p w14:paraId="7579A54D" w14:textId="0F238F17" w:rsidR="00A66CB4" w:rsidRPr="00E236F5" w:rsidRDefault="00A66CB4" w:rsidP="00A61943">
      <w:pPr>
        <w:pStyle w:val="Heading1"/>
        <w:spacing w:before="60" w:after="60"/>
        <w:rPr>
          <w:sz w:val="20"/>
          <w:szCs w:val="20"/>
        </w:rPr>
      </w:pPr>
      <w:r w:rsidRPr="00E236F5">
        <w:rPr>
          <w:sz w:val="20"/>
          <w:szCs w:val="20"/>
        </w:rPr>
        <w:t>GST</w:t>
      </w:r>
      <w:bookmarkEnd w:id="39"/>
      <w:bookmarkEnd w:id="45"/>
    </w:p>
    <w:p w14:paraId="56C76D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3BB6972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66D16C6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0B38EFA9" w14:textId="5E9B0D0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19201B" w:rsidRPr="00E236F5">
        <w:rPr>
          <w:rFonts w:asciiTheme="minorHAnsi" w:hAnsiTheme="minorHAnsi" w:cstheme="minorHAnsi"/>
          <w:sz w:val="20"/>
        </w:rPr>
        <w:fldChar w:fldCharType="begin"/>
      </w:r>
      <w:r w:rsidR="0019201B" w:rsidRPr="00E236F5">
        <w:rPr>
          <w:rFonts w:asciiTheme="minorHAnsi" w:hAnsiTheme="minorHAnsi" w:cstheme="minorHAnsi"/>
          <w:sz w:val="20"/>
        </w:rPr>
        <w:instrText xml:space="preserve"> REF _Ref263158065 \r \h  \* MERGEFORMAT </w:instrText>
      </w:r>
      <w:r w:rsidR="0019201B" w:rsidRPr="00E236F5">
        <w:rPr>
          <w:rFonts w:asciiTheme="minorHAnsi" w:hAnsiTheme="minorHAnsi" w:cstheme="minorHAnsi"/>
          <w:sz w:val="20"/>
        </w:rPr>
      </w:r>
      <w:r w:rsidR="0019201B" w:rsidRPr="00E236F5">
        <w:rPr>
          <w:rFonts w:asciiTheme="minorHAnsi" w:hAnsiTheme="minorHAnsi" w:cstheme="minorHAnsi"/>
          <w:sz w:val="20"/>
        </w:rPr>
        <w:fldChar w:fldCharType="separate"/>
      </w:r>
      <w:r w:rsidR="0015076F">
        <w:rPr>
          <w:rFonts w:asciiTheme="minorHAnsi" w:hAnsiTheme="minorHAnsi" w:cstheme="minorHAnsi"/>
          <w:sz w:val="20"/>
        </w:rPr>
        <w:t>14.2</w:t>
      </w:r>
      <w:r w:rsidR="0019201B"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224ECF02" w14:textId="77777777" w:rsidR="00A66CB4" w:rsidRPr="00E236F5" w:rsidRDefault="00A66CB4" w:rsidP="00A61943">
      <w:pPr>
        <w:pStyle w:val="Heading1"/>
        <w:spacing w:before="60" w:after="60"/>
        <w:rPr>
          <w:sz w:val="20"/>
          <w:szCs w:val="20"/>
        </w:rPr>
      </w:pPr>
      <w:bookmarkStart w:id="47" w:name="_Ref42060575"/>
      <w:bookmarkStart w:id="48" w:name="_Ref252737268"/>
      <w:bookmarkStart w:id="49" w:name="_Ref256862552"/>
      <w:r w:rsidRPr="00E236F5">
        <w:rPr>
          <w:sz w:val="20"/>
          <w:szCs w:val="20"/>
        </w:rPr>
        <w:t>Background Intellectual Property</w:t>
      </w:r>
      <w:bookmarkEnd w:id="47"/>
    </w:p>
    <w:p w14:paraId="44684470" w14:textId="77777777" w:rsidR="00A66CB4" w:rsidRPr="00E236F5" w:rsidRDefault="00A66CB4" w:rsidP="00A61943">
      <w:pPr>
        <w:pStyle w:val="SubHead"/>
        <w:spacing w:before="60" w:after="60"/>
        <w:rPr>
          <w:sz w:val="20"/>
          <w:szCs w:val="20"/>
        </w:rPr>
      </w:pPr>
      <w:r w:rsidRPr="00E236F5">
        <w:rPr>
          <w:sz w:val="20"/>
          <w:szCs w:val="20"/>
        </w:rPr>
        <w:t>Ownership</w:t>
      </w:r>
    </w:p>
    <w:p w14:paraId="6F1645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4481478E" w14:textId="77777777" w:rsidR="00A66CB4" w:rsidRPr="00E236F5" w:rsidRDefault="00A66CB4" w:rsidP="00A61943">
      <w:pPr>
        <w:pStyle w:val="SubHead"/>
        <w:spacing w:before="60" w:after="60"/>
        <w:rPr>
          <w:sz w:val="20"/>
          <w:szCs w:val="20"/>
        </w:rPr>
      </w:pPr>
      <w:r w:rsidRPr="00E236F5">
        <w:rPr>
          <w:sz w:val="20"/>
          <w:szCs w:val="20"/>
        </w:rPr>
        <w:t>Provision</w:t>
      </w:r>
    </w:p>
    <w:p w14:paraId="2EA2EA5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B0466E4" w14:textId="1B9A650F"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the schedule)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2EC1285" w14:textId="77777777" w:rsidR="00A66CB4" w:rsidRPr="00E236F5" w:rsidRDefault="00A66CB4" w:rsidP="00A61943">
      <w:pPr>
        <w:pStyle w:val="SubHead"/>
        <w:spacing w:before="60" w:after="60"/>
        <w:rPr>
          <w:sz w:val="20"/>
          <w:szCs w:val="20"/>
        </w:rPr>
      </w:pPr>
      <w:bookmarkStart w:id="50" w:name="_Hlk52893932"/>
      <w:r w:rsidRPr="00E236F5">
        <w:rPr>
          <w:sz w:val="20"/>
          <w:szCs w:val="20"/>
        </w:rPr>
        <w:lastRenderedPageBreak/>
        <w:t>Warranty</w:t>
      </w:r>
    </w:p>
    <w:p w14:paraId="258F3C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bookmarkEnd w:id="50"/>
    <w:p w14:paraId="23B79089" w14:textId="77777777" w:rsidR="00A66CB4" w:rsidRPr="00E236F5" w:rsidRDefault="00A66CB4" w:rsidP="009012EB">
      <w:pPr>
        <w:pStyle w:val="Heading3"/>
      </w:pPr>
      <w:r w:rsidRPr="00E236F5">
        <w:t>it is the owner of, or is otherwise entitled to provide, the Background IP which it makes available for the Project;</w:t>
      </w:r>
    </w:p>
    <w:p w14:paraId="5430AA91"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6A0C628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CC6F3F">
        <w:t>any</w:t>
      </w:r>
      <w:r w:rsidR="00CC6F3F" w:rsidRPr="00E236F5">
        <w:t xml:space="preserve"> </w:t>
      </w:r>
      <w:r w:rsidRPr="00E236F5">
        <w:t xml:space="preserve">special conditions </w:t>
      </w:r>
      <w:r w:rsidR="00CC6F3F">
        <w:t>annexed to this Agreement (if applicable)</w:t>
      </w:r>
      <w:r w:rsidRPr="00E236F5">
        <w:t>, after due inquiry;</w:t>
      </w:r>
    </w:p>
    <w:p w14:paraId="782BC2EE" w14:textId="33727C80"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41E21D05"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1A802CB3" w14:textId="77777777" w:rsidR="00A66CB4" w:rsidRPr="00E236F5" w:rsidRDefault="00A66CB4" w:rsidP="00A61943">
      <w:pPr>
        <w:pStyle w:val="SubHead"/>
        <w:spacing w:before="60" w:after="60"/>
        <w:rPr>
          <w:sz w:val="20"/>
          <w:szCs w:val="20"/>
        </w:rPr>
      </w:pPr>
      <w:r w:rsidRPr="00E236F5">
        <w:rPr>
          <w:sz w:val="20"/>
          <w:szCs w:val="20"/>
        </w:rPr>
        <w:t>Interest</w:t>
      </w:r>
    </w:p>
    <w:p w14:paraId="423F876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1A393822" w14:textId="77777777" w:rsidR="00A66CB4" w:rsidRPr="00E236F5" w:rsidRDefault="00A66CB4" w:rsidP="00A61943">
      <w:pPr>
        <w:pStyle w:val="SubHead"/>
        <w:spacing w:before="60" w:after="60"/>
        <w:rPr>
          <w:sz w:val="20"/>
          <w:szCs w:val="20"/>
        </w:rPr>
      </w:pPr>
      <w:r w:rsidRPr="00E236F5">
        <w:rPr>
          <w:sz w:val="20"/>
          <w:szCs w:val="20"/>
        </w:rPr>
        <w:t>Licence</w:t>
      </w:r>
    </w:p>
    <w:p w14:paraId="202B24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212ED4D" w14:textId="77777777" w:rsidR="00A66CB4" w:rsidRPr="00E236F5" w:rsidRDefault="00A66CB4" w:rsidP="009012EB">
      <w:pPr>
        <w:pStyle w:val="Heading3"/>
      </w:pPr>
      <w:r w:rsidRPr="00E236F5">
        <w:t>the parties; and</w:t>
      </w:r>
    </w:p>
    <w:p w14:paraId="1B267000" w14:textId="7409941B"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15076F">
        <w:t>10</w:t>
      </w:r>
      <w:r w:rsidR="000A7DA0">
        <w:fldChar w:fldCharType="end"/>
      </w:r>
      <w:r w:rsidRPr="00E236F5">
        <w:t>, agents and contractors of the parties,</w:t>
      </w:r>
    </w:p>
    <w:p w14:paraId="2CA37F5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have a non-exclusive royalty-free right to use each party’s Background IP for the purposes of the Project and Commercialisation of the Project IP.</w:t>
      </w:r>
    </w:p>
    <w:p w14:paraId="175960E3" w14:textId="77777777" w:rsidR="00A66CB4" w:rsidRPr="00E236F5" w:rsidRDefault="00A66CB4" w:rsidP="00A61943">
      <w:pPr>
        <w:pStyle w:val="SubHead"/>
        <w:spacing w:before="60" w:after="60"/>
        <w:rPr>
          <w:sz w:val="20"/>
          <w:szCs w:val="20"/>
        </w:rPr>
      </w:pPr>
      <w:r w:rsidRPr="00E236F5">
        <w:rPr>
          <w:sz w:val="20"/>
          <w:szCs w:val="20"/>
        </w:rPr>
        <w:t>Protection</w:t>
      </w:r>
    </w:p>
    <w:p w14:paraId="5AE698F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5B880869" w14:textId="77777777" w:rsidR="00A66CB4" w:rsidRPr="00E236F5" w:rsidRDefault="00A66CB4" w:rsidP="00A61943">
      <w:pPr>
        <w:pStyle w:val="Heading1"/>
        <w:spacing w:before="60" w:after="60"/>
        <w:rPr>
          <w:sz w:val="20"/>
          <w:szCs w:val="20"/>
        </w:rPr>
      </w:pPr>
      <w:bookmarkStart w:id="51" w:name="_Ref252737383"/>
      <w:bookmarkEnd w:id="48"/>
      <w:bookmarkEnd w:id="49"/>
      <w:r w:rsidRPr="00E236F5">
        <w:rPr>
          <w:sz w:val="20"/>
          <w:szCs w:val="20"/>
        </w:rPr>
        <w:t>Project IP</w:t>
      </w:r>
      <w:bookmarkEnd w:id="51"/>
    </w:p>
    <w:p w14:paraId="0CB79092" w14:textId="77777777" w:rsidR="00A66CB4" w:rsidRPr="00E236F5" w:rsidRDefault="00A66CB4" w:rsidP="00A61943">
      <w:pPr>
        <w:pStyle w:val="SubHead"/>
        <w:spacing w:before="60" w:after="60"/>
        <w:rPr>
          <w:sz w:val="20"/>
          <w:szCs w:val="20"/>
        </w:rPr>
      </w:pPr>
      <w:r w:rsidRPr="00E236F5">
        <w:rPr>
          <w:sz w:val="20"/>
          <w:szCs w:val="20"/>
        </w:rPr>
        <w:t>Ownership</w:t>
      </w:r>
    </w:p>
    <w:p w14:paraId="7931DE25" w14:textId="38D2A4AC" w:rsidR="00A66CB4" w:rsidRPr="00E236F5" w:rsidRDefault="00A66CB4" w:rsidP="00A61943">
      <w:pPr>
        <w:pStyle w:val="Heading2"/>
        <w:spacing w:before="60" w:after="60"/>
        <w:rPr>
          <w:rFonts w:asciiTheme="minorHAnsi" w:hAnsiTheme="minorHAnsi" w:cstheme="minorHAnsi"/>
          <w:sz w:val="20"/>
        </w:rPr>
      </w:pPr>
      <w:bookmarkStart w:id="52" w:name="_Ref42060867"/>
      <w:bookmarkStart w:id="53"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52"/>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the schedule</w:t>
      </w:r>
      <w:r w:rsidR="003B6357">
        <w:rPr>
          <w:rFonts w:asciiTheme="minorHAnsi" w:hAnsiTheme="minorHAnsi" w:cstheme="minorHAnsi"/>
          <w:sz w:val="20"/>
        </w:rPr>
        <w:t>.</w:t>
      </w:r>
      <w:bookmarkEnd w:id="53"/>
    </w:p>
    <w:p w14:paraId="0924189F" w14:textId="77777777" w:rsidR="00A66CB4" w:rsidRPr="00C94616" w:rsidRDefault="00A66CB4" w:rsidP="00A61943">
      <w:pPr>
        <w:pStyle w:val="Heading2"/>
        <w:spacing w:before="60" w:after="60"/>
        <w:rPr>
          <w:rFonts w:asciiTheme="minorHAnsi" w:hAnsiTheme="minorHAnsi" w:cstheme="minorHAnsi"/>
          <w:sz w:val="20"/>
        </w:rPr>
      </w:pPr>
      <w:bookmarkStart w:id="54"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54"/>
    </w:p>
    <w:p w14:paraId="48D143E2" w14:textId="77777777" w:rsidR="00A66CB4" w:rsidRPr="00E236F5" w:rsidRDefault="00A66CB4" w:rsidP="00A61943">
      <w:pPr>
        <w:pStyle w:val="SubHead"/>
        <w:spacing w:before="60" w:after="60"/>
        <w:rPr>
          <w:sz w:val="20"/>
          <w:szCs w:val="20"/>
        </w:rPr>
      </w:pPr>
      <w:bookmarkStart w:id="55" w:name="_Ref262722946"/>
      <w:r w:rsidRPr="00E236F5">
        <w:rPr>
          <w:sz w:val="20"/>
          <w:szCs w:val="20"/>
        </w:rPr>
        <w:t>Licence</w:t>
      </w:r>
    </w:p>
    <w:p w14:paraId="1F2610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55"/>
    </w:p>
    <w:p w14:paraId="125FE1FE" w14:textId="49C852B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15076F">
        <w:rPr>
          <w:rFonts w:asciiTheme="minorHAnsi" w:hAnsiTheme="minorHAnsi" w:cstheme="minorHAnsi"/>
          <w:sz w:val="20"/>
        </w:rPr>
        <w:t>18.1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CC6F3F">
        <w:rPr>
          <w:rFonts w:asciiTheme="minorHAnsi" w:hAnsiTheme="minorHAnsi" w:cstheme="minorHAnsi"/>
          <w:sz w:val="20"/>
        </w:rPr>
        <w:t>any</w:t>
      </w:r>
      <w:r w:rsidR="00CC6F3F" w:rsidRPr="00E236F5">
        <w:rPr>
          <w:rFonts w:asciiTheme="minorHAnsi" w:hAnsiTheme="minorHAnsi" w:cstheme="minorHAnsi"/>
          <w:sz w:val="20"/>
        </w:rPr>
        <w:t xml:space="preserve"> </w:t>
      </w:r>
      <w:r w:rsidRPr="00E236F5">
        <w:rPr>
          <w:rFonts w:asciiTheme="minorHAnsi" w:hAnsiTheme="minorHAnsi" w:cstheme="minorHAnsi"/>
          <w:sz w:val="20"/>
        </w:rPr>
        <w:t xml:space="preserve">special conditions </w:t>
      </w:r>
      <w:r w:rsidR="00CC6F3F">
        <w:rPr>
          <w:sz w:val="20"/>
        </w:rPr>
        <w:t>annexed to this Agreement (if applicable)</w:t>
      </w:r>
      <w:r w:rsidRPr="00E236F5">
        <w:rPr>
          <w:rFonts w:asciiTheme="minorHAnsi" w:hAnsiTheme="minorHAnsi" w:cstheme="minorHAnsi"/>
          <w:sz w:val="20"/>
        </w:rPr>
        <w:t xml:space="preserve">. </w:t>
      </w:r>
    </w:p>
    <w:p w14:paraId="35A4C4FA" w14:textId="3C284C55" w:rsidR="000C1CD7"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will have a </w:t>
      </w:r>
      <w:bookmarkStart w:id="56" w:name="_Hlk53381769"/>
      <w:r w:rsidR="000C1CD7" w:rsidRPr="000C1CD7">
        <w:rPr>
          <w:rFonts w:asciiTheme="minorHAnsi" w:hAnsiTheme="minorHAnsi" w:cstheme="minorHAnsi"/>
          <w:sz w:val="20"/>
        </w:rPr>
        <w:t xml:space="preserve">non-exclusive, irrevocable, </w:t>
      </w:r>
      <w:bookmarkEnd w:id="56"/>
      <w:r w:rsidRPr="00E236F5">
        <w:rPr>
          <w:rFonts w:asciiTheme="minorHAnsi" w:hAnsiTheme="minorHAnsi" w:cstheme="minorHAnsi"/>
          <w:sz w:val="20"/>
        </w:rPr>
        <w:t>royalty-free</w:t>
      </w:r>
      <w:bookmarkStart w:id="57" w:name="_Hlk53381776"/>
      <w:r w:rsidRPr="00E236F5">
        <w:rPr>
          <w:rFonts w:asciiTheme="minorHAnsi" w:hAnsiTheme="minorHAnsi" w:cstheme="minorHAnsi"/>
          <w:sz w:val="20"/>
        </w:rPr>
        <w:t xml:space="preserve"> </w:t>
      </w:r>
      <w:bookmarkEnd w:id="57"/>
      <w:r w:rsidRPr="00E236F5">
        <w:rPr>
          <w:rFonts w:asciiTheme="minorHAnsi" w:hAnsiTheme="minorHAnsi" w:cstheme="minorHAnsi"/>
          <w:sz w:val="20"/>
        </w:rPr>
        <w:t>right to use Project IP for</w:t>
      </w:r>
      <w:r w:rsidR="000C1CD7">
        <w:rPr>
          <w:rFonts w:asciiTheme="minorHAnsi" w:hAnsiTheme="minorHAnsi" w:cstheme="minorHAnsi"/>
          <w:sz w:val="20"/>
        </w:rPr>
        <w:t>:</w:t>
      </w:r>
      <w:r w:rsidRPr="00E236F5">
        <w:rPr>
          <w:rFonts w:asciiTheme="minorHAnsi" w:hAnsiTheme="minorHAnsi" w:cstheme="minorHAnsi"/>
          <w:sz w:val="20"/>
        </w:rPr>
        <w:t xml:space="preserve"> </w:t>
      </w:r>
    </w:p>
    <w:p w14:paraId="364E0120" w14:textId="1766EF2C" w:rsidR="000C1CD7" w:rsidRDefault="00A66CB4" w:rsidP="000C1CD7">
      <w:pPr>
        <w:pStyle w:val="Heading3"/>
      </w:pPr>
      <w:r w:rsidRPr="00E236F5">
        <w:t>its internal purposes</w:t>
      </w:r>
      <w:r w:rsidR="000C1CD7">
        <w:t>;</w:t>
      </w:r>
    </w:p>
    <w:p w14:paraId="4C04D0ED" w14:textId="77777777" w:rsidR="00A041D4" w:rsidRDefault="00F27CB7" w:rsidP="000C1CD7">
      <w:pPr>
        <w:pStyle w:val="Heading3"/>
      </w:pPr>
      <w:r>
        <w:t xml:space="preserve">to the extent the Project </w:t>
      </w:r>
      <w:r w:rsidR="00A041D4">
        <w:t>IP includes genetic material:</w:t>
      </w:r>
    </w:p>
    <w:p w14:paraId="3408A700" w14:textId="0395CCD0" w:rsidR="000C1CD7" w:rsidRPr="00A041D4" w:rsidRDefault="000C1CD7" w:rsidP="00A041D4">
      <w:pPr>
        <w:pStyle w:val="Heading4"/>
        <w:spacing w:before="60" w:after="60"/>
        <w:rPr>
          <w:sz w:val="20"/>
          <w:szCs w:val="20"/>
        </w:rPr>
      </w:pPr>
      <w:r w:rsidRPr="00A041D4">
        <w:rPr>
          <w:sz w:val="20"/>
          <w:szCs w:val="20"/>
        </w:rPr>
        <w:t xml:space="preserve">extension, adoption, training and feedback purposes, including publicly reporting estimates of genetic merit that are not yet ready for </w:t>
      </w:r>
      <w:r w:rsidRPr="00A041D4">
        <w:rPr>
          <w:sz w:val="20"/>
          <w:szCs w:val="20"/>
        </w:rPr>
        <w:lastRenderedPageBreak/>
        <w:t>Commercialisation (such as trial or research breeding values and least square means);</w:t>
      </w:r>
      <w:r w:rsidR="00A041D4" w:rsidRPr="00A041D4">
        <w:rPr>
          <w:sz w:val="20"/>
          <w:szCs w:val="20"/>
        </w:rPr>
        <w:t xml:space="preserve"> and </w:t>
      </w:r>
    </w:p>
    <w:p w14:paraId="3DB8E1AE" w14:textId="2DFFF37C"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036D8C5E" w14:textId="33C59383"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1CAEA361" w14:textId="77777777" w:rsidR="00A66CB4" w:rsidRPr="00E236F5" w:rsidRDefault="00A66CB4" w:rsidP="00A61943">
      <w:pPr>
        <w:pStyle w:val="SubHead"/>
        <w:spacing w:before="60" w:after="60"/>
        <w:rPr>
          <w:sz w:val="20"/>
          <w:szCs w:val="20"/>
        </w:rPr>
      </w:pPr>
      <w:bookmarkStart w:id="58" w:name="_Ref252737347"/>
      <w:r w:rsidRPr="00E236F5">
        <w:rPr>
          <w:sz w:val="20"/>
          <w:szCs w:val="20"/>
        </w:rPr>
        <w:t>Capturing Project IP</w:t>
      </w:r>
    </w:p>
    <w:p w14:paraId="72BE80A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115B4EC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must ensure that those of its employees, agents and contractors who participate in the Project:</w:t>
      </w:r>
    </w:p>
    <w:p w14:paraId="76EA11B7" w14:textId="77777777" w:rsidR="00A66CB4" w:rsidRPr="00E236F5" w:rsidRDefault="00A66CB4" w:rsidP="009012EB">
      <w:pPr>
        <w:pStyle w:val="Heading3"/>
      </w:pPr>
      <w:r w:rsidRPr="00E236F5">
        <w:t xml:space="preserve">identify Project IP generated or developed by them; </w:t>
      </w:r>
    </w:p>
    <w:p w14:paraId="0CB68921" w14:textId="77777777" w:rsidR="00A66CB4" w:rsidRPr="00E236F5" w:rsidRDefault="00A66CB4" w:rsidP="009012EB">
      <w:pPr>
        <w:pStyle w:val="Heading3"/>
      </w:pPr>
      <w:r w:rsidRPr="00E236F5">
        <w:t xml:space="preserve">promptly communicate details of Project IP to MLA; </w:t>
      </w:r>
    </w:p>
    <w:p w14:paraId="51B75CFA" w14:textId="14E58FE4" w:rsidR="00A66CB4" w:rsidRPr="00E236F5" w:rsidRDefault="00A66CB4" w:rsidP="009012EB">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15076F">
        <w:t>18.12</w:t>
      </w:r>
      <w:r w:rsidR="00634DA3" w:rsidRPr="00E236F5">
        <w:fldChar w:fldCharType="end"/>
      </w:r>
      <w:r w:rsidRPr="00E236F5">
        <w:t>; and</w:t>
      </w:r>
    </w:p>
    <w:p w14:paraId="0276C02F" w14:textId="07F12053"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w:t>
      </w:r>
      <w:r w:rsidR="00634DA3" w:rsidRPr="00E236F5">
        <w:t xml:space="preserve">clause </w:t>
      </w:r>
      <w:r w:rsidR="00634DA3" w:rsidRPr="00E236F5">
        <w:fldChar w:fldCharType="begin"/>
      </w:r>
      <w:r w:rsidR="00634DA3" w:rsidRPr="00E236F5">
        <w:instrText xml:space="preserve"> REF _Ref42068927 \w \h  \* MERGEFORMAT </w:instrText>
      </w:r>
      <w:r w:rsidR="00634DA3" w:rsidRPr="00E236F5">
        <w:fldChar w:fldCharType="separate"/>
      </w:r>
      <w:r w:rsidR="0015076F">
        <w:t>18.8</w:t>
      </w:r>
      <w:r w:rsidR="00634DA3" w:rsidRPr="00E236F5">
        <w:fldChar w:fldCharType="end"/>
      </w:r>
      <w:r w:rsidRPr="00E236F5">
        <w:t>.</w:t>
      </w:r>
    </w:p>
    <w:p w14:paraId="20B78AFE" w14:textId="77777777" w:rsidR="00A66CB4" w:rsidRPr="00E236F5" w:rsidRDefault="00A66CB4" w:rsidP="00A61943">
      <w:pPr>
        <w:pStyle w:val="SubHead"/>
        <w:spacing w:before="60" w:after="60"/>
        <w:rPr>
          <w:sz w:val="20"/>
          <w:szCs w:val="20"/>
        </w:rPr>
      </w:pPr>
      <w:r w:rsidRPr="00E236F5">
        <w:rPr>
          <w:sz w:val="20"/>
          <w:szCs w:val="20"/>
        </w:rPr>
        <w:t>Moral Rights</w:t>
      </w:r>
    </w:p>
    <w:p w14:paraId="3C5BE36E" w14:textId="77777777" w:rsidR="00A66CB4" w:rsidRPr="00E236F5" w:rsidRDefault="00186CAE" w:rsidP="00A61943">
      <w:pPr>
        <w:pStyle w:val="Heading2"/>
        <w:spacing w:before="60" w:after="60"/>
        <w:rPr>
          <w:rFonts w:asciiTheme="minorHAnsi" w:hAnsiTheme="minorHAnsi" w:cstheme="minorHAnsi"/>
          <w:sz w:val="20"/>
        </w:rPr>
      </w:pPr>
      <w:bookmarkStart w:id="59" w:name="_Ref42068927"/>
      <w:bookmarkStart w:id="60" w:name="_Ref345682877"/>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59"/>
    </w:p>
    <w:bookmarkEnd w:id="60"/>
    <w:p w14:paraId="2C30C36F"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65C6564F" w14:textId="77777777" w:rsidR="00A66CB4" w:rsidRPr="00E236F5" w:rsidRDefault="00A66CB4" w:rsidP="00A61943">
      <w:pPr>
        <w:pStyle w:val="Heading2"/>
        <w:spacing w:before="60" w:after="60"/>
        <w:rPr>
          <w:rFonts w:asciiTheme="minorHAnsi" w:hAnsiTheme="minorHAnsi" w:cstheme="minorHAnsi"/>
          <w:sz w:val="20"/>
        </w:rPr>
      </w:pPr>
      <w:bookmarkStart w:id="61"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61"/>
    </w:p>
    <w:p w14:paraId="04E9FE80" w14:textId="77777777" w:rsidR="00A66CB4" w:rsidRPr="00E236F5" w:rsidRDefault="00A66CB4" w:rsidP="00A61943">
      <w:pPr>
        <w:pStyle w:val="Heading2"/>
        <w:spacing w:before="60" w:after="60"/>
        <w:rPr>
          <w:rFonts w:asciiTheme="minorHAnsi" w:hAnsiTheme="minorHAnsi" w:cstheme="minorHAnsi"/>
          <w:sz w:val="20"/>
        </w:rPr>
      </w:pPr>
      <w:bookmarkStart w:id="62"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62"/>
    </w:p>
    <w:p w14:paraId="1FD53A43" w14:textId="4BD45B7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5228D3F0" w14:textId="77777777" w:rsidR="00A66CB4" w:rsidRPr="00E236F5" w:rsidRDefault="00A66CB4" w:rsidP="00A61943">
      <w:pPr>
        <w:pStyle w:val="SubHead"/>
        <w:spacing w:before="60" w:after="60"/>
        <w:rPr>
          <w:sz w:val="20"/>
          <w:szCs w:val="20"/>
        </w:rPr>
      </w:pPr>
      <w:r w:rsidRPr="00E236F5">
        <w:rPr>
          <w:sz w:val="20"/>
          <w:szCs w:val="20"/>
        </w:rPr>
        <w:t>Assignment</w:t>
      </w:r>
    </w:p>
    <w:p w14:paraId="03576F7D" w14:textId="711F239B" w:rsidR="00A66CB4" w:rsidRPr="00E236F5" w:rsidRDefault="00A66CB4" w:rsidP="00A61943">
      <w:pPr>
        <w:pStyle w:val="Heading2"/>
        <w:spacing w:before="60" w:after="60"/>
        <w:rPr>
          <w:rFonts w:asciiTheme="minorHAnsi" w:hAnsiTheme="minorHAnsi" w:cstheme="minorHAnsi"/>
          <w:sz w:val="20"/>
        </w:rPr>
      </w:pPr>
      <w:bookmarkStart w:id="63" w:name="_Ref42068903"/>
      <w:r w:rsidRPr="00E236F5">
        <w:rPr>
          <w:rFonts w:asciiTheme="minorHAnsi" w:hAnsiTheme="minorHAnsi" w:cstheme="minorHAnsi"/>
          <w:sz w:val="20"/>
        </w:rPr>
        <w:t xml:space="preserve">To the extent any work has commenced on the Project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63"/>
    </w:p>
    <w:p w14:paraId="4C5CC4F5" w14:textId="7275FD5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1DFCCDD6"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067154A0" w14:textId="77777777" w:rsidR="00A66CB4" w:rsidRPr="00E236F5" w:rsidRDefault="00A66CB4" w:rsidP="00A61943">
      <w:pPr>
        <w:pStyle w:val="Heading2"/>
        <w:spacing w:before="60" w:after="60"/>
        <w:rPr>
          <w:rFonts w:asciiTheme="minorHAnsi" w:hAnsiTheme="minorHAnsi" w:cstheme="minorHAnsi"/>
          <w:sz w:val="20"/>
        </w:rPr>
      </w:pPr>
      <w:bookmarkStart w:id="64"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64"/>
    </w:p>
    <w:p w14:paraId="44C83559" w14:textId="77777777" w:rsidR="00A66CB4" w:rsidRPr="00E236F5" w:rsidRDefault="00A66CB4" w:rsidP="00A61943">
      <w:pPr>
        <w:pStyle w:val="Heading2"/>
        <w:spacing w:before="60" w:after="60"/>
        <w:rPr>
          <w:rFonts w:asciiTheme="minorHAnsi" w:hAnsiTheme="minorHAnsi" w:cstheme="minorHAnsi"/>
          <w:sz w:val="20"/>
        </w:rPr>
      </w:pPr>
      <w:bookmarkStart w:id="65" w:name="_Ref42069378"/>
      <w:r w:rsidRPr="00E236F5">
        <w:rPr>
          <w:rFonts w:asciiTheme="minorHAnsi" w:hAnsiTheme="minorHAnsi" w:cstheme="minorHAnsi"/>
          <w:sz w:val="20"/>
        </w:rPr>
        <w:lastRenderedPageBreak/>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65"/>
    </w:p>
    <w:p w14:paraId="4FB36C26" w14:textId="77777777" w:rsidR="00A66CB4" w:rsidRPr="00E236F5" w:rsidRDefault="00A66CB4" w:rsidP="00A61943">
      <w:pPr>
        <w:pStyle w:val="SubHead"/>
        <w:spacing w:before="60" w:after="60"/>
        <w:rPr>
          <w:sz w:val="20"/>
          <w:szCs w:val="20"/>
        </w:rPr>
      </w:pPr>
      <w:r w:rsidRPr="00E236F5">
        <w:rPr>
          <w:sz w:val="20"/>
          <w:szCs w:val="20"/>
        </w:rPr>
        <w:t>Commercialisation</w:t>
      </w:r>
    </w:p>
    <w:p w14:paraId="3148DF53" w14:textId="66DAA379" w:rsidR="00A66CB4" w:rsidRPr="00E236F5" w:rsidRDefault="00A66CB4" w:rsidP="00A61943">
      <w:pPr>
        <w:pStyle w:val="Heading2"/>
        <w:spacing w:before="60" w:after="60"/>
        <w:rPr>
          <w:rFonts w:asciiTheme="minorHAnsi" w:hAnsiTheme="minorHAnsi" w:cstheme="minorHAnsi"/>
          <w:sz w:val="20"/>
        </w:rPr>
      </w:pPr>
      <w:bookmarkStart w:id="66" w:name="_Ref256866519"/>
      <w:r w:rsidRPr="00E236F5">
        <w:rPr>
          <w:rFonts w:asciiTheme="minorHAnsi" w:hAnsiTheme="minorHAnsi" w:cstheme="minorHAnsi"/>
          <w:sz w:val="20"/>
        </w:rPr>
        <w:t xml:space="preserve">A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58"/>
      <w:bookmarkEnd w:id="66"/>
      <w:r w:rsidRPr="00E236F5">
        <w:rPr>
          <w:rFonts w:asciiTheme="minorHAnsi" w:hAnsiTheme="minorHAnsi" w:cstheme="minorHAnsi"/>
          <w:sz w:val="20"/>
        </w:rPr>
        <w:t xml:space="preserve"> Any Commercialisation of Project IP will be subject to a separate commercialisation agreement as agreed between the parties. </w:t>
      </w:r>
    </w:p>
    <w:p w14:paraId="53AC2DBF" w14:textId="77777777" w:rsidR="00A66CB4" w:rsidRPr="00E236F5" w:rsidRDefault="00A66CB4" w:rsidP="00A61943">
      <w:pPr>
        <w:pStyle w:val="Heading1"/>
        <w:spacing w:before="60" w:after="60"/>
        <w:rPr>
          <w:sz w:val="20"/>
          <w:szCs w:val="20"/>
        </w:rPr>
      </w:pPr>
      <w:bookmarkStart w:id="67" w:name="_Ref42072652"/>
      <w:bookmarkStart w:id="68" w:name="_Ref252737419"/>
      <w:r w:rsidRPr="00E236F5">
        <w:rPr>
          <w:sz w:val="20"/>
          <w:szCs w:val="20"/>
        </w:rPr>
        <w:t>Privacy &amp; Data</w:t>
      </w:r>
      <w:bookmarkEnd w:id="67"/>
    </w:p>
    <w:p w14:paraId="0F63D3E1" w14:textId="77777777" w:rsidR="00A66CB4" w:rsidRPr="00E236F5" w:rsidRDefault="00A66CB4" w:rsidP="00A61943">
      <w:pPr>
        <w:pStyle w:val="SubHead"/>
        <w:spacing w:before="60" w:after="60"/>
        <w:rPr>
          <w:sz w:val="20"/>
          <w:szCs w:val="20"/>
        </w:rPr>
      </w:pPr>
      <w:r w:rsidRPr="00E236F5">
        <w:rPr>
          <w:sz w:val="20"/>
          <w:szCs w:val="20"/>
        </w:rPr>
        <w:t>Personal Information</w:t>
      </w:r>
    </w:p>
    <w:p w14:paraId="03C409E7" w14:textId="77777777" w:rsidR="00A66CB4" w:rsidRPr="00E236F5" w:rsidRDefault="00A66CB4" w:rsidP="00A61943">
      <w:pPr>
        <w:pStyle w:val="Heading2"/>
        <w:spacing w:before="60" w:after="60"/>
        <w:rPr>
          <w:rFonts w:asciiTheme="minorHAnsi" w:hAnsiTheme="minorHAnsi" w:cstheme="minorHAnsi"/>
          <w:sz w:val="20"/>
        </w:rPr>
      </w:pPr>
      <w:bookmarkStart w:id="69"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69"/>
    </w:p>
    <w:p w14:paraId="12BC8803" w14:textId="77777777" w:rsidR="00A66CB4" w:rsidRPr="00E236F5" w:rsidRDefault="00A66CB4" w:rsidP="009012EB">
      <w:pPr>
        <w:pStyle w:val="Heading3"/>
      </w:pPr>
      <w:bookmarkStart w:id="70"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70"/>
      <w:r w:rsidRPr="00E236F5">
        <w:t xml:space="preserve"> </w:t>
      </w:r>
      <w:bookmarkStart w:id="71" w:name="_Ref382225728"/>
    </w:p>
    <w:p w14:paraId="65BA8B31"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71"/>
      <w:r w:rsidRPr="00E236F5">
        <w:t xml:space="preserve">; and </w:t>
      </w:r>
    </w:p>
    <w:p w14:paraId="407AC82B" w14:textId="310C8E88"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15076F">
        <w:rPr>
          <w:lang w:val="en-US"/>
        </w:rPr>
        <w:t>19.1</w:t>
      </w:r>
      <w:r w:rsidR="00B968F1" w:rsidRPr="00E236F5">
        <w:rPr>
          <w:lang w:val="en-US"/>
        </w:rPr>
        <w:fldChar w:fldCharType="end"/>
      </w:r>
      <w:r w:rsidRPr="00E236F5">
        <w:t>.</w:t>
      </w:r>
    </w:p>
    <w:p w14:paraId="415DECA4" w14:textId="1B0FD86E"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15076F">
        <w:rPr>
          <w:sz w:val="20"/>
          <w:lang w:val="en-US"/>
        </w:rPr>
        <w:t>19.1</w:t>
      </w:r>
      <w:r w:rsidR="00B968F1" w:rsidRPr="00B968F1">
        <w:rPr>
          <w:sz w:val="20"/>
          <w:lang w:val="en-US"/>
        </w:rPr>
        <w:fldChar w:fldCharType="end"/>
      </w:r>
      <w:r w:rsidRPr="00B968F1">
        <w:rPr>
          <w:rFonts w:asciiTheme="minorHAnsi" w:hAnsiTheme="minorHAnsi" w:cstheme="minorHAnsi"/>
          <w:sz w:val="20"/>
        </w:rPr>
        <w:t>:</w:t>
      </w:r>
    </w:p>
    <w:p w14:paraId="4B4C334F"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5592E79"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0958AA75"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298FFD75"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13FB38C4"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27BD60B7" w14:textId="684F9C93"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or ISC (as applicable)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Pr="00E236F5">
        <w:rPr>
          <w:sz w:val="20"/>
          <w:szCs w:val="20"/>
        </w:rPr>
        <w:t xml:space="preserve"> </w:t>
      </w:r>
      <w:hyperlink r:id="rId30" w:history="1">
        <w:r w:rsidR="00520685" w:rsidRPr="009C414F">
          <w:rPr>
            <w:rStyle w:val="Hyperlink"/>
            <w:sz w:val="20"/>
            <w:szCs w:val="20"/>
          </w:rPr>
          <w:t>Privacy Policy</w:t>
        </w:r>
      </w:hyperlink>
      <w:r w:rsidR="00080D1D" w:rsidRPr="000B72CB">
        <w:rPr>
          <w:rStyle w:val="Hyperlink"/>
          <w:color w:val="auto"/>
          <w:sz w:val="20"/>
          <w:szCs w:val="20"/>
          <w:u w:val="none"/>
        </w:rPr>
        <w:t xml:space="preserve"> or </w:t>
      </w:r>
      <w:hyperlink r:id="rId31" w:history="1">
        <w:r w:rsidR="000B72CB" w:rsidRPr="000B72CB">
          <w:rPr>
            <w:rStyle w:val="Hyperlink"/>
            <w:sz w:val="20"/>
            <w:szCs w:val="20"/>
          </w:rPr>
          <w:t>ISC Privacy Policy</w:t>
        </w:r>
      </w:hyperlink>
      <w:r w:rsidR="000B72CB">
        <w:rPr>
          <w:rStyle w:val="Hyperlink"/>
          <w:color w:val="auto"/>
          <w:sz w:val="20"/>
          <w:szCs w:val="20"/>
          <w:u w:val="none"/>
        </w:rPr>
        <w:t xml:space="preserve"> </w:t>
      </w:r>
      <w:r w:rsidR="00080D1D" w:rsidRPr="000B72CB">
        <w:rPr>
          <w:rStyle w:val="Hyperlink"/>
          <w:color w:val="auto"/>
          <w:sz w:val="20"/>
          <w:szCs w:val="20"/>
          <w:u w:val="none"/>
        </w:rPr>
        <w:t>respectively</w:t>
      </w:r>
      <w:r w:rsidRPr="000B72CB">
        <w:rPr>
          <w:sz w:val="20"/>
          <w:szCs w:val="20"/>
        </w:rPr>
        <w:t>;</w:t>
      </w:r>
    </w:p>
    <w:p w14:paraId="27341816" w14:textId="77777777" w:rsidR="00A66CB4" w:rsidRPr="00E236F5" w:rsidRDefault="00A66CB4" w:rsidP="009012EB">
      <w:pPr>
        <w:pStyle w:val="Heading3"/>
      </w:pPr>
      <w:bookmarkStart w:id="72" w:name="_Ref381884532"/>
      <w:bookmarkStart w:id="73"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72"/>
      <w:r w:rsidRPr="00E236F5">
        <w:t xml:space="preserve"> </w:t>
      </w:r>
    </w:p>
    <w:p w14:paraId="148CC209"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73"/>
    <w:p w14:paraId="76FC9607" w14:textId="1B34686A"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531484AD" w14:textId="52171039" w:rsidR="00A66CB4" w:rsidRPr="00E236F5" w:rsidRDefault="00A66CB4" w:rsidP="009012EB">
      <w:pPr>
        <w:pStyle w:val="Heading3"/>
      </w:pPr>
      <w:bookmarkStart w:id="74"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75" w:name="_Toc93225492"/>
      <w:bookmarkStart w:id="76" w:name="_Toc254963482"/>
      <w:bookmarkEnd w:id="74"/>
      <w:r w:rsidR="007D764B">
        <w:t>.</w:t>
      </w:r>
    </w:p>
    <w:bookmarkEnd w:id="75"/>
    <w:bookmarkEnd w:id="76"/>
    <w:p w14:paraId="16A3BE70" w14:textId="77777777" w:rsidR="00A66CB4" w:rsidRPr="00E236F5" w:rsidRDefault="00A66CB4" w:rsidP="00A61943">
      <w:pPr>
        <w:pStyle w:val="SubHead"/>
        <w:spacing w:before="60" w:after="60"/>
        <w:rPr>
          <w:sz w:val="20"/>
          <w:szCs w:val="20"/>
        </w:rPr>
      </w:pPr>
      <w:r w:rsidRPr="00E236F5">
        <w:rPr>
          <w:sz w:val="20"/>
          <w:szCs w:val="20"/>
        </w:rPr>
        <w:t>Use of Data</w:t>
      </w:r>
    </w:p>
    <w:p w14:paraId="22CD9CB1"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acknowledges that depersonalised aggregated data collected as part, or in the course, of the Project and which is incapable of being used to identify, or ascertain the identity of, any person may be:</w:t>
      </w:r>
    </w:p>
    <w:p w14:paraId="4500E926" w14:textId="77777777" w:rsidR="00A66CB4" w:rsidRPr="00E236F5" w:rsidRDefault="00A66CB4" w:rsidP="009012EB">
      <w:pPr>
        <w:pStyle w:val="Heading3"/>
      </w:pPr>
      <w:r w:rsidRPr="00E236F5">
        <w:lastRenderedPageBreak/>
        <w:t xml:space="preserve">used by MLA and its Related Bodies Corporate, for planning, research and development, or marketing purposes, including as part of MLA’s digital platform; and </w:t>
      </w:r>
    </w:p>
    <w:p w14:paraId="4EFD2F25" w14:textId="77777777" w:rsidR="00A66CB4" w:rsidRPr="00E236F5" w:rsidRDefault="00A66CB4" w:rsidP="009012EB">
      <w:pPr>
        <w:pStyle w:val="Heading3"/>
      </w:pPr>
      <w:r w:rsidRPr="00E236F5">
        <w:t>provided by MLA to third parties for the purposes of future projects.</w:t>
      </w:r>
    </w:p>
    <w:p w14:paraId="62067E33" w14:textId="77777777" w:rsidR="00A66CB4" w:rsidRPr="00E236F5" w:rsidRDefault="00A66CB4" w:rsidP="00A61943">
      <w:pPr>
        <w:pStyle w:val="Heading1"/>
        <w:spacing w:before="60" w:after="60"/>
        <w:rPr>
          <w:sz w:val="20"/>
          <w:szCs w:val="20"/>
        </w:rPr>
      </w:pPr>
      <w:bookmarkStart w:id="77" w:name="_Ref42057688"/>
      <w:r w:rsidRPr="00E236F5">
        <w:rPr>
          <w:sz w:val="20"/>
          <w:szCs w:val="20"/>
        </w:rPr>
        <w:t>Confidentiality</w:t>
      </w:r>
      <w:bookmarkEnd w:id="68"/>
      <w:bookmarkEnd w:id="77"/>
    </w:p>
    <w:p w14:paraId="2E24499D" w14:textId="77777777" w:rsidR="00A66CB4" w:rsidRPr="00E236F5" w:rsidRDefault="00A66CB4" w:rsidP="00A61943">
      <w:pPr>
        <w:pStyle w:val="SubHead"/>
        <w:spacing w:before="60" w:after="60"/>
        <w:rPr>
          <w:sz w:val="20"/>
          <w:szCs w:val="20"/>
        </w:rPr>
      </w:pPr>
      <w:bookmarkStart w:id="78" w:name="_Ref252740394"/>
      <w:r w:rsidRPr="00E236F5">
        <w:rPr>
          <w:sz w:val="20"/>
          <w:szCs w:val="20"/>
        </w:rPr>
        <w:t>Confidentiality Obligations</w:t>
      </w:r>
      <w:bookmarkEnd w:id="78"/>
    </w:p>
    <w:p w14:paraId="4128D2C5" w14:textId="77777777" w:rsidR="00A66CB4" w:rsidRPr="00E236F5" w:rsidRDefault="00A66CB4" w:rsidP="009012EB">
      <w:pPr>
        <w:pStyle w:val="Heading2"/>
        <w:keepNext/>
        <w:spacing w:before="60" w:after="60"/>
        <w:rPr>
          <w:rFonts w:asciiTheme="minorHAnsi" w:hAnsiTheme="minorHAnsi" w:cstheme="minorHAnsi"/>
          <w:sz w:val="20"/>
        </w:rPr>
      </w:pPr>
      <w:bookmarkStart w:id="79"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79"/>
    </w:p>
    <w:p w14:paraId="562A950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3AA3EFA1" w14:textId="77777777"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3E2CD545" w14:textId="309ADCEF"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F3470E" w:rsidRPr="00E236F5">
        <w:fldChar w:fldCharType="begin"/>
      </w:r>
      <w:r w:rsidR="00F3470E" w:rsidRPr="00E236F5">
        <w:instrText xml:space="preserve"> REF _Ref42057688 \w \h  \* MERGEFORMAT </w:instrText>
      </w:r>
      <w:r w:rsidR="00F3470E" w:rsidRPr="00E236F5">
        <w:fldChar w:fldCharType="separate"/>
      </w:r>
      <w:r w:rsidR="0015076F">
        <w:t>20</w:t>
      </w:r>
      <w:r w:rsidR="00F3470E" w:rsidRPr="00E236F5">
        <w:fldChar w:fldCharType="end"/>
      </w:r>
      <w:r w:rsidRPr="00E236F5">
        <w:t>.</w:t>
      </w:r>
    </w:p>
    <w:p w14:paraId="58FE937A" w14:textId="77777777" w:rsidR="00A66CB4" w:rsidRPr="00E236F5" w:rsidRDefault="00A66CB4" w:rsidP="00A61943">
      <w:pPr>
        <w:pStyle w:val="SubHead"/>
        <w:spacing w:before="60" w:after="60"/>
        <w:rPr>
          <w:sz w:val="20"/>
          <w:szCs w:val="20"/>
        </w:rPr>
      </w:pPr>
      <w:r w:rsidRPr="00E236F5">
        <w:rPr>
          <w:sz w:val="20"/>
          <w:szCs w:val="20"/>
        </w:rPr>
        <w:t>Exclusions</w:t>
      </w:r>
    </w:p>
    <w:p w14:paraId="396CA0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174C13BD"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5C9DE963" w14:textId="77777777" w:rsidR="00A66CB4" w:rsidRPr="00E236F5" w:rsidRDefault="00A66CB4" w:rsidP="009012EB">
      <w:pPr>
        <w:pStyle w:val="Heading3"/>
      </w:pPr>
      <w:r w:rsidRPr="00E236F5">
        <w:t>is in the public domain;</w:t>
      </w:r>
    </w:p>
    <w:p w14:paraId="310F6FDB"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3842E5D2"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79778B24" w14:textId="3BEDA37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Project and the Funds will not be considered to be Confidential Information and may be disclosed by MLA. </w:t>
      </w:r>
    </w:p>
    <w:p w14:paraId="7A21ECD2"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287212A" w14:textId="74503E70" w:rsidR="00A66CB4" w:rsidRPr="00E236F5" w:rsidRDefault="00960628" w:rsidP="00A61943">
      <w:pPr>
        <w:pStyle w:val="Heading2"/>
        <w:spacing w:before="60" w:after="60"/>
        <w:rPr>
          <w:rFonts w:asciiTheme="minorHAnsi" w:hAnsiTheme="minorHAnsi" w:cstheme="minorHAnsi"/>
          <w:sz w:val="20"/>
        </w:rPr>
      </w:pPr>
      <w:bookmarkStart w:id="80" w:name="_Ref262722786"/>
      <w:bookmarkStart w:id="81"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20.6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a Project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80"/>
      <w:bookmarkEnd w:id="81"/>
    </w:p>
    <w:p w14:paraId="150FF8E4" w14:textId="33D90E2E" w:rsidR="00A66CB4" w:rsidRPr="00E236F5" w:rsidRDefault="00A66CB4" w:rsidP="00A61943">
      <w:pPr>
        <w:pStyle w:val="Heading2"/>
        <w:spacing w:before="60" w:after="60"/>
        <w:rPr>
          <w:rFonts w:asciiTheme="minorHAnsi" w:hAnsiTheme="minorHAnsi" w:cstheme="minorHAnsi"/>
          <w:sz w:val="20"/>
        </w:rPr>
      </w:pPr>
      <w:bookmarkStart w:id="82" w:name="_Ref42060718"/>
      <w:bookmarkStart w:id="83"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15076F">
        <w:rPr>
          <w:rFonts w:asciiTheme="minorHAnsi" w:hAnsiTheme="minorHAnsi" w:cstheme="minorHAnsi"/>
          <w:sz w:val="20"/>
        </w:rPr>
        <w:t>20.4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82"/>
      <w:r w:rsidRPr="00E236F5">
        <w:rPr>
          <w:rFonts w:asciiTheme="minorHAnsi" w:hAnsiTheme="minorHAnsi" w:cstheme="minorHAnsi"/>
          <w:sz w:val="20"/>
        </w:rPr>
        <w:t xml:space="preserve"> </w:t>
      </w:r>
    </w:p>
    <w:p w14:paraId="20CBF1E3"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B0B5EA4" w14:textId="77777777" w:rsidR="00A66CB4" w:rsidRPr="00E236F5" w:rsidRDefault="00A66CB4" w:rsidP="009012EB">
      <w:pPr>
        <w:pStyle w:val="Heading3"/>
      </w:pPr>
      <w:r w:rsidRPr="00E236F5">
        <w:t xml:space="preserve">is carried out in consultation with the MLA communications team, </w:t>
      </w:r>
    </w:p>
    <w:p w14:paraId="0E3A96DE"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has obtained MLA’s prior written approval in relation to all communications material relating to a Project or its results.</w:t>
      </w:r>
    </w:p>
    <w:p w14:paraId="78BA7B97" w14:textId="2EDA2846" w:rsidR="00960628" w:rsidRDefault="00960628" w:rsidP="00960628">
      <w:pPr>
        <w:pStyle w:val="Heading2"/>
        <w:spacing w:before="60" w:after="60"/>
        <w:rPr>
          <w:rFonts w:asciiTheme="minorHAnsi" w:hAnsiTheme="minorHAnsi" w:cstheme="minorHAnsi"/>
          <w:sz w:val="20"/>
        </w:rPr>
      </w:pPr>
      <w:bookmarkStart w:id="84" w:name="_Ref49784675"/>
      <w:bookmarkStart w:id="85"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15076F">
        <w:rPr>
          <w:rFonts w:asciiTheme="minorHAnsi" w:hAnsiTheme="minorHAnsi" w:cstheme="minorHAnsi"/>
          <w:sz w:val="20"/>
        </w:rPr>
        <w:t>20.5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86" w:name="_Hlk49784717"/>
      <w:r>
        <w:rPr>
          <w:rFonts w:asciiTheme="minorHAnsi" w:hAnsiTheme="minorHAnsi" w:cstheme="minorHAnsi"/>
          <w:sz w:val="20"/>
        </w:rPr>
        <w:t>details</w:t>
      </w:r>
      <w:bookmarkEnd w:id="84"/>
      <w:r w:rsidR="007E49B9">
        <w:rPr>
          <w:rFonts w:asciiTheme="minorHAnsi" w:hAnsiTheme="minorHAnsi" w:cstheme="minorHAnsi"/>
          <w:sz w:val="20"/>
        </w:rPr>
        <w:t xml:space="preserve"> about the Project without the Participant’s consent</w:t>
      </w:r>
      <w:bookmarkEnd w:id="86"/>
      <w:r w:rsidR="007E49B9">
        <w:rPr>
          <w:rFonts w:asciiTheme="minorHAnsi" w:hAnsiTheme="minorHAnsi" w:cstheme="minorHAnsi"/>
          <w:sz w:val="20"/>
        </w:rPr>
        <w:t>:</w:t>
      </w:r>
    </w:p>
    <w:p w14:paraId="252451DC" w14:textId="77777777" w:rsidR="007E49B9" w:rsidRDefault="007E49B9" w:rsidP="007E49B9">
      <w:pPr>
        <w:pStyle w:val="Heading3"/>
      </w:pPr>
      <w:r>
        <w:t>Project title;</w:t>
      </w:r>
    </w:p>
    <w:p w14:paraId="7D651E17" w14:textId="77777777" w:rsidR="007E49B9" w:rsidRDefault="007E49B9" w:rsidP="007E49B9">
      <w:pPr>
        <w:pStyle w:val="Heading3"/>
      </w:pPr>
      <w:r>
        <w:t xml:space="preserve">Name of Participant; </w:t>
      </w:r>
    </w:p>
    <w:p w14:paraId="2B4048E6" w14:textId="77777777" w:rsidR="007E49B9" w:rsidRDefault="007E49B9" w:rsidP="007E49B9">
      <w:pPr>
        <w:pStyle w:val="Heading3"/>
      </w:pPr>
      <w:r>
        <w:t>lead researcher;</w:t>
      </w:r>
    </w:p>
    <w:p w14:paraId="5C3972CC" w14:textId="2F7FCCBB"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2F5F4BF" w14:textId="5F315369" w:rsidR="007E49B9" w:rsidRDefault="00893BAD" w:rsidP="007E49B9">
      <w:pPr>
        <w:pStyle w:val="Heading3"/>
      </w:pPr>
      <w:r>
        <w:lastRenderedPageBreak/>
        <w:t>total Contribution for the Project.</w:t>
      </w:r>
    </w:p>
    <w:p w14:paraId="0259BF89" w14:textId="00EAB2C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85"/>
    <w:p w14:paraId="50BB07CC" w14:textId="77777777" w:rsidR="00A66CB4" w:rsidRPr="00E236F5" w:rsidRDefault="00A66CB4" w:rsidP="00A61943">
      <w:pPr>
        <w:pStyle w:val="SubHead"/>
        <w:spacing w:before="60" w:after="60"/>
        <w:rPr>
          <w:sz w:val="20"/>
          <w:szCs w:val="20"/>
        </w:rPr>
      </w:pPr>
      <w:r w:rsidRPr="00E236F5">
        <w:rPr>
          <w:sz w:val="20"/>
          <w:szCs w:val="20"/>
        </w:rPr>
        <w:t>Termination</w:t>
      </w:r>
    </w:p>
    <w:p w14:paraId="3226F0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1AEE04B0" w14:textId="77777777" w:rsidR="00A66CB4" w:rsidRPr="00E236F5" w:rsidRDefault="00A66CB4" w:rsidP="00A61943">
      <w:pPr>
        <w:pStyle w:val="Heading1"/>
        <w:spacing w:before="60" w:after="60"/>
        <w:rPr>
          <w:sz w:val="20"/>
          <w:szCs w:val="20"/>
        </w:rPr>
      </w:pPr>
      <w:r w:rsidRPr="00E236F5">
        <w:rPr>
          <w:sz w:val="20"/>
          <w:szCs w:val="20"/>
        </w:rPr>
        <w:t>MLA</w:t>
      </w:r>
      <w:bookmarkEnd w:id="83"/>
    </w:p>
    <w:p w14:paraId="383683BE" w14:textId="109C4F5A" w:rsidR="00787189" w:rsidRPr="00E236F5" w:rsidRDefault="00787189" w:rsidP="00787189">
      <w:pPr>
        <w:pStyle w:val="Heading2"/>
        <w:spacing w:before="60" w:after="60"/>
        <w:rPr>
          <w:rFonts w:asciiTheme="minorHAnsi" w:hAnsiTheme="minorHAnsi" w:cstheme="minorHAnsi"/>
          <w:sz w:val="20"/>
        </w:rPr>
      </w:pPr>
      <w:bookmarkStart w:id="87"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87"/>
    </w:p>
    <w:p w14:paraId="1E68E585" w14:textId="77777777" w:rsidR="00A66CB4" w:rsidRPr="00E236F5" w:rsidRDefault="00A66CB4" w:rsidP="00A61943">
      <w:pPr>
        <w:pStyle w:val="Heading1"/>
        <w:spacing w:before="60" w:after="60"/>
        <w:rPr>
          <w:sz w:val="20"/>
          <w:szCs w:val="20"/>
        </w:rPr>
      </w:pPr>
      <w:r w:rsidRPr="00E236F5">
        <w:rPr>
          <w:sz w:val="20"/>
          <w:szCs w:val="20"/>
        </w:rPr>
        <w:t>Material</w:t>
      </w:r>
    </w:p>
    <w:p w14:paraId="3939DC75" w14:textId="77777777" w:rsidR="00A66CB4" w:rsidRPr="00E236F5" w:rsidRDefault="00A66CB4" w:rsidP="00A61943">
      <w:pPr>
        <w:pStyle w:val="SubHead"/>
        <w:spacing w:before="60" w:after="60"/>
        <w:rPr>
          <w:sz w:val="20"/>
          <w:szCs w:val="20"/>
        </w:rPr>
      </w:pPr>
      <w:r w:rsidRPr="00E236F5">
        <w:rPr>
          <w:sz w:val="20"/>
          <w:szCs w:val="20"/>
        </w:rPr>
        <w:t>MLA Material</w:t>
      </w:r>
    </w:p>
    <w:p w14:paraId="7BCB56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2CB4928" w14:textId="53B83E99" w:rsidR="00787189" w:rsidRPr="00E236F5" w:rsidRDefault="00787189" w:rsidP="00787189">
      <w:pPr>
        <w:pStyle w:val="Heading2"/>
        <w:spacing w:before="60" w:after="60"/>
        <w:rPr>
          <w:rFonts w:asciiTheme="minorHAnsi" w:hAnsiTheme="minorHAnsi" w:cstheme="minorHAnsi"/>
          <w:sz w:val="20"/>
        </w:rPr>
      </w:pPr>
      <w:bookmarkStart w:id="88"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Project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88"/>
    </w:p>
    <w:p w14:paraId="0BC25BE0" w14:textId="77777777" w:rsidR="00A66CB4" w:rsidRPr="00E236F5" w:rsidRDefault="00A66CB4" w:rsidP="00A61943">
      <w:pPr>
        <w:pStyle w:val="SubHead"/>
        <w:spacing w:before="60" w:after="60"/>
        <w:rPr>
          <w:sz w:val="20"/>
          <w:szCs w:val="20"/>
        </w:rPr>
      </w:pPr>
      <w:r w:rsidRPr="00E236F5">
        <w:rPr>
          <w:sz w:val="20"/>
          <w:szCs w:val="20"/>
        </w:rPr>
        <w:t>Legal Requirement</w:t>
      </w:r>
    </w:p>
    <w:p w14:paraId="3A4B59C5" w14:textId="4D2B7657" w:rsidR="00787189" w:rsidRPr="00E236F5" w:rsidRDefault="00787189" w:rsidP="00787189">
      <w:pPr>
        <w:pStyle w:val="Heading2"/>
        <w:spacing w:before="60" w:after="60"/>
        <w:rPr>
          <w:rFonts w:asciiTheme="minorHAnsi" w:hAnsiTheme="minorHAnsi" w:cstheme="minorHAnsi"/>
          <w:sz w:val="20"/>
        </w:rPr>
      </w:pPr>
      <w:bookmarkStart w:id="89"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89"/>
    </w:p>
    <w:p w14:paraId="77BFB9A6" w14:textId="77777777" w:rsidR="00A66CB4" w:rsidRPr="00E236F5" w:rsidRDefault="00A66CB4" w:rsidP="00A61943">
      <w:pPr>
        <w:pStyle w:val="SubHead"/>
        <w:spacing w:before="60" w:after="60"/>
        <w:rPr>
          <w:sz w:val="20"/>
          <w:szCs w:val="20"/>
        </w:rPr>
      </w:pPr>
      <w:r w:rsidRPr="00E236F5">
        <w:rPr>
          <w:sz w:val="20"/>
          <w:szCs w:val="20"/>
        </w:rPr>
        <w:t>Safekeeping</w:t>
      </w:r>
    </w:p>
    <w:p w14:paraId="1142026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2C62EEE1" w14:textId="77777777" w:rsidR="00A66CB4" w:rsidRPr="00E236F5" w:rsidRDefault="00A66CB4" w:rsidP="00A61943">
      <w:pPr>
        <w:pStyle w:val="Heading1"/>
        <w:spacing w:before="60" w:after="60"/>
        <w:rPr>
          <w:sz w:val="20"/>
          <w:szCs w:val="20"/>
        </w:rPr>
      </w:pPr>
      <w:bookmarkStart w:id="90" w:name="_Ref42060995"/>
      <w:r w:rsidRPr="00E236F5">
        <w:rPr>
          <w:sz w:val="20"/>
          <w:szCs w:val="20"/>
        </w:rPr>
        <w:t>Insurance</w:t>
      </w:r>
      <w:bookmarkEnd w:id="90"/>
    </w:p>
    <w:p w14:paraId="6A72EFD3" w14:textId="77777777" w:rsidR="00A66CB4" w:rsidRPr="00E236F5" w:rsidRDefault="00A66CB4" w:rsidP="00A61943">
      <w:pPr>
        <w:pStyle w:val="SubHead"/>
        <w:spacing w:before="60" w:after="60"/>
        <w:rPr>
          <w:sz w:val="20"/>
          <w:szCs w:val="20"/>
        </w:rPr>
      </w:pPr>
      <w:bookmarkStart w:id="91" w:name="_Ref252741127"/>
      <w:r w:rsidRPr="00E236F5">
        <w:rPr>
          <w:sz w:val="20"/>
          <w:szCs w:val="20"/>
        </w:rPr>
        <w:t>Maintenance</w:t>
      </w:r>
      <w:bookmarkEnd w:id="91"/>
    </w:p>
    <w:p w14:paraId="5667536F" w14:textId="77777777" w:rsidR="00A66CB4" w:rsidRPr="00E236F5" w:rsidRDefault="00A66CB4" w:rsidP="00A61943">
      <w:pPr>
        <w:pStyle w:val="Heading2"/>
        <w:spacing w:before="60" w:after="60"/>
        <w:rPr>
          <w:rFonts w:asciiTheme="minorHAnsi" w:hAnsiTheme="minorHAnsi" w:cstheme="minorHAnsi"/>
          <w:sz w:val="20"/>
        </w:rPr>
      </w:pPr>
      <w:bookmarkStart w:id="92" w:name="_Ref253984835"/>
      <w:r w:rsidRPr="00E236F5">
        <w:rPr>
          <w:rFonts w:asciiTheme="minorHAnsi" w:hAnsiTheme="minorHAnsi" w:cstheme="minorHAnsi"/>
          <w:sz w:val="20"/>
        </w:rPr>
        <w:t xml:space="preserve">Unless otherwise agreed as a special condition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92"/>
      <w:r w:rsidRPr="00E236F5">
        <w:rPr>
          <w:rFonts w:asciiTheme="minorHAnsi" w:hAnsiTheme="minorHAnsi" w:cstheme="minorHAnsi"/>
          <w:sz w:val="20"/>
        </w:rPr>
        <w:t xml:space="preserve">: </w:t>
      </w:r>
    </w:p>
    <w:p w14:paraId="54F8A4BC" w14:textId="17E96102" w:rsidR="00A66CB4" w:rsidRPr="00E236F5" w:rsidRDefault="00A66CB4" w:rsidP="009012EB">
      <w:pPr>
        <w:pStyle w:val="Heading3"/>
      </w:pPr>
      <w:bookmarkStart w:id="93" w:name="_Ref262725420"/>
      <w:r w:rsidRPr="00E236F5">
        <w:t>at all times</w:t>
      </w:r>
      <w:r w:rsidR="004561DD">
        <w:t xml:space="preserve"> </w:t>
      </w:r>
      <w:bookmarkStart w:id="94" w:name="_Hlk53480467"/>
      <w:r w:rsidR="004561DD">
        <w:t xml:space="preserve">during, </w:t>
      </w:r>
      <w:r w:rsidR="00CE5E23">
        <w:t>and for seven years after</w:t>
      </w:r>
      <w:r w:rsidR="000B332C">
        <w:t>,</w:t>
      </w:r>
      <w:r w:rsidR="004561DD">
        <w:t xml:space="preserve"> the term of this Agreement</w:t>
      </w:r>
      <w:r w:rsidR="00CE5E23">
        <w:t xml:space="preserve"> </w:t>
      </w:r>
      <w:bookmarkEnd w:id="94"/>
      <w:r w:rsidRPr="00E236F5">
        <w:t>maintain:</w:t>
      </w:r>
      <w:bookmarkEnd w:id="93"/>
    </w:p>
    <w:p w14:paraId="61D4B136"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79F5A8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7761CFAD"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7E6914BB"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04D57ED" w14:textId="77777777" w:rsidR="00A66CB4" w:rsidRPr="00E236F5" w:rsidRDefault="00A66CB4" w:rsidP="009012EB">
      <w:pPr>
        <w:pStyle w:val="Heading3"/>
      </w:pPr>
      <w:r w:rsidRPr="00E236F5">
        <w:t>maintain and protect from loss or damage and, if required by MLA, insure for their replacement value, all Assets.</w:t>
      </w:r>
    </w:p>
    <w:p w14:paraId="5232DAAA" w14:textId="77777777" w:rsidR="00A66CB4" w:rsidRPr="00E236F5" w:rsidRDefault="00A66CB4" w:rsidP="00A61943">
      <w:pPr>
        <w:pStyle w:val="SubHead"/>
        <w:spacing w:before="60" w:after="60"/>
        <w:rPr>
          <w:sz w:val="20"/>
          <w:szCs w:val="20"/>
        </w:rPr>
      </w:pPr>
      <w:r w:rsidRPr="00E236F5">
        <w:rPr>
          <w:sz w:val="20"/>
          <w:szCs w:val="20"/>
        </w:rPr>
        <w:t>Policies</w:t>
      </w:r>
    </w:p>
    <w:p w14:paraId="03FB951C" w14:textId="76C057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15076F">
        <w:rPr>
          <w:rFonts w:asciiTheme="minorHAnsi" w:hAnsiTheme="minorHAnsi" w:cstheme="minorHAnsi"/>
          <w:sz w:val="20"/>
        </w:rPr>
        <w:t>23.1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6594157B"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7D09065E" w14:textId="5C530EB9"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23.1(a)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5E46398F" w14:textId="77777777" w:rsidR="00A66CB4" w:rsidRPr="00E236F5" w:rsidRDefault="00A66CB4" w:rsidP="00A61943">
      <w:pPr>
        <w:pStyle w:val="Heading1"/>
        <w:spacing w:before="60" w:after="60"/>
        <w:rPr>
          <w:sz w:val="20"/>
          <w:szCs w:val="20"/>
        </w:rPr>
      </w:pPr>
      <w:bookmarkStart w:id="95" w:name="_Ref253987173"/>
      <w:r w:rsidRPr="00E236F5">
        <w:rPr>
          <w:sz w:val="20"/>
          <w:szCs w:val="20"/>
        </w:rPr>
        <w:t>Term and termination</w:t>
      </w:r>
      <w:bookmarkEnd w:id="95"/>
    </w:p>
    <w:p w14:paraId="471B1511" w14:textId="77777777" w:rsidR="00A66CB4" w:rsidRPr="00E236F5" w:rsidRDefault="00A66CB4" w:rsidP="00A61943">
      <w:pPr>
        <w:pStyle w:val="SubHead"/>
        <w:spacing w:before="60" w:after="60"/>
        <w:rPr>
          <w:sz w:val="20"/>
          <w:szCs w:val="20"/>
        </w:rPr>
      </w:pPr>
      <w:r w:rsidRPr="00E236F5">
        <w:rPr>
          <w:sz w:val="20"/>
          <w:szCs w:val="20"/>
        </w:rPr>
        <w:t>Term</w:t>
      </w:r>
    </w:p>
    <w:p w14:paraId="7503F926" w14:textId="21370D3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 until the earlier of:</w:t>
      </w:r>
    </w:p>
    <w:p w14:paraId="347A2E0D" w14:textId="5801D9B4" w:rsidR="00A66CB4" w:rsidRPr="00E236F5" w:rsidRDefault="00A66CB4" w:rsidP="009012EB">
      <w:pPr>
        <w:pStyle w:val="Heading3"/>
      </w:pPr>
      <w:r w:rsidRPr="00E236F5">
        <w:t>the completion</w:t>
      </w:r>
      <w:r w:rsidR="002F1093">
        <w:t xml:space="preserve"> date</w:t>
      </w:r>
      <w:r w:rsidRPr="00E236F5">
        <w:t xml:space="preserve"> </w:t>
      </w:r>
      <w:r w:rsidR="00AC4880">
        <w:t>in the Schedule</w:t>
      </w:r>
      <w:r w:rsidRPr="00E236F5">
        <w:t>; or</w:t>
      </w:r>
    </w:p>
    <w:p w14:paraId="4E457D51" w14:textId="77777777"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5AE56909" w14:textId="25E7B7EA"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2DFB6B97" w14:textId="77777777" w:rsidR="00A66CB4" w:rsidRPr="00E236F5" w:rsidRDefault="00A66CB4" w:rsidP="00A61943">
      <w:pPr>
        <w:pStyle w:val="Heading2"/>
        <w:spacing w:before="60" w:after="60"/>
        <w:rPr>
          <w:rFonts w:asciiTheme="minorHAnsi" w:hAnsiTheme="minorHAnsi" w:cstheme="minorHAnsi"/>
          <w:sz w:val="20"/>
        </w:rPr>
      </w:pPr>
      <w:bookmarkStart w:id="96" w:name="_Ref262796519"/>
      <w:r w:rsidRPr="00E236F5">
        <w:rPr>
          <w:rFonts w:asciiTheme="minorHAnsi" w:hAnsiTheme="minorHAnsi" w:cstheme="minorHAnsi"/>
          <w:sz w:val="20"/>
        </w:rPr>
        <w:t xml:space="preserve">MLA may, by providing one (1) month’s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96"/>
      <w:r w:rsidRPr="00E236F5">
        <w:rPr>
          <w:rFonts w:asciiTheme="minorHAnsi" w:hAnsiTheme="minorHAnsi" w:cstheme="minorHAnsi"/>
          <w:sz w:val="20"/>
        </w:rPr>
        <w:t xml:space="preserve"> </w:t>
      </w:r>
    </w:p>
    <w:p w14:paraId="215B5A39" w14:textId="77777777" w:rsidR="00A66CB4" w:rsidRPr="00E236F5" w:rsidRDefault="00A66CB4" w:rsidP="00A61943">
      <w:pPr>
        <w:pStyle w:val="Heading2"/>
        <w:spacing w:before="60" w:after="60"/>
        <w:rPr>
          <w:rFonts w:asciiTheme="minorHAnsi" w:hAnsiTheme="minorHAnsi" w:cstheme="minorHAnsi"/>
          <w:sz w:val="20"/>
        </w:rPr>
      </w:pPr>
      <w:bookmarkStart w:id="97"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97"/>
    </w:p>
    <w:p w14:paraId="48A0F26E" w14:textId="45876493" w:rsidR="008F0791" w:rsidRDefault="008F0791" w:rsidP="009012EB">
      <w:pPr>
        <w:pStyle w:val="Heading3"/>
      </w:pPr>
      <w:r>
        <w:t>M</w:t>
      </w:r>
      <w:r w:rsidR="008A0645">
        <w:t>DC</w:t>
      </w:r>
      <w:r>
        <w:t xml:space="preserve"> does not receive </w:t>
      </w:r>
      <w:r w:rsidR="00FE4D89">
        <w:t xml:space="preserve">any </w:t>
      </w:r>
      <w:r>
        <w:t xml:space="preserve">Participant Contribution or AMPC Contribution specified in the schedule; </w:t>
      </w:r>
    </w:p>
    <w:p w14:paraId="6032CD5A" w14:textId="4A8EB11C" w:rsidR="008A0645" w:rsidRDefault="008A0645" w:rsidP="009012EB">
      <w:pPr>
        <w:pStyle w:val="Heading3"/>
      </w:pPr>
      <w:bookmarkStart w:id="98" w:name="_Hlk53480498"/>
      <w:r>
        <w:t xml:space="preserve">any Third Party Participant </w:t>
      </w:r>
      <w:r w:rsidR="004905C2">
        <w:t xml:space="preserve">does not pay MDC </w:t>
      </w:r>
      <w:r w:rsidR="003103E5">
        <w:t>its</w:t>
      </w:r>
      <w:r w:rsidR="004905C2">
        <w:t xml:space="preserve"> Project Access Fee </w:t>
      </w:r>
      <w:r w:rsidR="003103E5">
        <w:t xml:space="preserve">when due </w:t>
      </w:r>
      <w:r w:rsidR="004905C2">
        <w:t xml:space="preserve">and that failure continues for </w:t>
      </w:r>
      <w:r w:rsidR="008D122A">
        <w:t>3</w:t>
      </w:r>
      <w:r w:rsidR="00610BC7">
        <w:t>0 days after its due date;</w:t>
      </w:r>
      <w:r w:rsidR="004905C2">
        <w:t xml:space="preserve"> </w:t>
      </w:r>
    </w:p>
    <w:bookmarkEnd w:id="98"/>
    <w:p w14:paraId="618148DD"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37D53D7F"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78948B23"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Project agreements</w:t>
      </w:r>
    </w:p>
    <w:p w14:paraId="75AAABB5" w14:textId="77777777" w:rsidR="000E3466" w:rsidRDefault="000E3466" w:rsidP="000E3466">
      <w:pPr>
        <w:pStyle w:val="Heading2"/>
        <w:spacing w:before="60" w:after="60"/>
        <w:rPr>
          <w:rFonts w:asciiTheme="minorHAnsi" w:hAnsiTheme="minorHAnsi" w:cstheme="minorHAnsi"/>
          <w:sz w:val="20"/>
        </w:rPr>
      </w:pPr>
      <w:bookmarkStart w:id="99" w:name="_Ref53479137"/>
      <w:r>
        <w:rPr>
          <w:rFonts w:asciiTheme="minorHAnsi" w:hAnsiTheme="minorHAnsi" w:cstheme="minorHAnsi"/>
          <w:sz w:val="20"/>
        </w:rPr>
        <w:t xml:space="preserve">If </w:t>
      </w:r>
      <w:r w:rsidRPr="00227C89">
        <w:rPr>
          <w:rFonts w:asciiTheme="minorHAnsi" w:hAnsiTheme="minorHAnsi" w:cstheme="minorHAnsi"/>
          <w:sz w:val="20"/>
        </w:rPr>
        <w:t>any other agreement relating to the Project between MLA and a third party participant is terminated</w:t>
      </w:r>
      <w:r>
        <w:rPr>
          <w:rFonts w:asciiTheme="minorHAnsi" w:hAnsiTheme="minorHAnsi" w:cstheme="minorHAnsi"/>
          <w:sz w:val="20"/>
        </w:rPr>
        <w:t>, MLA may:</w:t>
      </w:r>
      <w:bookmarkEnd w:id="99"/>
      <w:r>
        <w:rPr>
          <w:rFonts w:asciiTheme="minorHAnsi" w:hAnsiTheme="minorHAnsi" w:cstheme="minorHAnsi"/>
          <w:sz w:val="20"/>
        </w:rPr>
        <w:t xml:space="preserve"> </w:t>
      </w:r>
    </w:p>
    <w:p w14:paraId="2F8A3178" w14:textId="77777777" w:rsidR="000E3466" w:rsidRDefault="000E3466" w:rsidP="000E3466">
      <w:pPr>
        <w:pStyle w:val="Heading3"/>
      </w:pPr>
      <w:r w:rsidRPr="000E3466">
        <w:t>terminate or suspend performance of all or part of this Agreement by notice to the Participant</w:t>
      </w:r>
      <w:r>
        <w:t>; or</w:t>
      </w:r>
    </w:p>
    <w:p w14:paraId="6398A607" w14:textId="77777777" w:rsidR="000E3466" w:rsidRPr="000E3466" w:rsidRDefault="00F723C1" w:rsidP="000E3466">
      <w:pPr>
        <w:pStyle w:val="Heading3"/>
      </w:pPr>
      <w:r>
        <w:t xml:space="preserve">notify the Participant in writing that MLA wishes to vary the scope of the Project, in which case the Participant must negotiate in good faith in relation to such variation. </w:t>
      </w:r>
    </w:p>
    <w:p w14:paraId="722647C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099ECA39" w14:textId="11CBA2A2" w:rsidR="00640985" w:rsidRPr="00640985" w:rsidRDefault="00A66CB4" w:rsidP="00D21643">
      <w:pPr>
        <w:pStyle w:val="Heading2"/>
        <w:spacing w:before="60" w:after="60"/>
        <w:rPr>
          <w:rFonts w:asciiTheme="minorHAnsi" w:hAnsiTheme="minorHAnsi" w:cstheme="minorHAnsi"/>
          <w:sz w:val="20"/>
        </w:rPr>
      </w:pPr>
      <w:bookmarkStart w:id="100" w:name="_Ref49848273"/>
      <w:bookmarkStart w:id="101"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Pr="00E236F5">
        <w:rPr>
          <w:rFonts w:asciiTheme="minorHAnsi" w:hAnsiTheme="minorHAnsi" w:cstheme="minorHAnsi"/>
          <w:sz w:val="20"/>
        </w:rPr>
        <w:t xml:space="preserve">a Project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Contributions to the Project</w:t>
      </w:r>
      <w:r w:rsidR="00D94B39">
        <w:rPr>
          <w:rFonts w:asciiTheme="minorHAnsi" w:hAnsiTheme="minorHAnsi" w:cstheme="minorHAnsi"/>
          <w:sz w:val="20"/>
        </w:rPr>
        <w:t xml:space="preserve"> as set out in the schedule</w:t>
      </w:r>
      <w:r w:rsidRPr="00E236F5">
        <w:rPr>
          <w:rFonts w:asciiTheme="minorHAnsi" w:hAnsiTheme="minorHAnsi" w:cstheme="minorHAnsi"/>
          <w:sz w:val="20"/>
        </w:rPr>
        <w:t>.</w:t>
      </w:r>
      <w:bookmarkEnd w:id="100"/>
      <w:r w:rsidRPr="00E236F5">
        <w:rPr>
          <w:rFonts w:asciiTheme="minorHAnsi" w:hAnsiTheme="minorHAnsi" w:cstheme="minorHAnsi"/>
          <w:sz w:val="20"/>
        </w:rPr>
        <w:t xml:space="preserve"> </w:t>
      </w:r>
    </w:p>
    <w:bookmarkEnd w:id="101"/>
    <w:p w14:paraId="3ADB29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the </w:t>
      </w:r>
      <w:r w:rsidR="00A975CE">
        <w:rPr>
          <w:rFonts w:asciiTheme="minorHAnsi" w:hAnsiTheme="minorHAnsi" w:cstheme="minorHAnsi"/>
          <w:sz w:val="20"/>
        </w:rPr>
        <w:t>Participant</w:t>
      </w:r>
      <w:r w:rsidRPr="00E236F5">
        <w:rPr>
          <w:rFonts w:asciiTheme="minorHAnsi" w:hAnsiTheme="minorHAnsi" w:cstheme="minorHAnsi"/>
          <w:sz w:val="20"/>
        </w:rPr>
        <w:t>:</w:t>
      </w:r>
    </w:p>
    <w:p w14:paraId="04D6D5E8" w14:textId="77777777" w:rsidR="00A66CB4" w:rsidRPr="00E236F5" w:rsidRDefault="00A66CB4" w:rsidP="009012EB">
      <w:pPr>
        <w:pStyle w:val="Heading3"/>
      </w:pPr>
      <w:bookmarkStart w:id="102" w:name="_Ref256860003"/>
      <w:r w:rsidRPr="00E236F5">
        <w:t>must not proceed with the Project after that point until MLA notifies it that MLA has made a “Go” decision to proceed with the Project after that point; and</w:t>
      </w:r>
      <w:bookmarkEnd w:id="102"/>
    </w:p>
    <w:p w14:paraId="40D8CF2B" w14:textId="409FB23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15076F">
        <w:t>(a)</w:t>
      </w:r>
      <w:r w:rsidRPr="00E236F5">
        <w:fldChar w:fldCharType="end"/>
      </w:r>
      <w:r w:rsidRPr="00E236F5">
        <w:t xml:space="preserve">. </w:t>
      </w:r>
    </w:p>
    <w:p w14:paraId="58906CB3" w14:textId="77777777" w:rsidR="00A66CB4" w:rsidRPr="00E236F5" w:rsidRDefault="00A66CB4" w:rsidP="00A61943">
      <w:pPr>
        <w:pStyle w:val="SubHead"/>
        <w:spacing w:before="60" w:after="60"/>
        <w:rPr>
          <w:sz w:val="20"/>
          <w:szCs w:val="20"/>
        </w:rPr>
      </w:pPr>
      <w:r w:rsidRPr="00E236F5">
        <w:rPr>
          <w:sz w:val="20"/>
          <w:szCs w:val="20"/>
        </w:rPr>
        <w:t xml:space="preserve">Termination by </w:t>
      </w:r>
      <w:r w:rsidR="00A975CE">
        <w:rPr>
          <w:sz w:val="20"/>
        </w:rPr>
        <w:t>Participant</w:t>
      </w:r>
    </w:p>
    <w:p w14:paraId="37A7053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the Project will no longer achieve its objectives or the Project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1D7EED70"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2967A3DA" w14:textId="77777777" w:rsidR="00A66CB4" w:rsidRPr="00E236F5" w:rsidRDefault="00A66CB4" w:rsidP="00A61943">
      <w:pPr>
        <w:pStyle w:val="Heading2"/>
        <w:spacing w:before="60" w:after="60"/>
        <w:rPr>
          <w:rFonts w:asciiTheme="minorHAnsi" w:hAnsiTheme="minorHAnsi" w:cstheme="minorHAnsi"/>
          <w:sz w:val="20"/>
        </w:rPr>
      </w:pPr>
      <w:bookmarkStart w:id="103"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03"/>
    </w:p>
    <w:p w14:paraId="0805A496"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5B87BF6B"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01C75D2B"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584DE04F"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79061A7" w14:textId="77777777" w:rsidR="00D95933" w:rsidRDefault="00D95933" w:rsidP="00D95933">
      <w:pPr>
        <w:pStyle w:val="Heading2"/>
        <w:spacing w:before="60" w:after="60"/>
        <w:rPr>
          <w:rFonts w:asciiTheme="minorHAnsi" w:hAnsiTheme="minorHAnsi" w:cstheme="minorHAnsi"/>
          <w:sz w:val="20"/>
        </w:rPr>
      </w:pPr>
      <w:bookmarkStart w:id="104"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04"/>
    <w:p w14:paraId="12D7EEA0" w14:textId="7277707B"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15076F">
        <w:rPr>
          <w:rFonts w:asciiTheme="minorHAnsi" w:hAnsiTheme="minorHAnsi" w:cstheme="minorHAnsi"/>
          <w:sz w:val="20"/>
        </w:rPr>
        <w:t>24.2</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24.3</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15076F">
        <w:rPr>
          <w:rFonts w:asciiTheme="minorHAnsi" w:hAnsiTheme="minorHAnsi" w:cstheme="minorHAnsi"/>
          <w:sz w:val="20"/>
        </w:rPr>
        <w:t>24.4</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24.5</w:t>
      </w:r>
      <w:r w:rsidR="00D80C33">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15076F">
        <w:rPr>
          <w:rFonts w:asciiTheme="minorHAnsi" w:hAnsiTheme="minorHAnsi" w:cstheme="minorHAnsi"/>
          <w:sz w:val="20"/>
        </w:rPr>
        <w:t>24.8</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24.12</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24.13</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535F0A6" w14:textId="3A066303"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15076F">
        <w:rPr>
          <w:rStyle w:val="normaltextrun1"/>
          <w:rFonts w:asciiTheme="minorHAnsi" w:hAnsiTheme="minorHAnsi" w:cstheme="minorHAnsi"/>
          <w:sz w:val="20"/>
        </w:rPr>
        <w:t>24.8</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715DD59D"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37D8CE0D"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13659B12" w14:textId="77777777" w:rsidR="006623B0" w:rsidRPr="00E236F5" w:rsidRDefault="006623B0" w:rsidP="006623B0">
      <w:pPr>
        <w:pStyle w:val="Heading4"/>
        <w:spacing w:before="60" w:after="60"/>
        <w:rPr>
          <w:sz w:val="20"/>
          <w:szCs w:val="20"/>
        </w:rPr>
      </w:pPr>
      <w:bookmarkStart w:id="105" w:name="_Ref49786262"/>
      <w:r>
        <w:rPr>
          <w:sz w:val="20"/>
          <w:szCs w:val="20"/>
        </w:rPr>
        <w:t>reimburse or allow the Participant to retain any uncommitted portion of the Participant’s Contribution;</w:t>
      </w:r>
      <w:bookmarkEnd w:id="105"/>
    </w:p>
    <w:p w14:paraId="3BFACCEB"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F9422DF"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110A9424"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5DE1D55C"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3BC311AC"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4589D8DD" w14:textId="77777777" w:rsidR="00A66CB4" w:rsidRPr="00E236F5" w:rsidRDefault="00A66CB4" w:rsidP="00A61943">
      <w:pPr>
        <w:pStyle w:val="Heading2"/>
        <w:spacing w:before="60" w:after="60"/>
        <w:rPr>
          <w:rFonts w:asciiTheme="minorHAnsi" w:hAnsiTheme="minorHAnsi" w:cstheme="minorHAnsi"/>
          <w:sz w:val="20"/>
        </w:rPr>
      </w:pPr>
      <w:bookmarkStart w:id="106"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must immediately discontinue any work on the Project.</w:t>
      </w:r>
      <w:bookmarkEnd w:id="106"/>
    </w:p>
    <w:p w14:paraId="0BF83360" w14:textId="58EAF5B4" w:rsidR="008011D3" w:rsidRPr="00F65E9A" w:rsidRDefault="00A66CB4" w:rsidP="00D95933">
      <w:pPr>
        <w:pStyle w:val="Heading2"/>
        <w:spacing w:before="60" w:after="60"/>
        <w:rPr>
          <w:rFonts w:asciiTheme="minorHAnsi" w:hAnsiTheme="minorHAnsi" w:cstheme="minorHAnsi"/>
          <w:sz w:val="20"/>
        </w:rPr>
      </w:pPr>
      <w:bookmarkStart w:id="107"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107"/>
    </w:p>
    <w:p w14:paraId="51E5BD34" w14:textId="77777777" w:rsidR="00A66CB4" w:rsidRPr="00E236F5" w:rsidRDefault="00A66CB4" w:rsidP="00A61943">
      <w:pPr>
        <w:pStyle w:val="Heading1"/>
        <w:spacing w:before="60" w:after="60"/>
        <w:rPr>
          <w:sz w:val="20"/>
          <w:szCs w:val="20"/>
        </w:rPr>
      </w:pPr>
      <w:bookmarkStart w:id="108" w:name="_Ref252737442"/>
      <w:bookmarkStart w:id="109" w:name="_Ref253987073"/>
      <w:r w:rsidRPr="00E236F5">
        <w:rPr>
          <w:sz w:val="20"/>
          <w:szCs w:val="20"/>
        </w:rPr>
        <w:t>Force Majeure</w:t>
      </w:r>
      <w:bookmarkEnd w:id="108"/>
    </w:p>
    <w:p w14:paraId="75985572" w14:textId="77777777" w:rsidR="00A66CB4" w:rsidRPr="00E236F5" w:rsidRDefault="00A66CB4" w:rsidP="00A61943">
      <w:pPr>
        <w:pStyle w:val="SubHead"/>
        <w:spacing w:before="60" w:after="60"/>
        <w:rPr>
          <w:sz w:val="20"/>
          <w:szCs w:val="20"/>
        </w:rPr>
      </w:pPr>
      <w:bookmarkStart w:id="110" w:name="_Ref252738225"/>
      <w:r w:rsidRPr="00E236F5">
        <w:rPr>
          <w:sz w:val="20"/>
          <w:szCs w:val="20"/>
        </w:rPr>
        <w:t>Event</w:t>
      </w:r>
    </w:p>
    <w:p w14:paraId="7012E348" w14:textId="1155180A" w:rsidR="006623B0" w:rsidRPr="00E236F5" w:rsidRDefault="006623B0" w:rsidP="006623B0">
      <w:pPr>
        <w:pStyle w:val="Heading2"/>
        <w:spacing w:before="60" w:after="60"/>
        <w:rPr>
          <w:rFonts w:asciiTheme="minorHAnsi" w:hAnsiTheme="minorHAnsi" w:cstheme="minorHAnsi"/>
          <w:sz w:val="20"/>
        </w:rPr>
      </w:pPr>
      <w:bookmarkStart w:id="111" w:name="_Ref256862827"/>
      <w:bookmarkEnd w:id="110"/>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Pr>
          <w:rFonts w:asciiTheme="minorHAnsi" w:hAnsiTheme="minorHAnsi" w:cstheme="minorHAnsi"/>
          <w:sz w:val="20"/>
        </w:rPr>
        <w:t>this Agreement</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11"/>
    </w:p>
    <w:p w14:paraId="1FA63E83" w14:textId="77777777" w:rsidR="00A66CB4" w:rsidRPr="00E236F5" w:rsidRDefault="00A66CB4" w:rsidP="009012EB">
      <w:pPr>
        <w:pStyle w:val="Heading3"/>
      </w:pPr>
      <w:r w:rsidRPr="00E236F5">
        <w:t>reasonable particulars of the Force Majeure; and</w:t>
      </w:r>
    </w:p>
    <w:p w14:paraId="47B8FD1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ED1F223" w14:textId="77777777" w:rsidR="00A66CB4" w:rsidRPr="00E236F5" w:rsidRDefault="00A66CB4" w:rsidP="00A61943">
      <w:pPr>
        <w:pStyle w:val="SubHead"/>
        <w:spacing w:before="60" w:after="60"/>
        <w:rPr>
          <w:sz w:val="20"/>
          <w:szCs w:val="20"/>
        </w:rPr>
      </w:pPr>
      <w:r w:rsidRPr="00E236F5">
        <w:rPr>
          <w:sz w:val="20"/>
          <w:szCs w:val="20"/>
        </w:rPr>
        <w:t>Effect</w:t>
      </w:r>
    </w:p>
    <w:p w14:paraId="7742E494" w14:textId="07F27AF8"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25.1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 xml:space="preserve">or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Pr>
          <w:rFonts w:asciiTheme="minorHAnsi" w:hAnsiTheme="minorHAnsi" w:cstheme="minorHAnsi"/>
          <w:sz w:val="20"/>
        </w:rPr>
        <w:t>this Agreement</w:t>
      </w:r>
      <w:r w:rsidRPr="00E236F5">
        <w:rPr>
          <w:rFonts w:asciiTheme="minorHAnsi" w:hAnsiTheme="minorHAnsi" w:cstheme="minorHAnsi"/>
          <w:sz w:val="20"/>
        </w:rPr>
        <w:t>.</w:t>
      </w:r>
    </w:p>
    <w:p w14:paraId="5C4806FD" w14:textId="63AC27D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 xml:space="preserve">or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240F040" w14:textId="77777777" w:rsidR="00A66CB4" w:rsidRPr="00E236F5" w:rsidRDefault="00A66CB4" w:rsidP="00A61943">
      <w:pPr>
        <w:pStyle w:val="Heading1"/>
        <w:spacing w:before="60" w:after="60"/>
        <w:rPr>
          <w:sz w:val="20"/>
          <w:szCs w:val="20"/>
        </w:rPr>
      </w:pPr>
      <w:bookmarkStart w:id="112" w:name="_Ref262814574"/>
      <w:r w:rsidRPr="00E236F5">
        <w:rPr>
          <w:sz w:val="20"/>
          <w:szCs w:val="20"/>
        </w:rPr>
        <w:t>Dispute resolution</w:t>
      </w:r>
      <w:bookmarkEnd w:id="109"/>
      <w:bookmarkEnd w:id="112"/>
    </w:p>
    <w:p w14:paraId="204DA703" w14:textId="77777777" w:rsidR="00A66CB4" w:rsidRPr="00E236F5" w:rsidRDefault="00A66CB4" w:rsidP="00A61943">
      <w:pPr>
        <w:pStyle w:val="SubHead"/>
        <w:spacing w:before="60" w:after="60"/>
        <w:rPr>
          <w:sz w:val="20"/>
          <w:szCs w:val="20"/>
        </w:rPr>
      </w:pPr>
      <w:r w:rsidRPr="00E236F5">
        <w:rPr>
          <w:sz w:val="20"/>
          <w:szCs w:val="20"/>
        </w:rPr>
        <w:t>Dealing with disputes</w:t>
      </w:r>
    </w:p>
    <w:p w14:paraId="5E0CD6C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D99B04C" w14:textId="0C30D36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7C0D191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8789A1"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73B7A10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66AA7F6F" w14:textId="06BBFB9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35E7AE26" w14:textId="77777777" w:rsidR="00A66CB4" w:rsidRPr="00E236F5" w:rsidRDefault="00A66CB4" w:rsidP="00A61943">
      <w:pPr>
        <w:pStyle w:val="SubHead"/>
        <w:spacing w:before="60" w:after="60"/>
        <w:rPr>
          <w:sz w:val="20"/>
          <w:szCs w:val="20"/>
        </w:rPr>
      </w:pPr>
      <w:r w:rsidRPr="00E236F5">
        <w:rPr>
          <w:sz w:val="20"/>
          <w:szCs w:val="20"/>
        </w:rPr>
        <w:t>Mediation</w:t>
      </w:r>
    </w:p>
    <w:p w14:paraId="1410C611" w14:textId="77777777" w:rsidR="00A66CB4" w:rsidRPr="00E236F5" w:rsidRDefault="00A66CB4" w:rsidP="00A61943">
      <w:pPr>
        <w:pStyle w:val="Heading2"/>
        <w:spacing w:before="60" w:after="60"/>
        <w:rPr>
          <w:rFonts w:asciiTheme="minorHAnsi" w:hAnsiTheme="minorHAnsi" w:cstheme="minorHAnsi"/>
          <w:sz w:val="20"/>
        </w:rPr>
      </w:pPr>
      <w:bookmarkStart w:id="113"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13"/>
      <w:r w:rsidRPr="00E236F5">
        <w:rPr>
          <w:rFonts w:asciiTheme="minorHAnsi" w:hAnsiTheme="minorHAnsi" w:cstheme="minorHAnsi"/>
          <w:sz w:val="20"/>
        </w:rPr>
        <w:t xml:space="preserve"> The fees for mediation will be borne equally by the parties.</w:t>
      </w:r>
    </w:p>
    <w:p w14:paraId="628B40F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1348CFFA" w14:textId="77777777" w:rsidR="00A66CB4" w:rsidRPr="00E236F5" w:rsidRDefault="00A66CB4" w:rsidP="00A61943">
      <w:pPr>
        <w:pStyle w:val="SubHead"/>
        <w:spacing w:before="60" w:after="60"/>
        <w:rPr>
          <w:sz w:val="20"/>
          <w:szCs w:val="20"/>
        </w:rPr>
      </w:pPr>
      <w:r w:rsidRPr="00E236F5">
        <w:rPr>
          <w:sz w:val="20"/>
          <w:szCs w:val="20"/>
        </w:rPr>
        <w:t>Urgent Relief</w:t>
      </w:r>
    </w:p>
    <w:p w14:paraId="6B5F67C9" w14:textId="693199F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1D6C2D"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71CBD263" w14:textId="77777777" w:rsidR="00A66CB4" w:rsidRPr="00E236F5" w:rsidRDefault="00A66CB4" w:rsidP="00A61943">
      <w:pPr>
        <w:pStyle w:val="SubHead"/>
        <w:spacing w:before="60" w:after="60"/>
        <w:rPr>
          <w:sz w:val="20"/>
          <w:szCs w:val="20"/>
        </w:rPr>
      </w:pPr>
      <w:r w:rsidRPr="00E236F5">
        <w:rPr>
          <w:sz w:val="20"/>
          <w:szCs w:val="20"/>
        </w:rPr>
        <w:t>No partnership</w:t>
      </w:r>
    </w:p>
    <w:p w14:paraId="33530A3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13BBA957" w14:textId="77777777" w:rsidR="00A66CB4" w:rsidRPr="00E236F5" w:rsidRDefault="00A66CB4" w:rsidP="00A61943">
      <w:pPr>
        <w:pStyle w:val="SubHead"/>
        <w:spacing w:before="60" w:after="60"/>
        <w:rPr>
          <w:sz w:val="20"/>
          <w:szCs w:val="20"/>
        </w:rPr>
      </w:pPr>
      <w:r w:rsidRPr="00E236F5">
        <w:rPr>
          <w:sz w:val="20"/>
          <w:szCs w:val="20"/>
        </w:rPr>
        <w:t>No holding out</w:t>
      </w:r>
    </w:p>
    <w:p w14:paraId="215C1B6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65947CCF" w14:textId="77777777" w:rsidR="00A66CB4" w:rsidRPr="00E236F5" w:rsidRDefault="00A66CB4" w:rsidP="00A61943">
      <w:pPr>
        <w:pStyle w:val="SubHead"/>
        <w:spacing w:before="60" w:after="60"/>
        <w:rPr>
          <w:sz w:val="20"/>
          <w:szCs w:val="20"/>
        </w:rPr>
      </w:pPr>
      <w:r w:rsidRPr="00E236F5">
        <w:rPr>
          <w:sz w:val="20"/>
          <w:szCs w:val="20"/>
        </w:rPr>
        <w:t>Conflict of Interest</w:t>
      </w:r>
    </w:p>
    <w:p w14:paraId="0C85001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65616BF6" w14:textId="77777777" w:rsidR="00A66CB4" w:rsidRPr="00E236F5" w:rsidRDefault="00A66CB4" w:rsidP="009012EB">
      <w:pPr>
        <w:pStyle w:val="Heading3"/>
      </w:pPr>
      <w:r w:rsidRPr="00E236F5">
        <w:t>act as a consultant to any person who carries on or is involved in any capacity in an activity or business; or</w:t>
      </w:r>
    </w:p>
    <w:p w14:paraId="6577B500" w14:textId="77777777" w:rsidR="00A66CB4" w:rsidRPr="00E236F5" w:rsidRDefault="00A66CB4" w:rsidP="009012EB">
      <w:pPr>
        <w:pStyle w:val="Heading3"/>
      </w:pPr>
      <w:r w:rsidRPr="00E236F5">
        <w:t>carry on or be involved in any capacity in an activity or business,</w:t>
      </w:r>
    </w:p>
    <w:p w14:paraId="3C67ABC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Project in accordance with the terms of this Agreement. </w:t>
      </w:r>
    </w:p>
    <w:p w14:paraId="70359E8C"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41055F9" w14:textId="77777777" w:rsidR="003B76E0" w:rsidRPr="00E236F5" w:rsidRDefault="003B76E0" w:rsidP="003B76E0">
      <w:pPr>
        <w:pStyle w:val="SubHead"/>
        <w:spacing w:before="60" w:after="60"/>
        <w:rPr>
          <w:sz w:val="20"/>
          <w:szCs w:val="20"/>
        </w:rPr>
      </w:pPr>
      <w:r>
        <w:rPr>
          <w:sz w:val="20"/>
          <w:szCs w:val="20"/>
        </w:rPr>
        <w:t>MLA Group</w:t>
      </w:r>
    </w:p>
    <w:p w14:paraId="11BF07B4"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68973A7D"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0CABACCC"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3110CA5A"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6C2FBA08" w14:textId="77777777" w:rsidR="00A66CB4" w:rsidRPr="00E236F5" w:rsidRDefault="00A66CB4" w:rsidP="00A61943">
      <w:pPr>
        <w:pStyle w:val="Heading1"/>
        <w:spacing w:before="60" w:after="60"/>
        <w:rPr>
          <w:sz w:val="20"/>
          <w:szCs w:val="20"/>
        </w:rPr>
      </w:pPr>
      <w:r w:rsidRPr="00E236F5">
        <w:rPr>
          <w:sz w:val="20"/>
          <w:szCs w:val="20"/>
        </w:rPr>
        <w:t>Miscellaneous</w:t>
      </w:r>
    </w:p>
    <w:p w14:paraId="7E00AEDA" w14:textId="77777777" w:rsidR="00A66CB4" w:rsidRPr="00E236F5" w:rsidRDefault="00A66CB4" w:rsidP="00A61943">
      <w:pPr>
        <w:pStyle w:val="SubHead"/>
        <w:spacing w:before="60" w:after="60"/>
        <w:rPr>
          <w:sz w:val="20"/>
          <w:szCs w:val="20"/>
        </w:rPr>
      </w:pPr>
      <w:r w:rsidRPr="00E236F5">
        <w:rPr>
          <w:sz w:val="20"/>
          <w:szCs w:val="20"/>
        </w:rPr>
        <w:t>Notices</w:t>
      </w:r>
    </w:p>
    <w:p w14:paraId="7B40DB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22DE227" w14:textId="77777777" w:rsidR="00A66CB4" w:rsidRPr="00E236F5" w:rsidRDefault="00A66CB4" w:rsidP="009012EB">
      <w:pPr>
        <w:pStyle w:val="Heading3"/>
      </w:pPr>
      <w:r w:rsidRPr="00E236F5">
        <w:t>delivering it to the address of the addressee;</w:t>
      </w:r>
    </w:p>
    <w:p w14:paraId="35499CA7" w14:textId="77777777" w:rsidR="00A66CB4" w:rsidRPr="00E236F5" w:rsidRDefault="00A66CB4" w:rsidP="009012EB">
      <w:pPr>
        <w:pStyle w:val="Heading3"/>
      </w:pPr>
      <w:r w:rsidRPr="00E236F5">
        <w:t xml:space="preserve">sending it by pre-paid registered post to the address of the addressee; </w:t>
      </w:r>
    </w:p>
    <w:p w14:paraId="640B8C22" w14:textId="77777777" w:rsidR="00A66CB4" w:rsidRPr="00E236F5" w:rsidRDefault="00A66CB4" w:rsidP="009012EB">
      <w:pPr>
        <w:pStyle w:val="Heading3"/>
      </w:pPr>
      <w:r w:rsidRPr="00E236F5">
        <w:t>sending it by electronic mail to the last notified email address of the addressee,</w:t>
      </w:r>
    </w:p>
    <w:p w14:paraId="2A0BE08D"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24B23FCA" w14:textId="3406DBC5"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150C5879" w14:textId="7724D621" w:rsidR="00EF661D" w:rsidRPr="00E236F5" w:rsidRDefault="00EF661D" w:rsidP="00EF661D">
      <w:pPr>
        <w:pStyle w:val="SubHead"/>
        <w:spacing w:before="60" w:after="60"/>
        <w:rPr>
          <w:sz w:val="20"/>
          <w:szCs w:val="20"/>
        </w:rPr>
      </w:pPr>
      <w:bookmarkStart w:id="114" w:name="_Hlk53480609"/>
      <w:r>
        <w:rPr>
          <w:sz w:val="20"/>
          <w:szCs w:val="20"/>
        </w:rPr>
        <w:t>Set off</w:t>
      </w:r>
    </w:p>
    <w:p w14:paraId="0FE9FC79" w14:textId="27C0B914"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14"/>
    <w:p w14:paraId="6545F58F" w14:textId="77777777" w:rsidR="00A66CB4" w:rsidRPr="00E236F5" w:rsidRDefault="00A66CB4" w:rsidP="00A61943">
      <w:pPr>
        <w:pStyle w:val="SubHead"/>
        <w:spacing w:before="60" w:after="60"/>
        <w:rPr>
          <w:sz w:val="20"/>
          <w:szCs w:val="20"/>
        </w:rPr>
      </w:pPr>
      <w:r w:rsidRPr="00E236F5">
        <w:rPr>
          <w:sz w:val="20"/>
          <w:szCs w:val="20"/>
        </w:rPr>
        <w:t>Amendment</w:t>
      </w:r>
    </w:p>
    <w:p w14:paraId="47EA4C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027B791C" w14:textId="77777777" w:rsidR="00A66CB4" w:rsidRPr="00E236F5" w:rsidRDefault="00A66CB4" w:rsidP="00A61943">
      <w:pPr>
        <w:pStyle w:val="SubHead"/>
        <w:spacing w:before="60" w:after="60"/>
        <w:rPr>
          <w:sz w:val="20"/>
          <w:szCs w:val="20"/>
        </w:rPr>
      </w:pPr>
      <w:r w:rsidRPr="00E236F5">
        <w:rPr>
          <w:sz w:val="20"/>
          <w:szCs w:val="20"/>
        </w:rPr>
        <w:t>Assignment</w:t>
      </w:r>
    </w:p>
    <w:p w14:paraId="55E1DC72" w14:textId="77777777" w:rsidR="00A66CB4" w:rsidRPr="00E236F5" w:rsidRDefault="00A66CB4" w:rsidP="00A61943">
      <w:pPr>
        <w:pStyle w:val="Heading2"/>
        <w:spacing w:before="60" w:after="60"/>
        <w:rPr>
          <w:rFonts w:asciiTheme="minorHAnsi" w:hAnsiTheme="minorHAnsi" w:cstheme="minorHAnsi"/>
          <w:sz w:val="20"/>
        </w:rPr>
      </w:pPr>
      <w:bookmarkStart w:id="115"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15"/>
    </w:p>
    <w:p w14:paraId="54D2E0E0" w14:textId="77777777" w:rsidR="00A66CB4" w:rsidRPr="00E236F5" w:rsidRDefault="00A66CB4" w:rsidP="00A61943">
      <w:pPr>
        <w:pStyle w:val="SubHead"/>
        <w:spacing w:before="60" w:after="60"/>
        <w:rPr>
          <w:sz w:val="20"/>
          <w:szCs w:val="20"/>
        </w:rPr>
      </w:pPr>
      <w:r w:rsidRPr="00E236F5">
        <w:rPr>
          <w:sz w:val="20"/>
          <w:szCs w:val="20"/>
        </w:rPr>
        <w:t>Entire agreement</w:t>
      </w:r>
    </w:p>
    <w:p w14:paraId="3909CB9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A08EF04" w14:textId="6D62C2F8"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31F5C783" w14:textId="77777777" w:rsidR="00A66CB4" w:rsidRPr="00E236F5" w:rsidRDefault="00A66CB4" w:rsidP="00A61943">
      <w:pPr>
        <w:pStyle w:val="SubHead"/>
        <w:spacing w:before="60" w:after="60"/>
        <w:rPr>
          <w:sz w:val="20"/>
          <w:szCs w:val="20"/>
        </w:rPr>
      </w:pPr>
      <w:r w:rsidRPr="00E236F5">
        <w:rPr>
          <w:sz w:val="20"/>
          <w:szCs w:val="20"/>
        </w:rPr>
        <w:t>Further assurance</w:t>
      </w:r>
    </w:p>
    <w:p w14:paraId="3CF3BCB0"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6D9A8C71"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5D0AC974"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01DF5178"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F451267"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47DFE0E5" w14:textId="408C760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2C39C1C"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5548E617"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8AFED60" w14:textId="77777777" w:rsidR="00A66CB4" w:rsidRPr="00E236F5" w:rsidRDefault="00A66CB4" w:rsidP="009012EB">
      <w:pPr>
        <w:pStyle w:val="Heading3"/>
      </w:pPr>
      <w:r w:rsidRPr="00E236F5">
        <w:t>waives any right to object to proceedings being brought in those courts for any reason.</w:t>
      </w:r>
    </w:p>
    <w:p w14:paraId="403260BB" w14:textId="77777777" w:rsidR="00A66CB4" w:rsidRPr="00E236F5" w:rsidRDefault="00A66CB4" w:rsidP="00A61943">
      <w:pPr>
        <w:pStyle w:val="SubHead"/>
        <w:spacing w:before="60" w:after="60"/>
        <w:rPr>
          <w:sz w:val="20"/>
          <w:szCs w:val="20"/>
        </w:rPr>
      </w:pPr>
      <w:r w:rsidRPr="00E236F5">
        <w:rPr>
          <w:sz w:val="20"/>
          <w:szCs w:val="20"/>
        </w:rPr>
        <w:t>Legal costs</w:t>
      </w:r>
    </w:p>
    <w:p w14:paraId="67B5AC2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F99C27C" w14:textId="77777777" w:rsidR="00A66CB4" w:rsidRPr="00E236F5" w:rsidRDefault="00A66CB4" w:rsidP="00A61943">
      <w:pPr>
        <w:pStyle w:val="SubHead"/>
        <w:spacing w:before="60" w:after="60"/>
        <w:rPr>
          <w:sz w:val="20"/>
          <w:szCs w:val="20"/>
        </w:rPr>
      </w:pPr>
      <w:r w:rsidRPr="00E236F5">
        <w:rPr>
          <w:sz w:val="20"/>
          <w:szCs w:val="20"/>
        </w:rPr>
        <w:t>Counterparts</w:t>
      </w:r>
    </w:p>
    <w:p w14:paraId="08C6EDF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52A49557"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0F021EAC" w14:textId="3873F77F" w:rsidR="00AB22F9" w:rsidRPr="00E236F5" w:rsidRDefault="00AB22F9" w:rsidP="00AB22F9">
      <w:pPr>
        <w:pStyle w:val="Heading2"/>
        <w:spacing w:before="60" w:after="60"/>
        <w:rPr>
          <w:rFonts w:cstheme="minorHAnsi"/>
          <w:sz w:val="20"/>
        </w:r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14.2</w:t>
      </w:r>
      <w:r w:rsidRPr="00E236F5">
        <w:rPr>
          <w:rFonts w:asciiTheme="minorHAnsi" w:hAnsiTheme="minorHAnsi" w:cstheme="minorHAnsi"/>
          <w:sz w:val="20"/>
        </w:rPr>
        <w:fldChar w:fldCharType="end"/>
      </w:r>
      <w:r w:rsidRPr="00E236F5">
        <w:rPr>
          <w:rFonts w:asciiTheme="minorHAnsi" w:hAnsiTheme="minorHAnsi" w:cstheme="minorHAnsi"/>
          <w:sz w:val="20"/>
        </w:rPr>
        <w:t xml:space="preserve"> (GST),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19</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_Ref42057688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(Confidentiality).</w:t>
      </w:r>
      <w:r w:rsidRPr="00E236F5">
        <w:rPr>
          <w:rFonts w:cstheme="minorHAnsi"/>
          <w:sz w:val="20"/>
        </w:rPr>
        <w:t xml:space="preserve"> </w:t>
      </w:r>
    </w:p>
    <w:p w14:paraId="5F5F6DD2" w14:textId="77777777" w:rsidR="009C7F9C" w:rsidRPr="00E236F5" w:rsidRDefault="009C7F9C" w:rsidP="00AB22F9">
      <w:pPr>
        <w:pStyle w:val="Heading2"/>
        <w:numPr>
          <w:ilvl w:val="0"/>
          <w:numId w:val="0"/>
        </w:numPr>
        <w:spacing w:before="60" w:after="60"/>
        <w:ind w:left="737"/>
        <w:rPr>
          <w:rFonts w:cstheme="minorHAnsi"/>
          <w:sz w:val="20"/>
        </w:rPr>
      </w:pPr>
    </w:p>
    <w:sectPr w:rsidR="009C7F9C" w:rsidRPr="00E236F5" w:rsidSect="00881893">
      <w:footerReference w:type="default" r:id="rId32"/>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830B" w14:textId="77777777" w:rsidR="00C8338F" w:rsidRDefault="00C8338F">
      <w:r>
        <w:separator/>
      </w:r>
    </w:p>
  </w:endnote>
  <w:endnote w:type="continuationSeparator" w:id="0">
    <w:p w14:paraId="6A19EAEE" w14:textId="77777777" w:rsidR="00C8338F" w:rsidRDefault="00C8338F">
      <w:r>
        <w:continuationSeparator/>
      </w:r>
    </w:p>
  </w:endnote>
  <w:endnote w:type="continuationNotice" w:id="1">
    <w:p w14:paraId="3898850C" w14:textId="77777777" w:rsidR="00C8338F" w:rsidRDefault="00C8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35059" w:rsidRPr="006344EC" w14:paraId="6BD6FC34" w14:textId="77777777">
      <w:trPr>
        <w:trHeight w:hRule="exact" w:val="440"/>
      </w:trPr>
      <w:tc>
        <w:tcPr>
          <w:tcW w:w="2211" w:type="dxa"/>
          <w:tcBorders>
            <w:top w:val="single" w:sz="2" w:space="0" w:color="auto"/>
            <w:right w:val="single" w:sz="2" w:space="0" w:color="auto"/>
          </w:tcBorders>
        </w:tcPr>
        <w:p w14:paraId="35DF4EEE" w14:textId="6A893765" w:rsidR="00C35059" w:rsidRPr="006344EC" w:rsidRDefault="00C35059">
          <w:pPr>
            <w:pStyle w:val="Footer"/>
            <w:spacing w:before="60"/>
          </w:pPr>
          <w:r w:rsidRPr="006344EC">
            <w:rPr>
              <w:rFonts w:ascii="Symbol" w:eastAsia="Symbol" w:hAnsi="Symbol" w:cs="Symbol"/>
            </w:rPr>
            <w:t></w:t>
          </w:r>
          <w:r w:rsidRPr="006344EC">
            <w:t xml:space="preserve"> </w:t>
          </w:r>
          <w:r>
            <w:t>King &amp; Wood Mallesons</w:t>
          </w:r>
        </w:p>
        <w:p w14:paraId="52E3D55B" w14:textId="0A5D1271" w:rsidR="00C35059" w:rsidRPr="008A562C" w:rsidRDefault="00191F18">
          <w:pPr>
            <w:pStyle w:val="Footer"/>
          </w:pPr>
          <w:r>
            <w:fldChar w:fldCharType="begin"/>
          </w:r>
          <w:r>
            <w:instrText>DOCPROPERTY  DocID  \* MERGEFORMAT</w:instrText>
          </w:r>
          <w:r>
            <w:fldChar w:fldCharType="separate"/>
          </w:r>
          <w:r w:rsidR="00CF724A" w:rsidRPr="00CF724A">
            <w:rPr>
              <w:b/>
              <w:bCs/>
              <w:lang w:val="en-US"/>
            </w:rPr>
            <w:t>48054088_19</w:t>
          </w:r>
          <w:r>
            <w:rPr>
              <w:b/>
              <w:bCs/>
              <w:lang w:val="en-US"/>
            </w:rPr>
            <w:fldChar w:fldCharType="end"/>
          </w:r>
        </w:p>
      </w:tc>
      <w:tc>
        <w:tcPr>
          <w:tcW w:w="7371" w:type="dxa"/>
          <w:tcBorders>
            <w:left w:val="nil"/>
          </w:tcBorders>
        </w:tcPr>
        <w:p w14:paraId="097CD62F" w14:textId="7B0CDD88" w:rsidR="00C35059" w:rsidRPr="008A562C" w:rsidRDefault="00C35059">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15317F8D" w14:textId="77EAE5EF" w:rsidR="00C35059" w:rsidRPr="008A562C" w:rsidRDefault="00C35059">
          <w:pPr>
            <w:pStyle w:val="Footer"/>
            <w:ind w:left="113"/>
          </w:pPr>
          <w:r w:rsidRPr="008A562C">
            <w:fldChar w:fldCharType="begin"/>
          </w:r>
          <w:r w:rsidRPr="008A562C">
            <w:instrText xml:space="preserve"> SAVEDATE \@ “d MMMM yyyy” </w:instrText>
          </w:r>
          <w:r w:rsidRPr="008A562C">
            <w:fldChar w:fldCharType="separate"/>
          </w:r>
          <w:ins w:id="1" w:author="Joe Gebbels" w:date="2020-12-09T12:15:00Z">
            <w:r w:rsidR="00191F18">
              <w:rPr>
                <w:noProof/>
              </w:rPr>
              <w:t>7 December 2020</w:t>
            </w:r>
          </w:ins>
          <w:del w:id="2" w:author="Joe Gebbels" w:date="2020-12-09T12:15:00Z">
            <w:r w:rsidR="00887C3A" w:rsidDel="00191F18">
              <w:rPr>
                <w:noProof/>
              </w:rPr>
              <w:delText>3 December 2020</w:delText>
            </w:r>
          </w:del>
          <w:r w:rsidRPr="008A562C">
            <w:fldChar w:fldCharType="end"/>
          </w:r>
        </w:p>
      </w:tc>
      <w:tc>
        <w:tcPr>
          <w:tcW w:w="567" w:type="dxa"/>
        </w:tcPr>
        <w:p w14:paraId="26F6F9B9" w14:textId="77777777" w:rsidR="00C35059" w:rsidRPr="008A562C" w:rsidRDefault="00C35059">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31965A77" w14:textId="77777777" w:rsidR="00C35059" w:rsidRPr="006344EC" w:rsidRDefault="00C35059">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C35059" w:rsidRPr="00742B6B" w14:paraId="32FB7105" w14:textId="77777777" w:rsidTr="004C35BE">
      <w:trPr>
        <w:jc w:val="center"/>
      </w:trPr>
      <w:tc>
        <w:tcPr>
          <w:tcW w:w="10206" w:type="dxa"/>
        </w:tcPr>
        <w:p w14:paraId="0E56CCCC" w14:textId="3346FC57"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26</w:t>
          </w:r>
          <w:r w:rsidRPr="00742B6B">
            <w:rPr>
              <w:rFonts w:asciiTheme="minorHAnsi" w:hAnsiTheme="minorHAnsi" w:cstheme="minorHAnsi"/>
              <w:color w:val="006D46"/>
            </w:rPr>
            <w:fldChar w:fldCharType="end"/>
          </w:r>
        </w:p>
      </w:tc>
    </w:tr>
  </w:tbl>
  <w:p w14:paraId="732BAE85" w14:textId="77777777" w:rsidR="00C35059" w:rsidRPr="00742B6B" w:rsidRDefault="00C35059" w:rsidP="00D84B2F">
    <w:pPr>
      <w:pStyle w:val="Footer"/>
      <w:rPr>
        <w:color w:val="006D46"/>
      </w:rPr>
    </w:pPr>
    <w:r w:rsidRPr="00742B6B">
      <w:rPr>
        <w:noProof/>
        <w:color w:val="006D46"/>
        <w:sz w:val="4"/>
        <w:lang w:val="en-GB" w:eastAsia="en-GB"/>
      </w:rPr>
      <w:drawing>
        <wp:anchor distT="0" distB="0" distL="114300" distR="114300" simplePos="0" relativeHeight="251658241" behindDoc="1" locked="0" layoutInCell="1" allowOverlap="1" wp14:anchorId="5AED50AD" wp14:editId="5D3CE812">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C35059" w:rsidRPr="00742B6B" w14:paraId="4702821E" w14:textId="77777777" w:rsidTr="004C35BE">
      <w:trPr>
        <w:jc w:val="center"/>
      </w:trPr>
      <w:tc>
        <w:tcPr>
          <w:tcW w:w="10206" w:type="dxa"/>
        </w:tcPr>
        <w:p w14:paraId="575DDD60" w14:textId="0268BD92"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26</w:t>
          </w:r>
          <w:r w:rsidRPr="00742B6B">
            <w:rPr>
              <w:rFonts w:asciiTheme="minorHAnsi" w:hAnsiTheme="minorHAnsi" w:cstheme="minorHAnsi"/>
              <w:color w:val="006D46"/>
            </w:rPr>
            <w:fldChar w:fldCharType="end"/>
          </w:r>
        </w:p>
      </w:tc>
    </w:tr>
  </w:tbl>
  <w:p w14:paraId="4646955C" w14:textId="77777777" w:rsidR="00C35059" w:rsidRPr="00742B6B" w:rsidRDefault="00C35059" w:rsidP="00D84B2F">
    <w:pPr>
      <w:pStyle w:val="Footer"/>
      <w:rPr>
        <w:color w:val="006D46"/>
      </w:rPr>
    </w:pPr>
    <w:r w:rsidRPr="00742B6B">
      <w:rPr>
        <w:noProof/>
        <w:color w:val="006D46"/>
        <w:sz w:val="4"/>
        <w:lang w:val="en-GB" w:eastAsia="en-GB"/>
      </w:rPr>
      <w:drawing>
        <wp:anchor distT="0" distB="0" distL="114300" distR="114300" simplePos="0" relativeHeight="251658242" behindDoc="1" locked="0" layoutInCell="1" allowOverlap="1" wp14:anchorId="049FD19C" wp14:editId="023903B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C35059" w:rsidRPr="00742B6B" w14:paraId="5FE5BFB3" w14:textId="77777777" w:rsidTr="0079303A">
      <w:trPr>
        <w:jc w:val="center"/>
      </w:trPr>
      <w:tc>
        <w:tcPr>
          <w:tcW w:w="10206" w:type="dxa"/>
        </w:tcPr>
        <w:p w14:paraId="3B1997EA" w14:textId="77777777" w:rsidR="00C35059" w:rsidRPr="00742B6B" w:rsidRDefault="00C35059"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0BF8321D" w14:textId="77777777" w:rsidR="00C35059" w:rsidRPr="00742B6B" w:rsidRDefault="00C35059" w:rsidP="00163BD1">
    <w:pPr>
      <w:pStyle w:val="Footer"/>
      <w:rPr>
        <w:color w:val="006D46"/>
      </w:rPr>
    </w:pPr>
    <w:r w:rsidRPr="00742B6B">
      <w:rPr>
        <w:noProof/>
        <w:color w:val="006D46"/>
        <w:sz w:val="4"/>
        <w:lang w:val="en-GB" w:eastAsia="en-GB"/>
      </w:rPr>
      <w:drawing>
        <wp:anchor distT="0" distB="0" distL="114300" distR="114300" simplePos="0" relativeHeight="251658240" behindDoc="1" locked="0" layoutInCell="1" allowOverlap="1" wp14:anchorId="14A4AF3E" wp14:editId="0CE39B91">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C35059" w:rsidRPr="00742B6B" w14:paraId="3DA0279A" w14:textId="77777777" w:rsidTr="004C35BE">
      <w:trPr>
        <w:jc w:val="center"/>
      </w:trPr>
      <w:tc>
        <w:tcPr>
          <w:tcW w:w="10206" w:type="dxa"/>
        </w:tcPr>
        <w:p w14:paraId="67A4F036" w14:textId="5364182E"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26</w:t>
          </w:r>
          <w:r w:rsidRPr="00742B6B">
            <w:rPr>
              <w:rFonts w:asciiTheme="minorHAnsi" w:hAnsiTheme="minorHAnsi" w:cstheme="minorHAnsi"/>
              <w:color w:val="006D46"/>
            </w:rPr>
            <w:fldChar w:fldCharType="end"/>
          </w:r>
        </w:p>
      </w:tc>
    </w:tr>
  </w:tbl>
  <w:p w14:paraId="441C0C92" w14:textId="77777777" w:rsidR="00C35059" w:rsidRPr="00742B6B" w:rsidRDefault="00C35059" w:rsidP="00D84B2F">
    <w:pPr>
      <w:pStyle w:val="Footer"/>
      <w:rPr>
        <w:color w:val="006D46"/>
      </w:rPr>
    </w:pPr>
    <w:r w:rsidRPr="00742B6B">
      <w:rPr>
        <w:noProof/>
        <w:color w:val="006D46"/>
        <w:sz w:val="4"/>
        <w:lang w:val="en-GB" w:eastAsia="en-GB"/>
      </w:rPr>
      <w:drawing>
        <wp:anchor distT="0" distB="0" distL="114300" distR="114300" simplePos="0" relativeHeight="251658243" behindDoc="1" locked="0" layoutInCell="1" allowOverlap="1" wp14:anchorId="12D3CC71" wp14:editId="6256B875">
          <wp:simplePos x="0" y="0"/>
          <wp:positionH relativeFrom="page">
            <wp:align>center</wp:align>
          </wp:positionH>
          <wp:positionV relativeFrom="page">
            <wp:align>bottom</wp:align>
          </wp:positionV>
          <wp:extent cx="7740000" cy="223200"/>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7C79" w14:textId="77777777" w:rsidR="00C8338F" w:rsidRDefault="00C8338F">
      <w:r>
        <w:separator/>
      </w:r>
    </w:p>
  </w:footnote>
  <w:footnote w:type="continuationSeparator" w:id="0">
    <w:p w14:paraId="65DD26B4" w14:textId="77777777" w:rsidR="00C8338F" w:rsidRDefault="00C8338F">
      <w:r>
        <w:continuationSeparator/>
      </w:r>
    </w:p>
  </w:footnote>
  <w:footnote w:type="continuationNotice" w:id="1">
    <w:p w14:paraId="0083CD14" w14:textId="77777777" w:rsidR="00C8338F" w:rsidRDefault="00C833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6E34" w14:textId="77777777" w:rsidR="00C35059" w:rsidRDefault="00C35059">
    <w:pPr>
      <w:pStyle w:val="Header"/>
    </w:pPr>
    <w:r>
      <w:rPr>
        <w:noProof/>
        <w:lang w:val="en-GB" w:eastAsia="en-GB"/>
      </w:rPr>
      <w:drawing>
        <wp:anchor distT="0" distB="0" distL="114300" distR="114300" simplePos="0" relativeHeight="251658246" behindDoc="1" locked="0" layoutInCell="1" allowOverlap="1" wp14:anchorId="5E2AAE7A" wp14:editId="79A161E6">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43CD" w14:textId="77777777" w:rsidR="00C35059" w:rsidRDefault="00C35059">
    <w:pPr>
      <w:pStyle w:val="Header"/>
    </w:pPr>
    <w:r>
      <w:rPr>
        <w:noProof/>
        <w:lang w:val="en-GB" w:eastAsia="en-GB"/>
      </w:rPr>
      <w:drawing>
        <wp:anchor distT="0" distB="0" distL="114300" distR="114300" simplePos="0" relativeHeight="251658244" behindDoc="1" locked="0" layoutInCell="1" allowOverlap="1" wp14:anchorId="598661A2" wp14:editId="408948D4">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3F59C858" w14:textId="77777777" w:rsidR="00C35059" w:rsidRDefault="00C3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C671" w14:textId="77777777" w:rsidR="00C35059" w:rsidRDefault="00C35059">
    <w:pPr>
      <w:pStyle w:val="Header"/>
    </w:pPr>
    <w:r>
      <w:rPr>
        <w:noProof/>
        <w:lang w:val="en-GB" w:eastAsia="en-GB"/>
      </w:rPr>
      <w:drawing>
        <wp:anchor distT="0" distB="0" distL="114300" distR="114300" simplePos="0" relativeHeight="251658245" behindDoc="1" locked="0" layoutInCell="1" allowOverlap="1" wp14:anchorId="604F9C14" wp14:editId="182FA4E3">
          <wp:simplePos x="0" y="0"/>
          <wp:positionH relativeFrom="page">
            <wp:align>center</wp:align>
          </wp:positionH>
          <wp:positionV relativeFrom="page">
            <wp:align>top</wp:align>
          </wp:positionV>
          <wp:extent cx="7612294" cy="874799"/>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0"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24"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26"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8"/>
  </w:num>
  <w:num w:numId="3">
    <w:abstractNumId w:val="1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3"/>
  </w:num>
  <w:num w:numId="18">
    <w:abstractNumId w:val="15"/>
  </w:num>
  <w:num w:numId="19">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abstractNumId w:val="25"/>
  </w:num>
  <w:num w:numId="21">
    <w:abstractNumId w:val="13"/>
  </w:num>
  <w:num w:numId="22">
    <w:abstractNumId w:val="17"/>
  </w:num>
  <w:num w:numId="23">
    <w:abstractNumId w:val="21"/>
  </w:num>
  <w:num w:numId="24">
    <w:abstractNumId w:val="16"/>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30"/>
  </w:num>
  <w:num w:numId="30">
    <w:abstractNumId w:val="18"/>
  </w:num>
  <w:num w:numId="31">
    <w:abstractNumId w:val="22"/>
  </w:num>
  <w:num w:numId="32">
    <w:abstractNumId w:val="27"/>
  </w:num>
  <w:num w:numId="33">
    <w:abstractNumId w:val="20"/>
  </w:num>
  <w:num w:numId="34">
    <w:abstractNumId w:val="11"/>
  </w:num>
  <w:num w:numId="35">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Gebbels">
    <w15:presenceInfo w15:providerId="AD" w15:userId="S-1-5-21-823518204-507921405-1343024091-62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forms" w:enforcement="1" w:cryptProviderType="rsaAES" w:cryptAlgorithmClass="hash" w:cryptAlgorithmType="typeAny" w:cryptAlgorithmSid="14" w:cryptSpinCount="100000" w:hash="I1XBNwEaLjDolk06dMN6c8ZO16t4MbJBIXA2nhkt69MbT+F0PSqc7XH8ZL2PiUpXBdnMruvH1TGTgl/KosLtPA==" w:salt="Ia3mjFFTb/9XpLR72iiX3Q=="/>
  <w:defaultTabStop w:val="73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DC Funding &amp; Work Agreement - 1/12/20"/>
    <w:docVar w:name="KWMSetGroupVis" w:val="-1"/>
  </w:docVars>
  <w:rsids>
    <w:rsidRoot w:val="00E17997"/>
    <w:rsid w:val="00001151"/>
    <w:rsid w:val="0000173F"/>
    <w:rsid w:val="00002FD3"/>
    <w:rsid w:val="00004A30"/>
    <w:rsid w:val="00004DB4"/>
    <w:rsid w:val="00005E4C"/>
    <w:rsid w:val="00006717"/>
    <w:rsid w:val="000079F2"/>
    <w:rsid w:val="00007B1D"/>
    <w:rsid w:val="00007C18"/>
    <w:rsid w:val="00010645"/>
    <w:rsid w:val="00010DCB"/>
    <w:rsid w:val="00011840"/>
    <w:rsid w:val="000139AC"/>
    <w:rsid w:val="00014381"/>
    <w:rsid w:val="000145D4"/>
    <w:rsid w:val="000146B5"/>
    <w:rsid w:val="00017427"/>
    <w:rsid w:val="00017BF3"/>
    <w:rsid w:val="000201B8"/>
    <w:rsid w:val="00020D51"/>
    <w:rsid w:val="00021E50"/>
    <w:rsid w:val="000231CB"/>
    <w:rsid w:val="0002479F"/>
    <w:rsid w:val="00024831"/>
    <w:rsid w:val="00024AC2"/>
    <w:rsid w:val="000252A6"/>
    <w:rsid w:val="00025BC8"/>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AB2"/>
    <w:rsid w:val="00046E57"/>
    <w:rsid w:val="000471B4"/>
    <w:rsid w:val="00047252"/>
    <w:rsid w:val="000507F1"/>
    <w:rsid w:val="00050917"/>
    <w:rsid w:val="00051487"/>
    <w:rsid w:val="00051D97"/>
    <w:rsid w:val="0005223B"/>
    <w:rsid w:val="000525E9"/>
    <w:rsid w:val="00052A2E"/>
    <w:rsid w:val="000538E5"/>
    <w:rsid w:val="000543D3"/>
    <w:rsid w:val="00055C8A"/>
    <w:rsid w:val="00056BF8"/>
    <w:rsid w:val="00056D63"/>
    <w:rsid w:val="00056EEB"/>
    <w:rsid w:val="00056FFB"/>
    <w:rsid w:val="000578CE"/>
    <w:rsid w:val="00057D6C"/>
    <w:rsid w:val="00060E6D"/>
    <w:rsid w:val="000623A6"/>
    <w:rsid w:val="00062615"/>
    <w:rsid w:val="000646E1"/>
    <w:rsid w:val="00066EC9"/>
    <w:rsid w:val="00067B3D"/>
    <w:rsid w:val="00070018"/>
    <w:rsid w:val="00070959"/>
    <w:rsid w:val="00071812"/>
    <w:rsid w:val="000718E9"/>
    <w:rsid w:val="000719C2"/>
    <w:rsid w:val="00072EA7"/>
    <w:rsid w:val="000730EF"/>
    <w:rsid w:val="00074867"/>
    <w:rsid w:val="00074BB8"/>
    <w:rsid w:val="00074E41"/>
    <w:rsid w:val="000764D1"/>
    <w:rsid w:val="00076E3C"/>
    <w:rsid w:val="00077452"/>
    <w:rsid w:val="00077731"/>
    <w:rsid w:val="00077C84"/>
    <w:rsid w:val="00077E45"/>
    <w:rsid w:val="00080B3F"/>
    <w:rsid w:val="00080D1D"/>
    <w:rsid w:val="0008129C"/>
    <w:rsid w:val="0008289E"/>
    <w:rsid w:val="00082987"/>
    <w:rsid w:val="0008497E"/>
    <w:rsid w:val="000849EC"/>
    <w:rsid w:val="000855A1"/>
    <w:rsid w:val="0008565B"/>
    <w:rsid w:val="00093113"/>
    <w:rsid w:val="0009677A"/>
    <w:rsid w:val="000A0FED"/>
    <w:rsid w:val="000A1105"/>
    <w:rsid w:val="000A1A5B"/>
    <w:rsid w:val="000A1E1E"/>
    <w:rsid w:val="000A1FD4"/>
    <w:rsid w:val="000A2172"/>
    <w:rsid w:val="000A462E"/>
    <w:rsid w:val="000A47BC"/>
    <w:rsid w:val="000A4C81"/>
    <w:rsid w:val="000A4E7D"/>
    <w:rsid w:val="000A4FF0"/>
    <w:rsid w:val="000A62FC"/>
    <w:rsid w:val="000A703B"/>
    <w:rsid w:val="000A7DA0"/>
    <w:rsid w:val="000B035F"/>
    <w:rsid w:val="000B219C"/>
    <w:rsid w:val="000B2854"/>
    <w:rsid w:val="000B2D88"/>
    <w:rsid w:val="000B332C"/>
    <w:rsid w:val="000B4D74"/>
    <w:rsid w:val="000B59E4"/>
    <w:rsid w:val="000B6865"/>
    <w:rsid w:val="000B700C"/>
    <w:rsid w:val="000B72CB"/>
    <w:rsid w:val="000C07D0"/>
    <w:rsid w:val="000C08C3"/>
    <w:rsid w:val="000C0A45"/>
    <w:rsid w:val="000C1BB7"/>
    <w:rsid w:val="000C1CD7"/>
    <w:rsid w:val="000C4530"/>
    <w:rsid w:val="000C4BC6"/>
    <w:rsid w:val="000C50C3"/>
    <w:rsid w:val="000C51AB"/>
    <w:rsid w:val="000C6309"/>
    <w:rsid w:val="000D16D6"/>
    <w:rsid w:val="000D2EF1"/>
    <w:rsid w:val="000D465F"/>
    <w:rsid w:val="000D4C3E"/>
    <w:rsid w:val="000D53B2"/>
    <w:rsid w:val="000E0EF7"/>
    <w:rsid w:val="000E3466"/>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7857"/>
    <w:rsid w:val="00101AC3"/>
    <w:rsid w:val="0010228F"/>
    <w:rsid w:val="0010309D"/>
    <w:rsid w:val="00104657"/>
    <w:rsid w:val="0010500B"/>
    <w:rsid w:val="001050DA"/>
    <w:rsid w:val="0010561D"/>
    <w:rsid w:val="0010591A"/>
    <w:rsid w:val="00107390"/>
    <w:rsid w:val="00107896"/>
    <w:rsid w:val="00110EA4"/>
    <w:rsid w:val="001115D1"/>
    <w:rsid w:val="00111E70"/>
    <w:rsid w:val="0011218A"/>
    <w:rsid w:val="00112D04"/>
    <w:rsid w:val="00116252"/>
    <w:rsid w:val="001174D0"/>
    <w:rsid w:val="0011777A"/>
    <w:rsid w:val="00123D44"/>
    <w:rsid w:val="00123D61"/>
    <w:rsid w:val="001250DD"/>
    <w:rsid w:val="00125706"/>
    <w:rsid w:val="0013157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565"/>
    <w:rsid w:val="00143CE7"/>
    <w:rsid w:val="00143CFF"/>
    <w:rsid w:val="0014484E"/>
    <w:rsid w:val="0014556B"/>
    <w:rsid w:val="00147209"/>
    <w:rsid w:val="00147224"/>
    <w:rsid w:val="00147297"/>
    <w:rsid w:val="00147A4D"/>
    <w:rsid w:val="0015010D"/>
    <w:rsid w:val="00150496"/>
    <w:rsid w:val="0015076F"/>
    <w:rsid w:val="0015110E"/>
    <w:rsid w:val="00151AE9"/>
    <w:rsid w:val="00152439"/>
    <w:rsid w:val="00153622"/>
    <w:rsid w:val="001538E8"/>
    <w:rsid w:val="00154617"/>
    <w:rsid w:val="001568D6"/>
    <w:rsid w:val="0015731E"/>
    <w:rsid w:val="001578CB"/>
    <w:rsid w:val="00157E68"/>
    <w:rsid w:val="001601DF"/>
    <w:rsid w:val="00160ECB"/>
    <w:rsid w:val="00163BD1"/>
    <w:rsid w:val="00163E1B"/>
    <w:rsid w:val="00164CEE"/>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A3C"/>
    <w:rsid w:val="00183CEB"/>
    <w:rsid w:val="00184D2B"/>
    <w:rsid w:val="00185130"/>
    <w:rsid w:val="001858FE"/>
    <w:rsid w:val="00185B4B"/>
    <w:rsid w:val="001860BF"/>
    <w:rsid w:val="00186CAE"/>
    <w:rsid w:val="00187ED2"/>
    <w:rsid w:val="00190DBA"/>
    <w:rsid w:val="00191030"/>
    <w:rsid w:val="00191343"/>
    <w:rsid w:val="00191891"/>
    <w:rsid w:val="00191DB8"/>
    <w:rsid w:val="00191F18"/>
    <w:rsid w:val="0019201B"/>
    <w:rsid w:val="0019395D"/>
    <w:rsid w:val="00193AC0"/>
    <w:rsid w:val="00193C3F"/>
    <w:rsid w:val="0019447A"/>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CBB"/>
    <w:rsid w:val="001B5754"/>
    <w:rsid w:val="001B5895"/>
    <w:rsid w:val="001B6405"/>
    <w:rsid w:val="001B6908"/>
    <w:rsid w:val="001C0341"/>
    <w:rsid w:val="001C148E"/>
    <w:rsid w:val="001C2F0D"/>
    <w:rsid w:val="001C328A"/>
    <w:rsid w:val="001C3C84"/>
    <w:rsid w:val="001C4193"/>
    <w:rsid w:val="001C554C"/>
    <w:rsid w:val="001C6C32"/>
    <w:rsid w:val="001C70E3"/>
    <w:rsid w:val="001C71D5"/>
    <w:rsid w:val="001D02E6"/>
    <w:rsid w:val="001D0DEC"/>
    <w:rsid w:val="001D1025"/>
    <w:rsid w:val="001D3EB7"/>
    <w:rsid w:val="001D5D5E"/>
    <w:rsid w:val="001D6698"/>
    <w:rsid w:val="001D6D90"/>
    <w:rsid w:val="001D6EC9"/>
    <w:rsid w:val="001E0736"/>
    <w:rsid w:val="001E29E7"/>
    <w:rsid w:val="001E2ABD"/>
    <w:rsid w:val="001E2C61"/>
    <w:rsid w:val="001E407C"/>
    <w:rsid w:val="001E51F5"/>
    <w:rsid w:val="001E5E07"/>
    <w:rsid w:val="001E65B0"/>
    <w:rsid w:val="001E6647"/>
    <w:rsid w:val="001E6CD9"/>
    <w:rsid w:val="001F085E"/>
    <w:rsid w:val="001F0E1B"/>
    <w:rsid w:val="001F2B33"/>
    <w:rsid w:val="001F36D8"/>
    <w:rsid w:val="001F4A52"/>
    <w:rsid w:val="001F56D6"/>
    <w:rsid w:val="001F5A5C"/>
    <w:rsid w:val="001F7018"/>
    <w:rsid w:val="002009B7"/>
    <w:rsid w:val="00200A3B"/>
    <w:rsid w:val="00201989"/>
    <w:rsid w:val="00201E5F"/>
    <w:rsid w:val="00204AD2"/>
    <w:rsid w:val="00204DD1"/>
    <w:rsid w:val="00205B33"/>
    <w:rsid w:val="00205E5B"/>
    <w:rsid w:val="00205F74"/>
    <w:rsid w:val="00210407"/>
    <w:rsid w:val="0021220F"/>
    <w:rsid w:val="00212527"/>
    <w:rsid w:val="00212D52"/>
    <w:rsid w:val="00212FAC"/>
    <w:rsid w:val="00213C57"/>
    <w:rsid w:val="00213EDD"/>
    <w:rsid w:val="00216AF8"/>
    <w:rsid w:val="002219A3"/>
    <w:rsid w:val="00222985"/>
    <w:rsid w:val="002232F1"/>
    <w:rsid w:val="00223883"/>
    <w:rsid w:val="002247C5"/>
    <w:rsid w:val="00227C89"/>
    <w:rsid w:val="00230F05"/>
    <w:rsid w:val="00231C8E"/>
    <w:rsid w:val="00237575"/>
    <w:rsid w:val="002379CA"/>
    <w:rsid w:val="00240E3B"/>
    <w:rsid w:val="00241539"/>
    <w:rsid w:val="002417D4"/>
    <w:rsid w:val="00241849"/>
    <w:rsid w:val="00242051"/>
    <w:rsid w:val="002425CB"/>
    <w:rsid w:val="00242F04"/>
    <w:rsid w:val="00244A99"/>
    <w:rsid w:val="00245D2F"/>
    <w:rsid w:val="00246A41"/>
    <w:rsid w:val="00247978"/>
    <w:rsid w:val="00250113"/>
    <w:rsid w:val="002503CB"/>
    <w:rsid w:val="0025445A"/>
    <w:rsid w:val="0025473C"/>
    <w:rsid w:val="00254811"/>
    <w:rsid w:val="002575A4"/>
    <w:rsid w:val="00257BD6"/>
    <w:rsid w:val="00260C5F"/>
    <w:rsid w:val="00261043"/>
    <w:rsid w:val="00262D00"/>
    <w:rsid w:val="00263415"/>
    <w:rsid w:val="00263ADD"/>
    <w:rsid w:val="00264A1D"/>
    <w:rsid w:val="00265358"/>
    <w:rsid w:val="00266910"/>
    <w:rsid w:val="0027373B"/>
    <w:rsid w:val="00275606"/>
    <w:rsid w:val="00276067"/>
    <w:rsid w:val="00276525"/>
    <w:rsid w:val="00277280"/>
    <w:rsid w:val="00280A18"/>
    <w:rsid w:val="00280B41"/>
    <w:rsid w:val="00282B25"/>
    <w:rsid w:val="002833E3"/>
    <w:rsid w:val="00284EF1"/>
    <w:rsid w:val="00285403"/>
    <w:rsid w:val="00285CD3"/>
    <w:rsid w:val="00285D26"/>
    <w:rsid w:val="0028712F"/>
    <w:rsid w:val="002875E2"/>
    <w:rsid w:val="0029038C"/>
    <w:rsid w:val="00290533"/>
    <w:rsid w:val="0029058A"/>
    <w:rsid w:val="00290828"/>
    <w:rsid w:val="0029191E"/>
    <w:rsid w:val="00291AF3"/>
    <w:rsid w:val="002946F8"/>
    <w:rsid w:val="00295AB4"/>
    <w:rsid w:val="002A01EA"/>
    <w:rsid w:val="002A062B"/>
    <w:rsid w:val="002A13A2"/>
    <w:rsid w:val="002A280E"/>
    <w:rsid w:val="002A344B"/>
    <w:rsid w:val="002A38E6"/>
    <w:rsid w:val="002A4A8C"/>
    <w:rsid w:val="002A64DB"/>
    <w:rsid w:val="002A6608"/>
    <w:rsid w:val="002A75D1"/>
    <w:rsid w:val="002B125A"/>
    <w:rsid w:val="002B255F"/>
    <w:rsid w:val="002B5646"/>
    <w:rsid w:val="002B60A9"/>
    <w:rsid w:val="002B6BFF"/>
    <w:rsid w:val="002B6FF2"/>
    <w:rsid w:val="002C18CD"/>
    <w:rsid w:val="002C2C4E"/>
    <w:rsid w:val="002C2E1E"/>
    <w:rsid w:val="002C2F94"/>
    <w:rsid w:val="002C5C80"/>
    <w:rsid w:val="002C5F54"/>
    <w:rsid w:val="002C7C47"/>
    <w:rsid w:val="002C7FB1"/>
    <w:rsid w:val="002D0884"/>
    <w:rsid w:val="002D0EA9"/>
    <w:rsid w:val="002D19E4"/>
    <w:rsid w:val="002D1E59"/>
    <w:rsid w:val="002D424A"/>
    <w:rsid w:val="002D4F5C"/>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22C"/>
    <w:rsid w:val="002F4224"/>
    <w:rsid w:val="002F4A15"/>
    <w:rsid w:val="002F68E2"/>
    <w:rsid w:val="002F6A82"/>
    <w:rsid w:val="002F6F13"/>
    <w:rsid w:val="002F78B6"/>
    <w:rsid w:val="00300353"/>
    <w:rsid w:val="00300585"/>
    <w:rsid w:val="0030108E"/>
    <w:rsid w:val="00301ECE"/>
    <w:rsid w:val="00303205"/>
    <w:rsid w:val="00303B94"/>
    <w:rsid w:val="003066DB"/>
    <w:rsid w:val="00307B8B"/>
    <w:rsid w:val="003103E5"/>
    <w:rsid w:val="003105EB"/>
    <w:rsid w:val="00311110"/>
    <w:rsid w:val="00311453"/>
    <w:rsid w:val="0031174C"/>
    <w:rsid w:val="003127C8"/>
    <w:rsid w:val="00313632"/>
    <w:rsid w:val="00314202"/>
    <w:rsid w:val="00314A33"/>
    <w:rsid w:val="00316E56"/>
    <w:rsid w:val="003178F9"/>
    <w:rsid w:val="003216D6"/>
    <w:rsid w:val="003224A7"/>
    <w:rsid w:val="00322F9A"/>
    <w:rsid w:val="00323887"/>
    <w:rsid w:val="003245A1"/>
    <w:rsid w:val="003249BC"/>
    <w:rsid w:val="00324AEA"/>
    <w:rsid w:val="0032560C"/>
    <w:rsid w:val="00325C33"/>
    <w:rsid w:val="00326438"/>
    <w:rsid w:val="0032696F"/>
    <w:rsid w:val="00326BAE"/>
    <w:rsid w:val="00326F36"/>
    <w:rsid w:val="0032780B"/>
    <w:rsid w:val="0033054E"/>
    <w:rsid w:val="00330FA4"/>
    <w:rsid w:val="00331257"/>
    <w:rsid w:val="003317D8"/>
    <w:rsid w:val="0033278E"/>
    <w:rsid w:val="003328B7"/>
    <w:rsid w:val="003339D0"/>
    <w:rsid w:val="00334EFA"/>
    <w:rsid w:val="00335125"/>
    <w:rsid w:val="003367A4"/>
    <w:rsid w:val="00340AC9"/>
    <w:rsid w:val="00342BE1"/>
    <w:rsid w:val="00343541"/>
    <w:rsid w:val="003447E1"/>
    <w:rsid w:val="00344D2E"/>
    <w:rsid w:val="003467AB"/>
    <w:rsid w:val="003472F5"/>
    <w:rsid w:val="00351C6D"/>
    <w:rsid w:val="00352DC1"/>
    <w:rsid w:val="003548F9"/>
    <w:rsid w:val="0035542F"/>
    <w:rsid w:val="00355743"/>
    <w:rsid w:val="003572A1"/>
    <w:rsid w:val="0035742B"/>
    <w:rsid w:val="00357F78"/>
    <w:rsid w:val="00362A83"/>
    <w:rsid w:val="003638D8"/>
    <w:rsid w:val="0036685F"/>
    <w:rsid w:val="00366AE4"/>
    <w:rsid w:val="003703BB"/>
    <w:rsid w:val="0037223C"/>
    <w:rsid w:val="00372488"/>
    <w:rsid w:val="003739AC"/>
    <w:rsid w:val="003743A8"/>
    <w:rsid w:val="003755AF"/>
    <w:rsid w:val="00376E7F"/>
    <w:rsid w:val="00381730"/>
    <w:rsid w:val="00381E98"/>
    <w:rsid w:val="003867C1"/>
    <w:rsid w:val="00386C6B"/>
    <w:rsid w:val="0039008D"/>
    <w:rsid w:val="00391C69"/>
    <w:rsid w:val="00391DA2"/>
    <w:rsid w:val="003934A7"/>
    <w:rsid w:val="00394DD2"/>
    <w:rsid w:val="00395D48"/>
    <w:rsid w:val="0039631F"/>
    <w:rsid w:val="003A0396"/>
    <w:rsid w:val="003A070F"/>
    <w:rsid w:val="003A55D4"/>
    <w:rsid w:val="003A58FA"/>
    <w:rsid w:val="003A6519"/>
    <w:rsid w:val="003A6E89"/>
    <w:rsid w:val="003A788A"/>
    <w:rsid w:val="003B0B9A"/>
    <w:rsid w:val="003B14A4"/>
    <w:rsid w:val="003B1CF5"/>
    <w:rsid w:val="003B6357"/>
    <w:rsid w:val="003B710E"/>
    <w:rsid w:val="003B76E0"/>
    <w:rsid w:val="003C08A2"/>
    <w:rsid w:val="003C0CA9"/>
    <w:rsid w:val="003C2155"/>
    <w:rsid w:val="003C33F4"/>
    <w:rsid w:val="003C3945"/>
    <w:rsid w:val="003C6710"/>
    <w:rsid w:val="003C7EBC"/>
    <w:rsid w:val="003D0F8B"/>
    <w:rsid w:val="003D3ACF"/>
    <w:rsid w:val="003D3D60"/>
    <w:rsid w:val="003D5C0E"/>
    <w:rsid w:val="003D621D"/>
    <w:rsid w:val="003D7EF1"/>
    <w:rsid w:val="003E0308"/>
    <w:rsid w:val="003E06B0"/>
    <w:rsid w:val="003E19AD"/>
    <w:rsid w:val="003E3B24"/>
    <w:rsid w:val="003E5A32"/>
    <w:rsid w:val="003E5DD4"/>
    <w:rsid w:val="003E60D7"/>
    <w:rsid w:val="003E6AC4"/>
    <w:rsid w:val="003E6B64"/>
    <w:rsid w:val="003E6B9C"/>
    <w:rsid w:val="003E7924"/>
    <w:rsid w:val="003F1C21"/>
    <w:rsid w:val="003F2665"/>
    <w:rsid w:val="003F45B3"/>
    <w:rsid w:val="004000FD"/>
    <w:rsid w:val="004011B2"/>
    <w:rsid w:val="004023AC"/>
    <w:rsid w:val="00402D3A"/>
    <w:rsid w:val="004054C7"/>
    <w:rsid w:val="004055C8"/>
    <w:rsid w:val="00405C4B"/>
    <w:rsid w:val="004073B7"/>
    <w:rsid w:val="00407929"/>
    <w:rsid w:val="0041164C"/>
    <w:rsid w:val="00412553"/>
    <w:rsid w:val="004130C8"/>
    <w:rsid w:val="00413113"/>
    <w:rsid w:val="0041684C"/>
    <w:rsid w:val="00416DFA"/>
    <w:rsid w:val="00417E57"/>
    <w:rsid w:val="00421BB3"/>
    <w:rsid w:val="00422333"/>
    <w:rsid w:val="00423457"/>
    <w:rsid w:val="00424B08"/>
    <w:rsid w:val="004264EB"/>
    <w:rsid w:val="0042737D"/>
    <w:rsid w:val="00432FB6"/>
    <w:rsid w:val="004359A9"/>
    <w:rsid w:val="004361FC"/>
    <w:rsid w:val="00436201"/>
    <w:rsid w:val="00436499"/>
    <w:rsid w:val="004366C8"/>
    <w:rsid w:val="00436B2F"/>
    <w:rsid w:val="00437ACA"/>
    <w:rsid w:val="004413A4"/>
    <w:rsid w:val="004419F8"/>
    <w:rsid w:val="004420AB"/>
    <w:rsid w:val="00442A8E"/>
    <w:rsid w:val="0045083D"/>
    <w:rsid w:val="00450C19"/>
    <w:rsid w:val="004527D7"/>
    <w:rsid w:val="00452DE2"/>
    <w:rsid w:val="004530C8"/>
    <w:rsid w:val="00453A7F"/>
    <w:rsid w:val="00453F69"/>
    <w:rsid w:val="0045543E"/>
    <w:rsid w:val="00455CE0"/>
    <w:rsid w:val="004561DD"/>
    <w:rsid w:val="00456BB5"/>
    <w:rsid w:val="00456C2C"/>
    <w:rsid w:val="00457716"/>
    <w:rsid w:val="0046057D"/>
    <w:rsid w:val="00461E93"/>
    <w:rsid w:val="00462B59"/>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5B4"/>
    <w:rsid w:val="004831A2"/>
    <w:rsid w:val="0048405F"/>
    <w:rsid w:val="00484335"/>
    <w:rsid w:val="00487685"/>
    <w:rsid w:val="0048772F"/>
    <w:rsid w:val="00487BC3"/>
    <w:rsid w:val="00487EF2"/>
    <w:rsid w:val="00490495"/>
    <w:rsid w:val="004905C2"/>
    <w:rsid w:val="004912CD"/>
    <w:rsid w:val="00491354"/>
    <w:rsid w:val="00491B5C"/>
    <w:rsid w:val="00494247"/>
    <w:rsid w:val="00495559"/>
    <w:rsid w:val="00495E66"/>
    <w:rsid w:val="00495EBA"/>
    <w:rsid w:val="004A15FF"/>
    <w:rsid w:val="004A1E1C"/>
    <w:rsid w:val="004A4B7D"/>
    <w:rsid w:val="004A5736"/>
    <w:rsid w:val="004A5860"/>
    <w:rsid w:val="004A5E30"/>
    <w:rsid w:val="004A7471"/>
    <w:rsid w:val="004B0678"/>
    <w:rsid w:val="004B296A"/>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6012"/>
    <w:rsid w:val="004E6340"/>
    <w:rsid w:val="004E6515"/>
    <w:rsid w:val="004E7305"/>
    <w:rsid w:val="004E76C6"/>
    <w:rsid w:val="004E7C18"/>
    <w:rsid w:val="004E7CBB"/>
    <w:rsid w:val="004F1E30"/>
    <w:rsid w:val="004F1E81"/>
    <w:rsid w:val="004F2578"/>
    <w:rsid w:val="004F2986"/>
    <w:rsid w:val="004F31D6"/>
    <w:rsid w:val="004F3B2F"/>
    <w:rsid w:val="004F3E21"/>
    <w:rsid w:val="004F4447"/>
    <w:rsid w:val="004F5DE4"/>
    <w:rsid w:val="004F5F22"/>
    <w:rsid w:val="004F6475"/>
    <w:rsid w:val="004F660F"/>
    <w:rsid w:val="0050166A"/>
    <w:rsid w:val="0050209C"/>
    <w:rsid w:val="005022FF"/>
    <w:rsid w:val="00503627"/>
    <w:rsid w:val="00505F3D"/>
    <w:rsid w:val="0050636B"/>
    <w:rsid w:val="00510012"/>
    <w:rsid w:val="00511E9E"/>
    <w:rsid w:val="005138E0"/>
    <w:rsid w:val="00513A69"/>
    <w:rsid w:val="0051594A"/>
    <w:rsid w:val="00516194"/>
    <w:rsid w:val="00516662"/>
    <w:rsid w:val="00516714"/>
    <w:rsid w:val="005167B6"/>
    <w:rsid w:val="00516970"/>
    <w:rsid w:val="00517904"/>
    <w:rsid w:val="00520299"/>
    <w:rsid w:val="00520685"/>
    <w:rsid w:val="00522DFE"/>
    <w:rsid w:val="005243F6"/>
    <w:rsid w:val="00530E59"/>
    <w:rsid w:val="0053381F"/>
    <w:rsid w:val="00533CEA"/>
    <w:rsid w:val="00533EC1"/>
    <w:rsid w:val="00534B30"/>
    <w:rsid w:val="00536C0E"/>
    <w:rsid w:val="00537E85"/>
    <w:rsid w:val="00540D86"/>
    <w:rsid w:val="00541D53"/>
    <w:rsid w:val="005422DD"/>
    <w:rsid w:val="00542BA2"/>
    <w:rsid w:val="0054370B"/>
    <w:rsid w:val="005452D1"/>
    <w:rsid w:val="00545A00"/>
    <w:rsid w:val="00545A20"/>
    <w:rsid w:val="0054752B"/>
    <w:rsid w:val="00547ACD"/>
    <w:rsid w:val="00550057"/>
    <w:rsid w:val="00550619"/>
    <w:rsid w:val="005522FF"/>
    <w:rsid w:val="0055298A"/>
    <w:rsid w:val="00552BDB"/>
    <w:rsid w:val="0055555C"/>
    <w:rsid w:val="00555748"/>
    <w:rsid w:val="00556CAA"/>
    <w:rsid w:val="00556FF2"/>
    <w:rsid w:val="00557765"/>
    <w:rsid w:val="00560ECB"/>
    <w:rsid w:val="005616A4"/>
    <w:rsid w:val="00562A2E"/>
    <w:rsid w:val="00562E3C"/>
    <w:rsid w:val="0056394D"/>
    <w:rsid w:val="00564172"/>
    <w:rsid w:val="00564B86"/>
    <w:rsid w:val="00565B9D"/>
    <w:rsid w:val="00566BC0"/>
    <w:rsid w:val="00567D64"/>
    <w:rsid w:val="0057048B"/>
    <w:rsid w:val="00570DB2"/>
    <w:rsid w:val="0057139F"/>
    <w:rsid w:val="005726DF"/>
    <w:rsid w:val="00572FAB"/>
    <w:rsid w:val="0057353F"/>
    <w:rsid w:val="005740F6"/>
    <w:rsid w:val="00574EEB"/>
    <w:rsid w:val="00574FDA"/>
    <w:rsid w:val="0057544B"/>
    <w:rsid w:val="005756FD"/>
    <w:rsid w:val="00577983"/>
    <w:rsid w:val="00580B16"/>
    <w:rsid w:val="00580D03"/>
    <w:rsid w:val="0058111A"/>
    <w:rsid w:val="00583192"/>
    <w:rsid w:val="005845DC"/>
    <w:rsid w:val="00584AF6"/>
    <w:rsid w:val="00585B49"/>
    <w:rsid w:val="005869BB"/>
    <w:rsid w:val="005871D7"/>
    <w:rsid w:val="0058739D"/>
    <w:rsid w:val="00587770"/>
    <w:rsid w:val="00587C8D"/>
    <w:rsid w:val="00587CCE"/>
    <w:rsid w:val="00590E95"/>
    <w:rsid w:val="00592710"/>
    <w:rsid w:val="0059384B"/>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3384"/>
    <w:rsid w:val="005C3B8A"/>
    <w:rsid w:val="005C40D5"/>
    <w:rsid w:val="005C4B3F"/>
    <w:rsid w:val="005C5B44"/>
    <w:rsid w:val="005C65D6"/>
    <w:rsid w:val="005C7120"/>
    <w:rsid w:val="005D04D0"/>
    <w:rsid w:val="005D1BDF"/>
    <w:rsid w:val="005D3187"/>
    <w:rsid w:val="005D319D"/>
    <w:rsid w:val="005D34A0"/>
    <w:rsid w:val="005D3925"/>
    <w:rsid w:val="005D4B36"/>
    <w:rsid w:val="005D6E01"/>
    <w:rsid w:val="005E0BCD"/>
    <w:rsid w:val="005E11ED"/>
    <w:rsid w:val="005E29C7"/>
    <w:rsid w:val="005E2C3D"/>
    <w:rsid w:val="005E4546"/>
    <w:rsid w:val="005E5D94"/>
    <w:rsid w:val="005E6306"/>
    <w:rsid w:val="005F12A5"/>
    <w:rsid w:val="005F16AC"/>
    <w:rsid w:val="005F20F8"/>
    <w:rsid w:val="005F2280"/>
    <w:rsid w:val="005F2C2C"/>
    <w:rsid w:val="005F2CF4"/>
    <w:rsid w:val="005F2FF1"/>
    <w:rsid w:val="005F4263"/>
    <w:rsid w:val="005F449F"/>
    <w:rsid w:val="005F4ACC"/>
    <w:rsid w:val="005F549D"/>
    <w:rsid w:val="005F5F43"/>
    <w:rsid w:val="005F635E"/>
    <w:rsid w:val="005F6D5A"/>
    <w:rsid w:val="0060140E"/>
    <w:rsid w:val="0060225A"/>
    <w:rsid w:val="006035AB"/>
    <w:rsid w:val="0060406A"/>
    <w:rsid w:val="0060504B"/>
    <w:rsid w:val="00605478"/>
    <w:rsid w:val="00606CC6"/>
    <w:rsid w:val="00607665"/>
    <w:rsid w:val="00607CBF"/>
    <w:rsid w:val="00607F8C"/>
    <w:rsid w:val="00610185"/>
    <w:rsid w:val="006107D2"/>
    <w:rsid w:val="00610BC7"/>
    <w:rsid w:val="006123CC"/>
    <w:rsid w:val="00612EF7"/>
    <w:rsid w:val="006135C9"/>
    <w:rsid w:val="00613787"/>
    <w:rsid w:val="006147D9"/>
    <w:rsid w:val="006152FB"/>
    <w:rsid w:val="00616F3E"/>
    <w:rsid w:val="00617ADC"/>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7D8E"/>
    <w:rsid w:val="00640985"/>
    <w:rsid w:val="00642D2F"/>
    <w:rsid w:val="00643F5B"/>
    <w:rsid w:val="00646AE9"/>
    <w:rsid w:val="00646E13"/>
    <w:rsid w:val="006507BF"/>
    <w:rsid w:val="00653A9E"/>
    <w:rsid w:val="006548F3"/>
    <w:rsid w:val="00654942"/>
    <w:rsid w:val="006607D3"/>
    <w:rsid w:val="006623B0"/>
    <w:rsid w:val="00663BA7"/>
    <w:rsid w:val="00664928"/>
    <w:rsid w:val="00664E45"/>
    <w:rsid w:val="00664F22"/>
    <w:rsid w:val="00670B08"/>
    <w:rsid w:val="00670E16"/>
    <w:rsid w:val="00671AA0"/>
    <w:rsid w:val="00672360"/>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23AE"/>
    <w:rsid w:val="006A46F4"/>
    <w:rsid w:val="006A5772"/>
    <w:rsid w:val="006A6676"/>
    <w:rsid w:val="006B0008"/>
    <w:rsid w:val="006B0945"/>
    <w:rsid w:val="006B0BDE"/>
    <w:rsid w:val="006B0DB3"/>
    <w:rsid w:val="006B187D"/>
    <w:rsid w:val="006B1D6C"/>
    <w:rsid w:val="006B2EDB"/>
    <w:rsid w:val="006B3245"/>
    <w:rsid w:val="006B411B"/>
    <w:rsid w:val="006B4A33"/>
    <w:rsid w:val="006B7A55"/>
    <w:rsid w:val="006C04E1"/>
    <w:rsid w:val="006C0691"/>
    <w:rsid w:val="006C08E4"/>
    <w:rsid w:val="006C0C46"/>
    <w:rsid w:val="006C19C0"/>
    <w:rsid w:val="006C26BA"/>
    <w:rsid w:val="006C27E4"/>
    <w:rsid w:val="006C2F02"/>
    <w:rsid w:val="006C498D"/>
    <w:rsid w:val="006C4D7F"/>
    <w:rsid w:val="006C53BB"/>
    <w:rsid w:val="006C5B15"/>
    <w:rsid w:val="006C6F4C"/>
    <w:rsid w:val="006D06E5"/>
    <w:rsid w:val="006D08AB"/>
    <w:rsid w:val="006D0A39"/>
    <w:rsid w:val="006D12A3"/>
    <w:rsid w:val="006D1BFA"/>
    <w:rsid w:val="006D555A"/>
    <w:rsid w:val="006D5A67"/>
    <w:rsid w:val="006D655E"/>
    <w:rsid w:val="006D6BCD"/>
    <w:rsid w:val="006E021A"/>
    <w:rsid w:val="006E1A3E"/>
    <w:rsid w:val="006E25A3"/>
    <w:rsid w:val="006E28B3"/>
    <w:rsid w:val="006E30C4"/>
    <w:rsid w:val="006E4B1D"/>
    <w:rsid w:val="006E4CC3"/>
    <w:rsid w:val="006E641C"/>
    <w:rsid w:val="006E684F"/>
    <w:rsid w:val="006E7272"/>
    <w:rsid w:val="006F0370"/>
    <w:rsid w:val="006F0959"/>
    <w:rsid w:val="006F1520"/>
    <w:rsid w:val="006F173F"/>
    <w:rsid w:val="006F1F17"/>
    <w:rsid w:val="006F291C"/>
    <w:rsid w:val="006F29C9"/>
    <w:rsid w:val="006F3F6F"/>
    <w:rsid w:val="006F41A7"/>
    <w:rsid w:val="006F47CD"/>
    <w:rsid w:val="006F5268"/>
    <w:rsid w:val="006F5538"/>
    <w:rsid w:val="006F5809"/>
    <w:rsid w:val="006F7C08"/>
    <w:rsid w:val="00702008"/>
    <w:rsid w:val="00702AFC"/>
    <w:rsid w:val="0070344A"/>
    <w:rsid w:val="00703594"/>
    <w:rsid w:val="00703AEF"/>
    <w:rsid w:val="0070456F"/>
    <w:rsid w:val="007065B3"/>
    <w:rsid w:val="007122CE"/>
    <w:rsid w:val="007123B1"/>
    <w:rsid w:val="00713062"/>
    <w:rsid w:val="0071499C"/>
    <w:rsid w:val="00715B54"/>
    <w:rsid w:val="00715E22"/>
    <w:rsid w:val="0071714A"/>
    <w:rsid w:val="007175F1"/>
    <w:rsid w:val="007205B9"/>
    <w:rsid w:val="00720664"/>
    <w:rsid w:val="00721567"/>
    <w:rsid w:val="00721C09"/>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512D"/>
    <w:rsid w:val="00735191"/>
    <w:rsid w:val="0073531C"/>
    <w:rsid w:val="007355F0"/>
    <w:rsid w:val="00737620"/>
    <w:rsid w:val="007376D0"/>
    <w:rsid w:val="00741353"/>
    <w:rsid w:val="00741E09"/>
    <w:rsid w:val="00742791"/>
    <w:rsid w:val="0074282B"/>
    <w:rsid w:val="00742B6B"/>
    <w:rsid w:val="00744DB1"/>
    <w:rsid w:val="00745D6A"/>
    <w:rsid w:val="0074695A"/>
    <w:rsid w:val="007503F1"/>
    <w:rsid w:val="007504DC"/>
    <w:rsid w:val="00750F26"/>
    <w:rsid w:val="007512FB"/>
    <w:rsid w:val="007524C3"/>
    <w:rsid w:val="007525D4"/>
    <w:rsid w:val="00752A3B"/>
    <w:rsid w:val="00752DEE"/>
    <w:rsid w:val="00753510"/>
    <w:rsid w:val="00753A35"/>
    <w:rsid w:val="00754103"/>
    <w:rsid w:val="007542CD"/>
    <w:rsid w:val="007543E4"/>
    <w:rsid w:val="0076087F"/>
    <w:rsid w:val="00761108"/>
    <w:rsid w:val="0076172F"/>
    <w:rsid w:val="00762A75"/>
    <w:rsid w:val="00762C3A"/>
    <w:rsid w:val="00763897"/>
    <w:rsid w:val="00764CA6"/>
    <w:rsid w:val="00764D75"/>
    <w:rsid w:val="0077030D"/>
    <w:rsid w:val="0077272C"/>
    <w:rsid w:val="00774088"/>
    <w:rsid w:val="00775CB1"/>
    <w:rsid w:val="00776129"/>
    <w:rsid w:val="00776FAE"/>
    <w:rsid w:val="00780397"/>
    <w:rsid w:val="00780A38"/>
    <w:rsid w:val="00781798"/>
    <w:rsid w:val="0078260F"/>
    <w:rsid w:val="007835CE"/>
    <w:rsid w:val="007847CC"/>
    <w:rsid w:val="00784D19"/>
    <w:rsid w:val="007858D8"/>
    <w:rsid w:val="00785F59"/>
    <w:rsid w:val="00787189"/>
    <w:rsid w:val="00787200"/>
    <w:rsid w:val="0078798F"/>
    <w:rsid w:val="00791648"/>
    <w:rsid w:val="0079303A"/>
    <w:rsid w:val="007946CB"/>
    <w:rsid w:val="00796129"/>
    <w:rsid w:val="00797458"/>
    <w:rsid w:val="007A0911"/>
    <w:rsid w:val="007A1FEC"/>
    <w:rsid w:val="007A372E"/>
    <w:rsid w:val="007A38AE"/>
    <w:rsid w:val="007A4642"/>
    <w:rsid w:val="007A5B89"/>
    <w:rsid w:val="007A71B9"/>
    <w:rsid w:val="007A7B20"/>
    <w:rsid w:val="007B1895"/>
    <w:rsid w:val="007B40BE"/>
    <w:rsid w:val="007B4311"/>
    <w:rsid w:val="007B6573"/>
    <w:rsid w:val="007B7392"/>
    <w:rsid w:val="007C0D8F"/>
    <w:rsid w:val="007C1A80"/>
    <w:rsid w:val="007C2BE4"/>
    <w:rsid w:val="007C3202"/>
    <w:rsid w:val="007C4855"/>
    <w:rsid w:val="007C4D23"/>
    <w:rsid w:val="007C5332"/>
    <w:rsid w:val="007C5BD6"/>
    <w:rsid w:val="007C768A"/>
    <w:rsid w:val="007D110B"/>
    <w:rsid w:val="007D3002"/>
    <w:rsid w:val="007D30C9"/>
    <w:rsid w:val="007D3D27"/>
    <w:rsid w:val="007D4444"/>
    <w:rsid w:val="007D65A2"/>
    <w:rsid w:val="007D7442"/>
    <w:rsid w:val="007D764B"/>
    <w:rsid w:val="007E06C8"/>
    <w:rsid w:val="007E0DBD"/>
    <w:rsid w:val="007E14A3"/>
    <w:rsid w:val="007E1594"/>
    <w:rsid w:val="007E1CF9"/>
    <w:rsid w:val="007E2F48"/>
    <w:rsid w:val="007E3A4A"/>
    <w:rsid w:val="007E49B9"/>
    <w:rsid w:val="007E4CA5"/>
    <w:rsid w:val="007E5D54"/>
    <w:rsid w:val="007E68D0"/>
    <w:rsid w:val="007E69F0"/>
    <w:rsid w:val="007E7ACD"/>
    <w:rsid w:val="007E7DE6"/>
    <w:rsid w:val="007F309C"/>
    <w:rsid w:val="007F6225"/>
    <w:rsid w:val="0080100F"/>
    <w:rsid w:val="008011D3"/>
    <w:rsid w:val="00802C35"/>
    <w:rsid w:val="00804026"/>
    <w:rsid w:val="00806F63"/>
    <w:rsid w:val="008074DA"/>
    <w:rsid w:val="00810496"/>
    <w:rsid w:val="00810790"/>
    <w:rsid w:val="00810DF0"/>
    <w:rsid w:val="008125C4"/>
    <w:rsid w:val="0081387E"/>
    <w:rsid w:val="00814903"/>
    <w:rsid w:val="008149F9"/>
    <w:rsid w:val="00815D01"/>
    <w:rsid w:val="0081692D"/>
    <w:rsid w:val="0082032C"/>
    <w:rsid w:val="00820C7B"/>
    <w:rsid w:val="00823537"/>
    <w:rsid w:val="00825233"/>
    <w:rsid w:val="0082620C"/>
    <w:rsid w:val="00826A38"/>
    <w:rsid w:val="00826EC4"/>
    <w:rsid w:val="008276BB"/>
    <w:rsid w:val="00827A6B"/>
    <w:rsid w:val="00830640"/>
    <w:rsid w:val="0083099D"/>
    <w:rsid w:val="0083187D"/>
    <w:rsid w:val="00834F51"/>
    <w:rsid w:val="00836890"/>
    <w:rsid w:val="00836EE8"/>
    <w:rsid w:val="0083757D"/>
    <w:rsid w:val="00837593"/>
    <w:rsid w:val="00837710"/>
    <w:rsid w:val="00840BC4"/>
    <w:rsid w:val="00841824"/>
    <w:rsid w:val="00841FFB"/>
    <w:rsid w:val="008433B4"/>
    <w:rsid w:val="00843DAA"/>
    <w:rsid w:val="0084465B"/>
    <w:rsid w:val="0084545D"/>
    <w:rsid w:val="00850781"/>
    <w:rsid w:val="00852286"/>
    <w:rsid w:val="00852EDF"/>
    <w:rsid w:val="0085347D"/>
    <w:rsid w:val="00853679"/>
    <w:rsid w:val="00855238"/>
    <w:rsid w:val="008554B1"/>
    <w:rsid w:val="00856097"/>
    <w:rsid w:val="0085771E"/>
    <w:rsid w:val="00857CE9"/>
    <w:rsid w:val="00860E80"/>
    <w:rsid w:val="00862E68"/>
    <w:rsid w:val="00862EC2"/>
    <w:rsid w:val="00863031"/>
    <w:rsid w:val="00864B32"/>
    <w:rsid w:val="008656AD"/>
    <w:rsid w:val="00865DAA"/>
    <w:rsid w:val="008709BC"/>
    <w:rsid w:val="00871391"/>
    <w:rsid w:val="0087190B"/>
    <w:rsid w:val="00872B36"/>
    <w:rsid w:val="0087344E"/>
    <w:rsid w:val="00874C6C"/>
    <w:rsid w:val="00874EA9"/>
    <w:rsid w:val="00875123"/>
    <w:rsid w:val="008753A6"/>
    <w:rsid w:val="008760FC"/>
    <w:rsid w:val="0087665B"/>
    <w:rsid w:val="00876E3C"/>
    <w:rsid w:val="00877061"/>
    <w:rsid w:val="008809CE"/>
    <w:rsid w:val="00881893"/>
    <w:rsid w:val="00881B5E"/>
    <w:rsid w:val="008829B0"/>
    <w:rsid w:val="00885369"/>
    <w:rsid w:val="00887C3A"/>
    <w:rsid w:val="00890653"/>
    <w:rsid w:val="00892293"/>
    <w:rsid w:val="00892E64"/>
    <w:rsid w:val="00893BAD"/>
    <w:rsid w:val="008940B8"/>
    <w:rsid w:val="008978E2"/>
    <w:rsid w:val="008979E8"/>
    <w:rsid w:val="00897E9A"/>
    <w:rsid w:val="008A0546"/>
    <w:rsid w:val="008A0645"/>
    <w:rsid w:val="008A180C"/>
    <w:rsid w:val="008A1E98"/>
    <w:rsid w:val="008A2156"/>
    <w:rsid w:val="008A562C"/>
    <w:rsid w:val="008B0DC8"/>
    <w:rsid w:val="008B1657"/>
    <w:rsid w:val="008B1B27"/>
    <w:rsid w:val="008B4C20"/>
    <w:rsid w:val="008B5935"/>
    <w:rsid w:val="008B5DEC"/>
    <w:rsid w:val="008B717D"/>
    <w:rsid w:val="008B7F2F"/>
    <w:rsid w:val="008C0E90"/>
    <w:rsid w:val="008C1467"/>
    <w:rsid w:val="008C29C2"/>
    <w:rsid w:val="008C3240"/>
    <w:rsid w:val="008C40AE"/>
    <w:rsid w:val="008C4D35"/>
    <w:rsid w:val="008C51B3"/>
    <w:rsid w:val="008C5F79"/>
    <w:rsid w:val="008C64CE"/>
    <w:rsid w:val="008D122A"/>
    <w:rsid w:val="008D212D"/>
    <w:rsid w:val="008D2762"/>
    <w:rsid w:val="008D389C"/>
    <w:rsid w:val="008D3926"/>
    <w:rsid w:val="008D4D3E"/>
    <w:rsid w:val="008D54F2"/>
    <w:rsid w:val="008D6D2E"/>
    <w:rsid w:val="008D6DB6"/>
    <w:rsid w:val="008D74E2"/>
    <w:rsid w:val="008D7B7B"/>
    <w:rsid w:val="008E0DF5"/>
    <w:rsid w:val="008E2676"/>
    <w:rsid w:val="008E30CF"/>
    <w:rsid w:val="008E47DB"/>
    <w:rsid w:val="008E607C"/>
    <w:rsid w:val="008E6968"/>
    <w:rsid w:val="008E7E23"/>
    <w:rsid w:val="008F0791"/>
    <w:rsid w:val="008F0B3D"/>
    <w:rsid w:val="008F1553"/>
    <w:rsid w:val="008F169A"/>
    <w:rsid w:val="008F1A1B"/>
    <w:rsid w:val="008F3775"/>
    <w:rsid w:val="008F38F4"/>
    <w:rsid w:val="008F5317"/>
    <w:rsid w:val="008F53B8"/>
    <w:rsid w:val="008F5D69"/>
    <w:rsid w:val="008F6090"/>
    <w:rsid w:val="008F66D0"/>
    <w:rsid w:val="0090064D"/>
    <w:rsid w:val="00900BEE"/>
    <w:rsid w:val="009012EB"/>
    <w:rsid w:val="00901E49"/>
    <w:rsid w:val="009034F8"/>
    <w:rsid w:val="00903CF7"/>
    <w:rsid w:val="009047CF"/>
    <w:rsid w:val="009052E6"/>
    <w:rsid w:val="009127EC"/>
    <w:rsid w:val="00915076"/>
    <w:rsid w:val="00915F74"/>
    <w:rsid w:val="009172F0"/>
    <w:rsid w:val="00921ABC"/>
    <w:rsid w:val="00922956"/>
    <w:rsid w:val="00922B5F"/>
    <w:rsid w:val="00922E6F"/>
    <w:rsid w:val="00926570"/>
    <w:rsid w:val="00930746"/>
    <w:rsid w:val="0093145B"/>
    <w:rsid w:val="00931F1A"/>
    <w:rsid w:val="00932AF5"/>
    <w:rsid w:val="00932BDA"/>
    <w:rsid w:val="00936464"/>
    <w:rsid w:val="0094017F"/>
    <w:rsid w:val="00943168"/>
    <w:rsid w:val="00943760"/>
    <w:rsid w:val="00943B0A"/>
    <w:rsid w:val="00943ED8"/>
    <w:rsid w:val="009440A3"/>
    <w:rsid w:val="0094563A"/>
    <w:rsid w:val="00945BCE"/>
    <w:rsid w:val="00945C2C"/>
    <w:rsid w:val="00947169"/>
    <w:rsid w:val="0094754D"/>
    <w:rsid w:val="00947BDF"/>
    <w:rsid w:val="00950C02"/>
    <w:rsid w:val="00951AC9"/>
    <w:rsid w:val="0095210A"/>
    <w:rsid w:val="00952983"/>
    <w:rsid w:val="009543B3"/>
    <w:rsid w:val="009557BD"/>
    <w:rsid w:val="00957663"/>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914"/>
    <w:rsid w:val="009744BF"/>
    <w:rsid w:val="00975638"/>
    <w:rsid w:val="00977E35"/>
    <w:rsid w:val="00980101"/>
    <w:rsid w:val="009812BA"/>
    <w:rsid w:val="009824B9"/>
    <w:rsid w:val="00982DEB"/>
    <w:rsid w:val="009833C5"/>
    <w:rsid w:val="00983669"/>
    <w:rsid w:val="009840D6"/>
    <w:rsid w:val="00984644"/>
    <w:rsid w:val="00984884"/>
    <w:rsid w:val="00991175"/>
    <w:rsid w:val="00992A57"/>
    <w:rsid w:val="0099400A"/>
    <w:rsid w:val="009943C5"/>
    <w:rsid w:val="00995765"/>
    <w:rsid w:val="00995BB6"/>
    <w:rsid w:val="009A0AE6"/>
    <w:rsid w:val="009A1577"/>
    <w:rsid w:val="009A1BCB"/>
    <w:rsid w:val="009A3B26"/>
    <w:rsid w:val="009A3BDC"/>
    <w:rsid w:val="009A578E"/>
    <w:rsid w:val="009A5F46"/>
    <w:rsid w:val="009A66C0"/>
    <w:rsid w:val="009A68E3"/>
    <w:rsid w:val="009B0BBD"/>
    <w:rsid w:val="009B0E9F"/>
    <w:rsid w:val="009B2331"/>
    <w:rsid w:val="009B2840"/>
    <w:rsid w:val="009B2DE1"/>
    <w:rsid w:val="009B3023"/>
    <w:rsid w:val="009B31AD"/>
    <w:rsid w:val="009B3292"/>
    <w:rsid w:val="009B3440"/>
    <w:rsid w:val="009B474A"/>
    <w:rsid w:val="009B51DC"/>
    <w:rsid w:val="009B70E2"/>
    <w:rsid w:val="009B7224"/>
    <w:rsid w:val="009C0091"/>
    <w:rsid w:val="009C0841"/>
    <w:rsid w:val="009C0F01"/>
    <w:rsid w:val="009C23CF"/>
    <w:rsid w:val="009C28A6"/>
    <w:rsid w:val="009C2BDF"/>
    <w:rsid w:val="009C2C58"/>
    <w:rsid w:val="009C414F"/>
    <w:rsid w:val="009C4FF4"/>
    <w:rsid w:val="009C52C7"/>
    <w:rsid w:val="009C5D22"/>
    <w:rsid w:val="009C6984"/>
    <w:rsid w:val="009C718A"/>
    <w:rsid w:val="009C7616"/>
    <w:rsid w:val="009C7F9C"/>
    <w:rsid w:val="009D0300"/>
    <w:rsid w:val="009D11AE"/>
    <w:rsid w:val="009D5B78"/>
    <w:rsid w:val="009D5D78"/>
    <w:rsid w:val="009D680F"/>
    <w:rsid w:val="009D6E08"/>
    <w:rsid w:val="009D7351"/>
    <w:rsid w:val="009D79CC"/>
    <w:rsid w:val="009D7E40"/>
    <w:rsid w:val="009E1DB1"/>
    <w:rsid w:val="009E3527"/>
    <w:rsid w:val="009E3E16"/>
    <w:rsid w:val="009E41AE"/>
    <w:rsid w:val="009E4552"/>
    <w:rsid w:val="009E48C6"/>
    <w:rsid w:val="009E4BB2"/>
    <w:rsid w:val="009E5937"/>
    <w:rsid w:val="009E5CE4"/>
    <w:rsid w:val="009E5EAC"/>
    <w:rsid w:val="009E60E1"/>
    <w:rsid w:val="009E70A3"/>
    <w:rsid w:val="009E7589"/>
    <w:rsid w:val="009E77BE"/>
    <w:rsid w:val="009F05F7"/>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7AA3"/>
    <w:rsid w:val="00A07D59"/>
    <w:rsid w:val="00A10627"/>
    <w:rsid w:val="00A11E78"/>
    <w:rsid w:val="00A12E7C"/>
    <w:rsid w:val="00A13BD4"/>
    <w:rsid w:val="00A14429"/>
    <w:rsid w:val="00A145DC"/>
    <w:rsid w:val="00A14875"/>
    <w:rsid w:val="00A148CA"/>
    <w:rsid w:val="00A14AC9"/>
    <w:rsid w:val="00A14DE4"/>
    <w:rsid w:val="00A15A96"/>
    <w:rsid w:val="00A1768F"/>
    <w:rsid w:val="00A205D9"/>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2B54"/>
    <w:rsid w:val="00A42F89"/>
    <w:rsid w:val="00A4363B"/>
    <w:rsid w:val="00A457B0"/>
    <w:rsid w:val="00A46177"/>
    <w:rsid w:val="00A4652A"/>
    <w:rsid w:val="00A46633"/>
    <w:rsid w:val="00A473FE"/>
    <w:rsid w:val="00A47801"/>
    <w:rsid w:val="00A4786E"/>
    <w:rsid w:val="00A50275"/>
    <w:rsid w:val="00A51B89"/>
    <w:rsid w:val="00A51F83"/>
    <w:rsid w:val="00A527D1"/>
    <w:rsid w:val="00A53093"/>
    <w:rsid w:val="00A53388"/>
    <w:rsid w:val="00A5503E"/>
    <w:rsid w:val="00A55901"/>
    <w:rsid w:val="00A5661A"/>
    <w:rsid w:val="00A607F2"/>
    <w:rsid w:val="00A61943"/>
    <w:rsid w:val="00A638F5"/>
    <w:rsid w:val="00A66168"/>
    <w:rsid w:val="00A668F0"/>
    <w:rsid w:val="00A66CB4"/>
    <w:rsid w:val="00A66D2E"/>
    <w:rsid w:val="00A66F83"/>
    <w:rsid w:val="00A6783F"/>
    <w:rsid w:val="00A70F09"/>
    <w:rsid w:val="00A73210"/>
    <w:rsid w:val="00A74419"/>
    <w:rsid w:val="00A74609"/>
    <w:rsid w:val="00A752E5"/>
    <w:rsid w:val="00A75A0D"/>
    <w:rsid w:val="00A76B6F"/>
    <w:rsid w:val="00A77165"/>
    <w:rsid w:val="00A772DE"/>
    <w:rsid w:val="00A8080B"/>
    <w:rsid w:val="00A8193D"/>
    <w:rsid w:val="00A83570"/>
    <w:rsid w:val="00A87149"/>
    <w:rsid w:val="00A871D1"/>
    <w:rsid w:val="00A902FF"/>
    <w:rsid w:val="00A9068A"/>
    <w:rsid w:val="00A92C13"/>
    <w:rsid w:val="00A92C5F"/>
    <w:rsid w:val="00A95187"/>
    <w:rsid w:val="00A9523D"/>
    <w:rsid w:val="00A952C5"/>
    <w:rsid w:val="00A975CE"/>
    <w:rsid w:val="00AA0F6E"/>
    <w:rsid w:val="00AA1A28"/>
    <w:rsid w:val="00AA348E"/>
    <w:rsid w:val="00AA3862"/>
    <w:rsid w:val="00AA6F75"/>
    <w:rsid w:val="00AB0760"/>
    <w:rsid w:val="00AB1437"/>
    <w:rsid w:val="00AB22F9"/>
    <w:rsid w:val="00AB2884"/>
    <w:rsid w:val="00AB3CBD"/>
    <w:rsid w:val="00AB573F"/>
    <w:rsid w:val="00AB5A7A"/>
    <w:rsid w:val="00AB5C71"/>
    <w:rsid w:val="00AB605A"/>
    <w:rsid w:val="00AB63F8"/>
    <w:rsid w:val="00AB686D"/>
    <w:rsid w:val="00AC00FF"/>
    <w:rsid w:val="00AC178F"/>
    <w:rsid w:val="00AC182E"/>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7AB"/>
    <w:rsid w:val="00AE1C77"/>
    <w:rsid w:val="00AE24EC"/>
    <w:rsid w:val="00AE2D2C"/>
    <w:rsid w:val="00AE3173"/>
    <w:rsid w:val="00AE3DE6"/>
    <w:rsid w:val="00AE6799"/>
    <w:rsid w:val="00AE6BE0"/>
    <w:rsid w:val="00AE6CCA"/>
    <w:rsid w:val="00AF0307"/>
    <w:rsid w:val="00AF05B0"/>
    <w:rsid w:val="00AF1670"/>
    <w:rsid w:val="00AF18AB"/>
    <w:rsid w:val="00AF2922"/>
    <w:rsid w:val="00AF30EA"/>
    <w:rsid w:val="00AF52B9"/>
    <w:rsid w:val="00AF6979"/>
    <w:rsid w:val="00AF710C"/>
    <w:rsid w:val="00AF7194"/>
    <w:rsid w:val="00B019E9"/>
    <w:rsid w:val="00B01CA2"/>
    <w:rsid w:val="00B042A6"/>
    <w:rsid w:val="00B05F6C"/>
    <w:rsid w:val="00B06EE0"/>
    <w:rsid w:val="00B11B3D"/>
    <w:rsid w:val="00B11E73"/>
    <w:rsid w:val="00B12EE0"/>
    <w:rsid w:val="00B133FA"/>
    <w:rsid w:val="00B13981"/>
    <w:rsid w:val="00B13FF6"/>
    <w:rsid w:val="00B14B32"/>
    <w:rsid w:val="00B15B13"/>
    <w:rsid w:val="00B16DF6"/>
    <w:rsid w:val="00B17FC6"/>
    <w:rsid w:val="00B21FF5"/>
    <w:rsid w:val="00B22AB3"/>
    <w:rsid w:val="00B22C9A"/>
    <w:rsid w:val="00B22D75"/>
    <w:rsid w:val="00B23A01"/>
    <w:rsid w:val="00B23CB5"/>
    <w:rsid w:val="00B2462E"/>
    <w:rsid w:val="00B24BE9"/>
    <w:rsid w:val="00B25365"/>
    <w:rsid w:val="00B263F2"/>
    <w:rsid w:val="00B27432"/>
    <w:rsid w:val="00B3038D"/>
    <w:rsid w:val="00B34658"/>
    <w:rsid w:val="00B34E8C"/>
    <w:rsid w:val="00B37662"/>
    <w:rsid w:val="00B409D7"/>
    <w:rsid w:val="00B41A26"/>
    <w:rsid w:val="00B42845"/>
    <w:rsid w:val="00B432F4"/>
    <w:rsid w:val="00B45B52"/>
    <w:rsid w:val="00B4725E"/>
    <w:rsid w:val="00B508B4"/>
    <w:rsid w:val="00B50A10"/>
    <w:rsid w:val="00B546FD"/>
    <w:rsid w:val="00B55CE8"/>
    <w:rsid w:val="00B57153"/>
    <w:rsid w:val="00B57325"/>
    <w:rsid w:val="00B57A5F"/>
    <w:rsid w:val="00B60D8E"/>
    <w:rsid w:val="00B61EC2"/>
    <w:rsid w:val="00B64DF7"/>
    <w:rsid w:val="00B64EA2"/>
    <w:rsid w:val="00B66AD7"/>
    <w:rsid w:val="00B70E5B"/>
    <w:rsid w:val="00B72229"/>
    <w:rsid w:val="00B72921"/>
    <w:rsid w:val="00B72C60"/>
    <w:rsid w:val="00B7398D"/>
    <w:rsid w:val="00B73C20"/>
    <w:rsid w:val="00B76E4B"/>
    <w:rsid w:val="00B773F3"/>
    <w:rsid w:val="00B81209"/>
    <w:rsid w:val="00B836E1"/>
    <w:rsid w:val="00B85895"/>
    <w:rsid w:val="00B859DF"/>
    <w:rsid w:val="00B90974"/>
    <w:rsid w:val="00B90EDD"/>
    <w:rsid w:val="00B9142A"/>
    <w:rsid w:val="00B91C18"/>
    <w:rsid w:val="00B92A9D"/>
    <w:rsid w:val="00B937B4"/>
    <w:rsid w:val="00B93A88"/>
    <w:rsid w:val="00B93AE0"/>
    <w:rsid w:val="00B948A1"/>
    <w:rsid w:val="00B948E1"/>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6C4B"/>
    <w:rsid w:val="00BB6F9C"/>
    <w:rsid w:val="00BB7923"/>
    <w:rsid w:val="00BC0595"/>
    <w:rsid w:val="00BC100F"/>
    <w:rsid w:val="00BC1317"/>
    <w:rsid w:val="00BC1A6B"/>
    <w:rsid w:val="00BC2258"/>
    <w:rsid w:val="00BC34EF"/>
    <w:rsid w:val="00BC40BF"/>
    <w:rsid w:val="00BC575C"/>
    <w:rsid w:val="00BC6181"/>
    <w:rsid w:val="00BC6761"/>
    <w:rsid w:val="00BC7BB4"/>
    <w:rsid w:val="00BD1832"/>
    <w:rsid w:val="00BD26A8"/>
    <w:rsid w:val="00BD41C5"/>
    <w:rsid w:val="00BD44AE"/>
    <w:rsid w:val="00BD5158"/>
    <w:rsid w:val="00BD5B2F"/>
    <w:rsid w:val="00BD5F87"/>
    <w:rsid w:val="00BD5FA9"/>
    <w:rsid w:val="00BD696E"/>
    <w:rsid w:val="00BD69FD"/>
    <w:rsid w:val="00BE0DB1"/>
    <w:rsid w:val="00BE3BD1"/>
    <w:rsid w:val="00BE4215"/>
    <w:rsid w:val="00BE55F9"/>
    <w:rsid w:val="00BE5A07"/>
    <w:rsid w:val="00BE5E61"/>
    <w:rsid w:val="00BE6BFE"/>
    <w:rsid w:val="00BF0985"/>
    <w:rsid w:val="00BF29A7"/>
    <w:rsid w:val="00BF3637"/>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103B4"/>
    <w:rsid w:val="00C10522"/>
    <w:rsid w:val="00C11C3C"/>
    <w:rsid w:val="00C11D52"/>
    <w:rsid w:val="00C122D8"/>
    <w:rsid w:val="00C12C19"/>
    <w:rsid w:val="00C13F1A"/>
    <w:rsid w:val="00C1547E"/>
    <w:rsid w:val="00C154C3"/>
    <w:rsid w:val="00C15B3C"/>
    <w:rsid w:val="00C165FF"/>
    <w:rsid w:val="00C1695B"/>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723"/>
    <w:rsid w:val="00C57509"/>
    <w:rsid w:val="00C614FE"/>
    <w:rsid w:val="00C63FDF"/>
    <w:rsid w:val="00C64674"/>
    <w:rsid w:val="00C70324"/>
    <w:rsid w:val="00C70807"/>
    <w:rsid w:val="00C7091D"/>
    <w:rsid w:val="00C70DC6"/>
    <w:rsid w:val="00C71641"/>
    <w:rsid w:val="00C727C2"/>
    <w:rsid w:val="00C73F80"/>
    <w:rsid w:val="00C74A83"/>
    <w:rsid w:val="00C75ADE"/>
    <w:rsid w:val="00C765BA"/>
    <w:rsid w:val="00C76A38"/>
    <w:rsid w:val="00C76AE4"/>
    <w:rsid w:val="00C8032F"/>
    <w:rsid w:val="00C81A61"/>
    <w:rsid w:val="00C81D75"/>
    <w:rsid w:val="00C81E59"/>
    <w:rsid w:val="00C81F96"/>
    <w:rsid w:val="00C81FBD"/>
    <w:rsid w:val="00C825D6"/>
    <w:rsid w:val="00C82887"/>
    <w:rsid w:val="00C82A56"/>
    <w:rsid w:val="00C8316A"/>
    <w:rsid w:val="00C8338F"/>
    <w:rsid w:val="00C84DB3"/>
    <w:rsid w:val="00C857F3"/>
    <w:rsid w:val="00C86484"/>
    <w:rsid w:val="00C86680"/>
    <w:rsid w:val="00C8704E"/>
    <w:rsid w:val="00C8774C"/>
    <w:rsid w:val="00C92ED4"/>
    <w:rsid w:val="00C94616"/>
    <w:rsid w:val="00C94E96"/>
    <w:rsid w:val="00C9562C"/>
    <w:rsid w:val="00C9673B"/>
    <w:rsid w:val="00CA2192"/>
    <w:rsid w:val="00CA21D1"/>
    <w:rsid w:val="00CA27FF"/>
    <w:rsid w:val="00CA32B3"/>
    <w:rsid w:val="00CA332D"/>
    <w:rsid w:val="00CA33FC"/>
    <w:rsid w:val="00CA355A"/>
    <w:rsid w:val="00CA5F1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5788"/>
    <w:rsid w:val="00CE5E23"/>
    <w:rsid w:val="00CE5FD0"/>
    <w:rsid w:val="00CF0C9D"/>
    <w:rsid w:val="00CF30DB"/>
    <w:rsid w:val="00CF3F90"/>
    <w:rsid w:val="00CF54C5"/>
    <w:rsid w:val="00CF5A9A"/>
    <w:rsid w:val="00CF5F4F"/>
    <w:rsid w:val="00CF65AB"/>
    <w:rsid w:val="00CF724A"/>
    <w:rsid w:val="00CF7D3D"/>
    <w:rsid w:val="00D00544"/>
    <w:rsid w:val="00D00E25"/>
    <w:rsid w:val="00D02168"/>
    <w:rsid w:val="00D02A6E"/>
    <w:rsid w:val="00D035BC"/>
    <w:rsid w:val="00D0535B"/>
    <w:rsid w:val="00D067C3"/>
    <w:rsid w:val="00D07335"/>
    <w:rsid w:val="00D1451F"/>
    <w:rsid w:val="00D176A5"/>
    <w:rsid w:val="00D17A30"/>
    <w:rsid w:val="00D17AA2"/>
    <w:rsid w:val="00D21643"/>
    <w:rsid w:val="00D223CC"/>
    <w:rsid w:val="00D261E8"/>
    <w:rsid w:val="00D27E47"/>
    <w:rsid w:val="00D31068"/>
    <w:rsid w:val="00D31C0C"/>
    <w:rsid w:val="00D34534"/>
    <w:rsid w:val="00D34537"/>
    <w:rsid w:val="00D34AAB"/>
    <w:rsid w:val="00D34E66"/>
    <w:rsid w:val="00D35336"/>
    <w:rsid w:val="00D375D0"/>
    <w:rsid w:val="00D405F5"/>
    <w:rsid w:val="00D42405"/>
    <w:rsid w:val="00D43A51"/>
    <w:rsid w:val="00D44753"/>
    <w:rsid w:val="00D44FD0"/>
    <w:rsid w:val="00D459E5"/>
    <w:rsid w:val="00D50292"/>
    <w:rsid w:val="00D50542"/>
    <w:rsid w:val="00D53630"/>
    <w:rsid w:val="00D55160"/>
    <w:rsid w:val="00D555EC"/>
    <w:rsid w:val="00D56883"/>
    <w:rsid w:val="00D604A7"/>
    <w:rsid w:val="00D6066C"/>
    <w:rsid w:val="00D6177C"/>
    <w:rsid w:val="00D61D09"/>
    <w:rsid w:val="00D621DD"/>
    <w:rsid w:val="00D627C3"/>
    <w:rsid w:val="00D62C44"/>
    <w:rsid w:val="00D639A3"/>
    <w:rsid w:val="00D64B0A"/>
    <w:rsid w:val="00D653C8"/>
    <w:rsid w:val="00D665B5"/>
    <w:rsid w:val="00D66AAE"/>
    <w:rsid w:val="00D701F5"/>
    <w:rsid w:val="00D709C3"/>
    <w:rsid w:val="00D72133"/>
    <w:rsid w:val="00D734E9"/>
    <w:rsid w:val="00D73737"/>
    <w:rsid w:val="00D747F7"/>
    <w:rsid w:val="00D74B2B"/>
    <w:rsid w:val="00D74C8F"/>
    <w:rsid w:val="00D754C4"/>
    <w:rsid w:val="00D76341"/>
    <w:rsid w:val="00D765C4"/>
    <w:rsid w:val="00D773AB"/>
    <w:rsid w:val="00D777FC"/>
    <w:rsid w:val="00D8037B"/>
    <w:rsid w:val="00D80C33"/>
    <w:rsid w:val="00D8159F"/>
    <w:rsid w:val="00D81B63"/>
    <w:rsid w:val="00D8377A"/>
    <w:rsid w:val="00D83F85"/>
    <w:rsid w:val="00D8409F"/>
    <w:rsid w:val="00D84782"/>
    <w:rsid w:val="00D84B2F"/>
    <w:rsid w:val="00D858DE"/>
    <w:rsid w:val="00D867A5"/>
    <w:rsid w:val="00D86BF6"/>
    <w:rsid w:val="00D86CD4"/>
    <w:rsid w:val="00D87957"/>
    <w:rsid w:val="00D929D7"/>
    <w:rsid w:val="00D94B39"/>
    <w:rsid w:val="00D951E0"/>
    <w:rsid w:val="00D95933"/>
    <w:rsid w:val="00D95F92"/>
    <w:rsid w:val="00D96A69"/>
    <w:rsid w:val="00D97796"/>
    <w:rsid w:val="00D97FDE"/>
    <w:rsid w:val="00DA0654"/>
    <w:rsid w:val="00DA1700"/>
    <w:rsid w:val="00DA2AE5"/>
    <w:rsid w:val="00DA2D26"/>
    <w:rsid w:val="00DA4BC7"/>
    <w:rsid w:val="00DA4E4E"/>
    <w:rsid w:val="00DA57A4"/>
    <w:rsid w:val="00DA62A9"/>
    <w:rsid w:val="00DA6E06"/>
    <w:rsid w:val="00DB04BE"/>
    <w:rsid w:val="00DB077E"/>
    <w:rsid w:val="00DB2E53"/>
    <w:rsid w:val="00DB4E73"/>
    <w:rsid w:val="00DB4EF5"/>
    <w:rsid w:val="00DB50D7"/>
    <w:rsid w:val="00DB6E7F"/>
    <w:rsid w:val="00DC000D"/>
    <w:rsid w:val="00DC0EA2"/>
    <w:rsid w:val="00DC2492"/>
    <w:rsid w:val="00DC2925"/>
    <w:rsid w:val="00DC341C"/>
    <w:rsid w:val="00DC51B0"/>
    <w:rsid w:val="00DC5568"/>
    <w:rsid w:val="00DC667F"/>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F0AF5"/>
    <w:rsid w:val="00DF2778"/>
    <w:rsid w:val="00DF2D90"/>
    <w:rsid w:val="00DF4640"/>
    <w:rsid w:val="00DF6C28"/>
    <w:rsid w:val="00DF7BB6"/>
    <w:rsid w:val="00E0107A"/>
    <w:rsid w:val="00E01C3E"/>
    <w:rsid w:val="00E02001"/>
    <w:rsid w:val="00E02B44"/>
    <w:rsid w:val="00E039AC"/>
    <w:rsid w:val="00E059D4"/>
    <w:rsid w:val="00E07DE2"/>
    <w:rsid w:val="00E1122A"/>
    <w:rsid w:val="00E1341A"/>
    <w:rsid w:val="00E13558"/>
    <w:rsid w:val="00E14369"/>
    <w:rsid w:val="00E15E55"/>
    <w:rsid w:val="00E1719F"/>
    <w:rsid w:val="00E17243"/>
    <w:rsid w:val="00E17997"/>
    <w:rsid w:val="00E21165"/>
    <w:rsid w:val="00E217CC"/>
    <w:rsid w:val="00E22C78"/>
    <w:rsid w:val="00E236F5"/>
    <w:rsid w:val="00E269DA"/>
    <w:rsid w:val="00E31EA2"/>
    <w:rsid w:val="00E32538"/>
    <w:rsid w:val="00E3299D"/>
    <w:rsid w:val="00E33876"/>
    <w:rsid w:val="00E35D6B"/>
    <w:rsid w:val="00E40F13"/>
    <w:rsid w:val="00E41438"/>
    <w:rsid w:val="00E43936"/>
    <w:rsid w:val="00E43D95"/>
    <w:rsid w:val="00E43E67"/>
    <w:rsid w:val="00E4465B"/>
    <w:rsid w:val="00E501EB"/>
    <w:rsid w:val="00E50ACF"/>
    <w:rsid w:val="00E50D1E"/>
    <w:rsid w:val="00E5284F"/>
    <w:rsid w:val="00E539D7"/>
    <w:rsid w:val="00E578EE"/>
    <w:rsid w:val="00E62407"/>
    <w:rsid w:val="00E62623"/>
    <w:rsid w:val="00E642AE"/>
    <w:rsid w:val="00E65136"/>
    <w:rsid w:val="00E6528B"/>
    <w:rsid w:val="00E6626B"/>
    <w:rsid w:val="00E703DE"/>
    <w:rsid w:val="00E705C1"/>
    <w:rsid w:val="00E710CA"/>
    <w:rsid w:val="00E71AC9"/>
    <w:rsid w:val="00E73535"/>
    <w:rsid w:val="00E74E46"/>
    <w:rsid w:val="00E75D36"/>
    <w:rsid w:val="00E76922"/>
    <w:rsid w:val="00E7693D"/>
    <w:rsid w:val="00E77661"/>
    <w:rsid w:val="00E77948"/>
    <w:rsid w:val="00E819CB"/>
    <w:rsid w:val="00E83C9C"/>
    <w:rsid w:val="00E8478D"/>
    <w:rsid w:val="00E84FB3"/>
    <w:rsid w:val="00E84FF7"/>
    <w:rsid w:val="00E85073"/>
    <w:rsid w:val="00E85CC6"/>
    <w:rsid w:val="00E90714"/>
    <w:rsid w:val="00E92286"/>
    <w:rsid w:val="00E9660F"/>
    <w:rsid w:val="00E9680B"/>
    <w:rsid w:val="00E96FA6"/>
    <w:rsid w:val="00EA0AE9"/>
    <w:rsid w:val="00EA18F5"/>
    <w:rsid w:val="00EA25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48CF"/>
    <w:rsid w:val="00EB52B7"/>
    <w:rsid w:val="00EB7958"/>
    <w:rsid w:val="00EB7F79"/>
    <w:rsid w:val="00EC3A69"/>
    <w:rsid w:val="00EC5C0A"/>
    <w:rsid w:val="00EC69A1"/>
    <w:rsid w:val="00ED363B"/>
    <w:rsid w:val="00ED398D"/>
    <w:rsid w:val="00ED54D9"/>
    <w:rsid w:val="00ED6AA1"/>
    <w:rsid w:val="00ED7487"/>
    <w:rsid w:val="00EE0E0A"/>
    <w:rsid w:val="00EE33F8"/>
    <w:rsid w:val="00EE4AC2"/>
    <w:rsid w:val="00EE5881"/>
    <w:rsid w:val="00EE6FBE"/>
    <w:rsid w:val="00EE729C"/>
    <w:rsid w:val="00EF0A65"/>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2FC5"/>
    <w:rsid w:val="00F04944"/>
    <w:rsid w:val="00F04BB7"/>
    <w:rsid w:val="00F06823"/>
    <w:rsid w:val="00F06884"/>
    <w:rsid w:val="00F06E49"/>
    <w:rsid w:val="00F07029"/>
    <w:rsid w:val="00F07C21"/>
    <w:rsid w:val="00F11031"/>
    <w:rsid w:val="00F11A2A"/>
    <w:rsid w:val="00F12924"/>
    <w:rsid w:val="00F14A04"/>
    <w:rsid w:val="00F15C28"/>
    <w:rsid w:val="00F165AC"/>
    <w:rsid w:val="00F168C4"/>
    <w:rsid w:val="00F17CC0"/>
    <w:rsid w:val="00F17DF5"/>
    <w:rsid w:val="00F20FF0"/>
    <w:rsid w:val="00F211FE"/>
    <w:rsid w:val="00F215E7"/>
    <w:rsid w:val="00F21600"/>
    <w:rsid w:val="00F21D95"/>
    <w:rsid w:val="00F220FE"/>
    <w:rsid w:val="00F228F1"/>
    <w:rsid w:val="00F23094"/>
    <w:rsid w:val="00F2417C"/>
    <w:rsid w:val="00F247D4"/>
    <w:rsid w:val="00F25CD0"/>
    <w:rsid w:val="00F26403"/>
    <w:rsid w:val="00F27020"/>
    <w:rsid w:val="00F27CB7"/>
    <w:rsid w:val="00F312E1"/>
    <w:rsid w:val="00F3231C"/>
    <w:rsid w:val="00F325A9"/>
    <w:rsid w:val="00F325E7"/>
    <w:rsid w:val="00F3470E"/>
    <w:rsid w:val="00F348F1"/>
    <w:rsid w:val="00F36CCF"/>
    <w:rsid w:val="00F37EED"/>
    <w:rsid w:val="00F41B48"/>
    <w:rsid w:val="00F41B91"/>
    <w:rsid w:val="00F41F49"/>
    <w:rsid w:val="00F43E3B"/>
    <w:rsid w:val="00F44FA1"/>
    <w:rsid w:val="00F44FD3"/>
    <w:rsid w:val="00F45082"/>
    <w:rsid w:val="00F4512F"/>
    <w:rsid w:val="00F4524D"/>
    <w:rsid w:val="00F46527"/>
    <w:rsid w:val="00F46CA5"/>
    <w:rsid w:val="00F50404"/>
    <w:rsid w:val="00F52B05"/>
    <w:rsid w:val="00F5335F"/>
    <w:rsid w:val="00F53963"/>
    <w:rsid w:val="00F53E70"/>
    <w:rsid w:val="00F54D71"/>
    <w:rsid w:val="00F56E97"/>
    <w:rsid w:val="00F57FD3"/>
    <w:rsid w:val="00F60DC2"/>
    <w:rsid w:val="00F6130A"/>
    <w:rsid w:val="00F61FC2"/>
    <w:rsid w:val="00F62759"/>
    <w:rsid w:val="00F63227"/>
    <w:rsid w:val="00F64DB2"/>
    <w:rsid w:val="00F65E9A"/>
    <w:rsid w:val="00F65F07"/>
    <w:rsid w:val="00F66AFA"/>
    <w:rsid w:val="00F67A5C"/>
    <w:rsid w:val="00F67E4F"/>
    <w:rsid w:val="00F723C1"/>
    <w:rsid w:val="00F730F7"/>
    <w:rsid w:val="00F76478"/>
    <w:rsid w:val="00F7668A"/>
    <w:rsid w:val="00F80315"/>
    <w:rsid w:val="00F80733"/>
    <w:rsid w:val="00F829E3"/>
    <w:rsid w:val="00F83712"/>
    <w:rsid w:val="00F840CC"/>
    <w:rsid w:val="00F845D3"/>
    <w:rsid w:val="00F86011"/>
    <w:rsid w:val="00F871C0"/>
    <w:rsid w:val="00F874B4"/>
    <w:rsid w:val="00F87EC1"/>
    <w:rsid w:val="00F92FC2"/>
    <w:rsid w:val="00F938C3"/>
    <w:rsid w:val="00F94191"/>
    <w:rsid w:val="00F942FF"/>
    <w:rsid w:val="00F94604"/>
    <w:rsid w:val="00F949B7"/>
    <w:rsid w:val="00F958AF"/>
    <w:rsid w:val="00F96B38"/>
    <w:rsid w:val="00F96C8A"/>
    <w:rsid w:val="00F9773B"/>
    <w:rsid w:val="00F97978"/>
    <w:rsid w:val="00FA2748"/>
    <w:rsid w:val="00FA29B5"/>
    <w:rsid w:val="00FA316D"/>
    <w:rsid w:val="00FA4EFB"/>
    <w:rsid w:val="00FB02AF"/>
    <w:rsid w:val="00FB02F4"/>
    <w:rsid w:val="00FB0CD9"/>
    <w:rsid w:val="00FB2A9A"/>
    <w:rsid w:val="00FB2B06"/>
    <w:rsid w:val="00FB4230"/>
    <w:rsid w:val="00FB6227"/>
    <w:rsid w:val="00FB7211"/>
    <w:rsid w:val="00FC0046"/>
    <w:rsid w:val="00FC1C38"/>
    <w:rsid w:val="00FC2666"/>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57A2"/>
    <w:rsid w:val="00FD6833"/>
    <w:rsid w:val="00FD70FB"/>
    <w:rsid w:val="00FD7164"/>
    <w:rsid w:val="00FD7F7D"/>
    <w:rsid w:val="00FE0090"/>
    <w:rsid w:val="00FE109E"/>
    <w:rsid w:val="00FE16DB"/>
    <w:rsid w:val="00FE3520"/>
    <w:rsid w:val="00FE3D69"/>
    <w:rsid w:val="00FE4CE6"/>
    <w:rsid w:val="00FE4D89"/>
    <w:rsid w:val="00FE504E"/>
    <w:rsid w:val="00FE5705"/>
    <w:rsid w:val="00FE5783"/>
    <w:rsid w:val="00FE7815"/>
    <w:rsid w:val="00FE7C76"/>
    <w:rsid w:val="00FE7FF0"/>
    <w:rsid w:val="00FF033C"/>
    <w:rsid w:val="00FF03B0"/>
    <w:rsid w:val="00FF1AC7"/>
    <w:rsid w:val="00FF386C"/>
    <w:rsid w:val="00FF40E4"/>
    <w:rsid w:val="02B45A84"/>
    <w:rsid w:val="02B47B47"/>
    <w:rsid w:val="05A2CB7F"/>
    <w:rsid w:val="1B236263"/>
    <w:rsid w:val="1B729B0E"/>
    <w:rsid w:val="1E96983E"/>
    <w:rsid w:val="2244E3D6"/>
    <w:rsid w:val="2EDF6DCE"/>
    <w:rsid w:val="3204C83B"/>
    <w:rsid w:val="35BA40A9"/>
    <w:rsid w:val="399EC38A"/>
    <w:rsid w:val="4924C38C"/>
    <w:rsid w:val="5236159C"/>
    <w:rsid w:val="5663CD66"/>
    <w:rsid w:val="5669DF62"/>
    <w:rsid w:val="587BEE63"/>
    <w:rsid w:val="58FFAB54"/>
    <w:rsid w:val="6323062C"/>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0B4EB9"/>
  <w15:docId w15:val="{02C195DD-0BA6-4390-8BB6-4AE540C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6C"/>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customStyle="1" w:styleId="UnresolvedMention">
    <w:name w:val="Unresolved Mention"/>
    <w:basedOn w:val="DefaultParagraphFont"/>
    <w:uiPriority w:val="99"/>
    <w:semiHidden/>
    <w:unhideWhenUsed/>
    <w:rsid w:val="00DD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dobe.com/au/privacy/policies-business/esign.html" TargetMode="External"/><Relationship Id="rId26" Type="http://schemas.openxmlformats.org/officeDocument/2006/relationships/hyperlink" Target="https://www.mla.com.au/globalassets/mla-corporate/about-mla/documents/who-we-are--corporate-goverance/anti-bribery-and-corruption-policy-2020.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integritysystems.com.au/privacy-websi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ntegritysystems.com.au/privacy-website/" TargetMode="External"/><Relationship Id="rId29" Type="http://schemas.openxmlformats.org/officeDocument/2006/relationships/hyperlink" Target="http://www.mla.com.au/Research-and-development/Project-reporting-templates" TargetMode="External"/><Relationship Id="rId32" Type="http://schemas.openxmlformats.org/officeDocument/2006/relationships/footer" Target="footer5.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la.com.au/general/priva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mla.com.au/Research-and-development/Project-reporting-template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la.com.au/general/privacy/" TargetMode="External"/><Relationship Id="rId31" Type="http://schemas.openxmlformats.org/officeDocument/2006/relationships/hyperlink" Target="https://www.integritysystems.com.au/privacy-website/" TargetMode="External"/><Relationship Id="rId35"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www.mla.com.au/globalassets/mla-corporate/about-mla/documents/who-we-are--corporate-goverance/code-of-business-conduct-and-ethics-082020.pdf" TargetMode="External"/><Relationship Id="rId30" Type="http://schemas.openxmlformats.org/officeDocument/2006/relationships/hyperlink" Target="http://www.mla.com.au/general/privacy/" TargetMode="Externa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5AAB52EB24A5794CB7F596CEDAC08"/>
        <w:category>
          <w:name w:val="General"/>
          <w:gallery w:val="placeholder"/>
        </w:category>
        <w:types>
          <w:type w:val="bbPlcHdr"/>
        </w:types>
        <w:behaviors>
          <w:behavior w:val="content"/>
        </w:behaviors>
        <w:guid w:val="{24FF3479-F353-4ED6-A7EB-C263DC881017}"/>
      </w:docPartPr>
      <w:docPartBody>
        <w:p w:rsidR="00F16DD1" w:rsidRDefault="009856EE" w:rsidP="009856EE">
          <w:pPr>
            <w:pStyle w:val="4815AAB52EB24A5794CB7F596CEDAC085"/>
          </w:pPr>
          <w:r w:rsidRPr="00FC6DC3">
            <w:rPr>
              <w:rStyle w:val="PlaceholderText"/>
            </w:rPr>
            <w:t>Click or tap here to enter text.</w:t>
          </w:r>
        </w:p>
      </w:docPartBody>
    </w:docPart>
    <w:docPart>
      <w:docPartPr>
        <w:name w:val="10B667206326479FB36A415EF31292BE"/>
        <w:category>
          <w:name w:val="General"/>
          <w:gallery w:val="placeholder"/>
        </w:category>
        <w:types>
          <w:type w:val="bbPlcHdr"/>
        </w:types>
        <w:behaviors>
          <w:behavior w:val="content"/>
        </w:behaviors>
        <w:guid w:val="{44E87A79-7895-4D51-A371-C7AA181E2410}"/>
      </w:docPartPr>
      <w:docPartBody>
        <w:p w:rsidR="00F16DD1" w:rsidRDefault="009856EE" w:rsidP="009856EE">
          <w:pPr>
            <w:pStyle w:val="10B667206326479FB36A415EF31292BE5"/>
          </w:pPr>
          <w:r w:rsidRPr="00FC6DC3">
            <w:rPr>
              <w:rStyle w:val="PlaceholderText"/>
              <w:i/>
            </w:rPr>
            <w:t>Click or tap here to enter text.</w:t>
          </w:r>
        </w:p>
      </w:docPartBody>
    </w:docPart>
    <w:docPart>
      <w:docPartPr>
        <w:name w:val="32A1E5F22B504F9A82D42EF50B7F2B60"/>
        <w:category>
          <w:name w:val="General"/>
          <w:gallery w:val="placeholder"/>
        </w:category>
        <w:types>
          <w:type w:val="bbPlcHdr"/>
        </w:types>
        <w:behaviors>
          <w:behavior w:val="content"/>
        </w:behaviors>
        <w:guid w:val="{FEBD3890-B52F-49C4-BD56-7BE66BDC2AAD}"/>
      </w:docPartPr>
      <w:docPartBody>
        <w:p w:rsidR="00F16DD1" w:rsidRDefault="009856EE" w:rsidP="009856EE">
          <w:pPr>
            <w:pStyle w:val="32A1E5F22B504F9A82D42EF50B7F2B605"/>
          </w:pPr>
          <w:r w:rsidRPr="007E14A3">
            <w:rPr>
              <w:rStyle w:val="PlaceholderText"/>
              <w:sz w:val="21"/>
              <w:szCs w:val="21"/>
            </w:rPr>
            <w:t>Click or tap here to enter text.</w:t>
          </w:r>
        </w:p>
      </w:docPartBody>
    </w:docPart>
    <w:docPart>
      <w:docPartPr>
        <w:name w:val="D9E64C4709024F5299B0F24E51C9C506"/>
        <w:category>
          <w:name w:val="General"/>
          <w:gallery w:val="placeholder"/>
        </w:category>
        <w:types>
          <w:type w:val="bbPlcHdr"/>
        </w:types>
        <w:behaviors>
          <w:behavior w:val="content"/>
        </w:behaviors>
        <w:guid w:val="{06C13F10-2B5D-4373-BDBD-EF61E3934D21}"/>
      </w:docPartPr>
      <w:docPartBody>
        <w:p w:rsidR="00F16DD1" w:rsidRDefault="009856EE" w:rsidP="009856EE">
          <w:pPr>
            <w:pStyle w:val="D9E64C4709024F5299B0F24E51C9C5065"/>
          </w:pPr>
          <w:r w:rsidRPr="007E14A3">
            <w:rPr>
              <w:rStyle w:val="PlaceholderText"/>
              <w:sz w:val="21"/>
              <w:szCs w:val="21"/>
            </w:rPr>
            <w:t>Click or tap here to enter text.</w:t>
          </w:r>
        </w:p>
      </w:docPartBody>
    </w:docPart>
    <w:docPart>
      <w:docPartPr>
        <w:name w:val="43DAF5762EAF48A08B4FCB92CD88D35A"/>
        <w:category>
          <w:name w:val="General"/>
          <w:gallery w:val="placeholder"/>
        </w:category>
        <w:types>
          <w:type w:val="bbPlcHdr"/>
        </w:types>
        <w:behaviors>
          <w:behavior w:val="content"/>
        </w:behaviors>
        <w:guid w:val="{1CA7ABBE-C3B3-47FF-B3AB-74ECF207DFE9}"/>
      </w:docPartPr>
      <w:docPartBody>
        <w:p w:rsidR="00F16DD1" w:rsidRDefault="009856EE" w:rsidP="009856EE">
          <w:pPr>
            <w:pStyle w:val="43DAF5762EAF48A08B4FCB92CD88D35A5"/>
          </w:pPr>
          <w:r w:rsidRPr="007E14A3">
            <w:rPr>
              <w:rStyle w:val="PlaceholderText"/>
              <w:sz w:val="21"/>
              <w:szCs w:val="21"/>
            </w:rPr>
            <w:t>Click or tap here to enter text.</w:t>
          </w:r>
        </w:p>
      </w:docPartBody>
    </w:docPart>
    <w:docPart>
      <w:docPartPr>
        <w:name w:val="50B859D426F5404B962177566E8B1EAA"/>
        <w:category>
          <w:name w:val="General"/>
          <w:gallery w:val="placeholder"/>
        </w:category>
        <w:types>
          <w:type w:val="bbPlcHdr"/>
        </w:types>
        <w:behaviors>
          <w:behavior w:val="content"/>
        </w:behaviors>
        <w:guid w:val="{5D422F6F-49C4-483E-8B9D-6A48110E8301}"/>
      </w:docPartPr>
      <w:docPartBody>
        <w:p w:rsidR="00F16DD1" w:rsidRDefault="009856EE" w:rsidP="009856EE">
          <w:pPr>
            <w:pStyle w:val="50B859D426F5404B962177566E8B1EAA5"/>
          </w:pPr>
          <w:r w:rsidRPr="007E14A3">
            <w:rPr>
              <w:rStyle w:val="PlaceholderText"/>
              <w:sz w:val="21"/>
              <w:szCs w:val="21"/>
            </w:rPr>
            <w:t>Click or tap here to enter text.</w:t>
          </w:r>
        </w:p>
      </w:docPartBody>
    </w:docPart>
    <w:docPart>
      <w:docPartPr>
        <w:name w:val="EA606F1E37394AA2B335DAA52CEB7CFF"/>
        <w:category>
          <w:name w:val="General"/>
          <w:gallery w:val="placeholder"/>
        </w:category>
        <w:types>
          <w:type w:val="bbPlcHdr"/>
        </w:types>
        <w:behaviors>
          <w:behavior w:val="content"/>
        </w:behaviors>
        <w:guid w:val="{BD6D958B-DBA2-4053-A712-487D140FD441}"/>
      </w:docPartPr>
      <w:docPartBody>
        <w:p w:rsidR="00F16DD1" w:rsidRDefault="009856EE" w:rsidP="009856EE">
          <w:pPr>
            <w:pStyle w:val="EA606F1E37394AA2B335DAA52CEB7CFF5"/>
          </w:pPr>
          <w:r w:rsidRPr="007E14A3">
            <w:rPr>
              <w:rStyle w:val="PlaceholderText"/>
              <w:sz w:val="21"/>
              <w:szCs w:val="21"/>
            </w:rPr>
            <w:t>Click or tap here to enter text.</w:t>
          </w:r>
        </w:p>
      </w:docPartBody>
    </w:docPart>
    <w:docPart>
      <w:docPartPr>
        <w:name w:val="F91EBB5484EF4C3A8EA651325D69313C"/>
        <w:category>
          <w:name w:val="General"/>
          <w:gallery w:val="placeholder"/>
        </w:category>
        <w:types>
          <w:type w:val="bbPlcHdr"/>
        </w:types>
        <w:behaviors>
          <w:behavior w:val="content"/>
        </w:behaviors>
        <w:guid w:val="{7688D984-89B7-4269-B69E-EA377EE8593D}"/>
      </w:docPartPr>
      <w:docPartBody>
        <w:p w:rsidR="00F16DD1" w:rsidRDefault="009856EE" w:rsidP="009856EE">
          <w:pPr>
            <w:pStyle w:val="F91EBB5484EF4C3A8EA651325D69313C5"/>
          </w:pPr>
          <w:r w:rsidRPr="007E14A3">
            <w:rPr>
              <w:rStyle w:val="PlaceholderText"/>
              <w:sz w:val="21"/>
              <w:szCs w:val="21"/>
            </w:rPr>
            <w:t>Click or tap here to enter text.</w:t>
          </w:r>
        </w:p>
      </w:docPartBody>
    </w:docPart>
    <w:docPart>
      <w:docPartPr>
        <w:name w:val="D57C16F1C5E040C59A3C6928B7FC9A76"/>
        <w:category>
          <w:name w:val="General"/>
          <w:gallery w:val="placeholder"/>
        </w:category>
        <w:types>
          <w:type w:val="bbPlcHdr"/>
        </w:types>
        <w:behaviors>
          <w:behavior w:val="content"/>
        </w:behaviors>
        <w:guid w:val="{362A80FF-41B3-4848-9E4A-3B8A9A5DFD1B}"/>
      </w:docPartPr>
      <w:docPartBody>
        <w:p w:rsidR="00F16DD1" w:rsidRDefault="009856EE" w:rsidP="009856EE">
          <w:pPr>
            <w:pStyle w:val="D57C16F1C5E040C59A3C6928B7FC9A765"/>
          </w:pPr>
          <w:r w:rsidRPr="007E14A3">
            <w:rPr>
              <w:rStyle w:val="PlaceholderText"/>
              <w:sz w:val="21"/>
              <w:szCs w:val="21"/>
            </w:rPr>
            <w:t>Click or tap here to enter text.</w:t>
          </w:r>
        </w:p>
      </w:docPartBody>
    </w:docPart>
    <w:docPart>
      <w:docPartPr>
        <w:name w:val="6DB0D611579B4185A3FC172D4202E2A6"/>
        <w:category>
          <w:name w:val="General"/>
          <w:gallery w:val="placeholder"/>
        </w:category>
        <w:types>
          <w:type w:val="bbPlcHdr"/>
        </w:types>
        <w:behaviors>
          <w:behavior w:val="content"/>
        </w:behaviors>
        <w:guid w:val="{1854C398-FA7A-442D-B7CE-623016DBA330}"/>
      </w:docPartPr>
      <w:docPartBody>
        <w:p w:rsidR="00F16DD1" w:rsidRDefault="009856EE" w:rsidP="009856EE">
          <w:pPr>
            <w:pStyle w:val="6DB0D611579B4185A3FC172D4202E2A65"/>
          </w:pPr>
          <w:r w:rsidRPr="007E14A3">
            <w:rPr>
              <w:rStyle w:val="PlaceholderText"/>
              <w:sz w:val="21"/>
              <w:szCs w:val="21"/>
            </w:rPr>
            <w:t>Click or tap here to enter text.</w:t>
          </w:r>
        </w:p>
      </w:docPartBody>
    </w:docPart>
    <w:docPart>
      <w:docPartPr>
        <w:name w:val="57C6B4066FB24DFE9AB7772325C4819C"/>
        <w:category>
          <w:name w:val="General"/>
          <w:gallery w:val="placeholder"/>
        </w:category>
        <w:types>
          <w:type w:val="bbPlcHdr"/>
        </w:types>
        <w:behaviors>
          <w:behavior w:val="content"/>
        </w:behaviors>
        <w:guid w:val="{DF60D5F1-2BD3-405A-9E86-25580CBB8BCF}"/>
      </w:docPartPr>
      <w:docPartBody>
        <w:p w:rsidR="00F16DD1" w:rsidRDefault="009856EE" w:rsidP="009856EE">
          <w:pPr>
            <w:pStyle w:val="57C6B4066FB24DFE9AB7772325C4819C5"/>
          </w:pPr>
          <w:r w:rsidRPr="007E14A3">
            <w:rPr>
              <w:rStyle w:val="PlaceholderText"/>
              <w:sz w:val="21"/>
              <w:szCs w:val="21"/>
            </w:rPr>
            <w:t>Click or tap here to enter text.</w:t>
          </w:r>
        </w:p>
      </w:docPartBody>
    </w:docPart>
    <w:docPart>
      <w:docPartPr>
        <w:name w:val="EB096909714B420299C2EA711C0F69CF"/>
        <w:category>
          <w:name w:val="General"/>
          <w:gallery w:val="placeholder"/>
        </w:category>
        <w:types>
          <w:type w:val="bbPlcHdr"/>
        </w:types>
        <w:behaviors>
          <w:behavior w:val="content"/>
        </w:behaviors>
        <w:guid w:val="{ACF139EC-CB78-4D24-8C84-C99F1164BFE6}"/>
      </w:docPartPr>
      <w:docPartBody>
        <w:p w:rsidR="00F16DD1" w:rsidRDefault="009856EE" w:rsidP="009856EE">
          <w:pPr>
            <w:pStyle w:val="EB096909714B420299C2EA711C0F69CF5"/>
          </w:pPr>
          <w:r w:rsidRPr="007E14A3">
            <w:rPr>
              <w:rStyle w:val="PlaceholderText"/>
              <w:sz w:val="21"/>
              <w:szCs w:val="21"/>
            </w:rPr>
            <w:t>Click or tap here to enter text.</w:t>
          </w:r>
        </w:p>
      </w:docPartBody>
    </w:docPart>
    <w:docPart>
      <w:docPartPr>
        <w:name w:val="97F21EF52D644FDBA4389AEB8732626D"/>
        <w:category>
          <w:name w:val="General"/>
          <w:gallery w:val="placeholder"/>
        </w:category>
        <w:types>
          <w:type w:val="bbPlcHdr"/>
        </w:types>
        <w:behaviors>
          <w:behavior w:val="content"/>
        </w:behaviors>
        <w:guid w:val="{548B6758-16E7-4413-81CB-F94D2F96B7E4}"/>
      </w:docPartPr>
      <w:docPartBody>
        <w:p w:rsidR="00F16DD1" w:rsidRDefault="009856EE" w:rsidP="009856EE">
          <w:pPr>
            <w:pStyle w:val="97F21EF52D644FDBA4389AEB8732626D5"/>
          </w:pPr>
          <w:r w:rsidRPr="007E14A3">
            <w:rPr>
              <w:rStyle w:val="PlaceholderText"/>
              <w:sz w:val="21"/>
              <w:szCs w:val="21"/>
            </w:rPr>
            <w:t>Click or tap here to enter text.</w:t>
          </w:r>
        </w:p>
      </w:docPartBody>
    </w:docPart>
    <w:docPart>
      <w:docPartPr>
        <w:name w:val="EB6CB5346D56449CB6C8DCDE2DED1A7A"/>
        <w:category>
          <w:name w:val="General"/>
          <w:gallery w:val="placeholder"/>
        </w:category>
        <w:types>
          <w:type w:val="bbPlcHdr"/>
        </w:types>
        <w:behaviors>
          <w:behavior w:val="content"/>
        </w:behaviors>
        <w:guid w:val="{D669C05B-DC54-481E-9975-E641B269E34D}"/>
      </w:docPartPr>
      <w:docPartBody>
        <w:p w:rsidR="00F16DD1" w:rsidRDefault="009856EE" w:rsidP="009856EE">
          <w:pPr>
            <w:pStyle w:val="EB6CB5346D56449CB6C8DCDE2DED1A7A5"/>
          </w:pPr>
          <w:r w:rsidRPr="00FC6DC3">
            <w:rPr>
              <w:rStyle w:val="PlaceholderText"/>
              <w:sz w:val="21"/>
              <w:szCs w:val="21"/>
            </w:rPr>
            <w:t>Click or tap here to enter text.</w:t>
          </w:r>
        </w:p>
      </w:docPartBody>
    </w:docPart>
    <w:docPart>
      <w:docPartPr>
        <w:name w:val="79758D820B1D45DEAB4C330A14E8A399"/>
        <w:category>
          <w:name w:val="General"/>
          <w:gallery w:val="placeholder"/>
        </w:category>
        <w:types>
          <w:type w:val="bbPlcHdr"/>
        </w:types>
        <w:behaviors>
          <w:behavior w:val="content"/>
        </w:behaviors>
        <w:guid w:val="{E895AA96-9B3C-43C7-8D4A-91786830C421}"/>
      </w:docPartPr>
      <w:docPartBody>
        <w:p w:rsidR="00F16DD1" w:rsidRDefault="009856EE" w:rsidP="009856EE">
          <w:pPr>
            <w:pStyle w:val="79758D820B1D45DEAB4C330A14E8A3995"/>
          </w:pPr>
          <w:r w:rsidRPr="00FC6DC3">
            <w:rPr>
              <w:rStyle w:val="PlaceholderText"/>
              <w:sz w:val="21"/>
              <w:szCs w:val="21"/>
            </w:rPr>
            <w:t>Click or tap here to enter text.</w:t>
          </w:r>
        </w:p>
      </w:docPartBody>
    </w:docPart>
    <w:docPart>
      <w:docPartPr>
        <w:name w:val="B66A8D435C594F8D982ACD38F3287C2A"/>
        <w:category>
          <w:name w:val="General"/>
          <w:gallery w:val="placeholder"/>
        </w:category>
        <w:types>
          <w:type w:val="bbPlcHdr"/>
        </w:types>
        <w:behaviors>
          <w:behavior w:val="content"/>
        </w:behaviors>
        <w:guid w:val="{35D77F0C-5A6C-48FA-921A-1F16EFA79CA0}"/>
      </w:docPartPr>
      <w:docPartBody>
        <w:p w:rsidR="00F16DD1" w:rsidRDefault="009856EE" w:rsidP="009856EE">
          <w:pPr>
            <w:pStyle w:val="B66A8D435C594F8D982ACD38F3287C2A5"/>
          </w:pPr>
          <w:r w:rsidRPr="00FC6DC3">
            <w:rPr>
              <w:rStyle w:val="PlaceholderText"/>
              <w:sz w:val="21"/>
              <w:szCs w:val="21"/>
            </w:rPr>
            <w:t>Click or tap here to enter text.</w:t>
          </w:r>
        </w:p>
      </w:docPartBody>
    </w:docPart>
    <w:docPart>
      <w:docPartPr>
        <w:name w:val="FADDBB9A45F74F538CE3ACC574837516"/>
        <w:category>
          <w:name w:val="General"/>
          <w:gallery w:val="placeholder"/>
        </w:category>
        <w:types>
          <w:type w:val="bbPlcHdr"/>
        </w:types>
        <w:behaviors>
          <w:behavior w:val="content"/>
        </w:behaviors>
        <w:guid w:val="{61CDC87C-094A-4A04-82DB-F4B26F9423B0}"/>
      </w:docPartPr>
      <w:docPartBody>
        <w:p w:rsidR="00F16DD1" w:rsidRDefault="009856EE" w:rsidP="009856EE">
          <w:pPr>
            <w:pStyle w:val="FADDBB9A45F74F538CE3ACC5748375165"/>
          </w:pPr>
          <w:r w:rsidRPr="00FC6DC3">
            <w:rPr>
              <w:rStyle w:val="PlaceholderText"/>
              <w:sz w:val="21"/>
              <w:szCs w:val="21"/>
            </w:rPr>
            <w:t>Click or tap here to enter text.</w:t>
          </w:r>
        </w:p>
      </w:docPartBody>
    </w:docPart>
    <w:docPart>
      <w:docPartPr>
        <w:name w:val="60142E258F72410998AB8CFFC614F246"/>
        <w:category>
          <w:name w:val="General"/>
          <w:gallery w:val="placeholder"/>
        </w:category>
        <w:types>
          <w:type w:val="bbPlcHdr"/>
        </w:types>
        <w:behaviors>
          <w:behavior w:val="content"/>
        </w:behaviors>
        <w:guid w:val="{C6D6A173-4DC1-4F6E-A965-A2040EAE5D84}"/>
      </w:docPartPr>
      <w:docPartBody>
        <w:p w:rsidR="00F16DD1" w:rsidRDefault="009856EE" w:rsidP="009856EE">
          <w:pPr>
            <w:pStyle w:val="60142E258F72410998AB8CFFC614F2465"/>
          </w:pPr>
          <w:r w:rsidRPr="00FC6DC3">
            <w:rPr>
              <w:rStyle w:val="PlaceholderText"/>
              <w:sz w:val="21"/>
              <w:szCs w:val="21"/>
            </w:rPr>
            <w:t>Click or tap here to enter text.</w:t>
          </w:r>
        </w:p>
      </w:docPartBody>
    </w:docPart>
    <w:docPart>
      <w:docPartPr>
        <w:name w:val="7D6BF99A7DAA4BC9B2A5B1FB6A91F666"/>
        <w:category>
          <w:name w:val="General"/>
          <w:gallery w:val="placeholder"/>
        </w:category>
        <w:types>
          <w:type w:val="bbPlcHdr"/>
        </w:types>
        <w:behaviors>
          <w:behavior w:val="content"/>
        </w:behaviors>
        <w:guid w:val="{67F417A1-F6E5-4054-993A-C99C99CACB85}"/>
      </w:docPartPr>
      <w:docPartBody>
        <w:p w:rsidR="00F16DD1" w:rsidRDefault="009856EE" w:rsidP="009856EE">
          <w:pPr>
            <w:pStyle w:val="7D6BF99A7DAA4BC9B2A5B1FB6A91F6665"/>
          </w:pPr>
          <w:r w:rsidRPr="00FC6DC3">
            <w:rPr>
              <w:rStyle w:val="PlaceholderText"/>
              <w:sz w:val="21"/>
              <w:szCs w:val="21"/>
            </w:rPr>
            <w:t>Click or tap here to enter text.</w:t>
          </w:r>
        </w:p>
      </w:docPartBody>
    </w:docPart>
    <w:docPart>
      <w:docPartPr>
        <w:name w:val="85BC626CC94C4B1C915A493C945A4A20"/>
        <w:category>
          <w:name w:val="General"/>
          <w:gallery w:val="placeholder"/>
        </w:category>
        <w:types>
          <w:type w:val="bbPlcHdr"/>
        </w:types>
        <w:behaviors>
          <w:behavior w:val="content"/>
        </w:behaviors>
        <w:guid w:val="{59886172-9FBD-4498-BD44-51028BDAAE48}"/>
      </w:docPartPr>
      <w:docPartBody>
        <w:p w:rsidR="00F16DD1" w:rsidRDefault="009856EE" w:rsidP="009856EE">
          <w:pPr>
            <w:pStyle w:val="85BC626CC94C4B1C915A493C945A4A205"/>
          </w:pPr>
          <w:r w:rsidRPr="00FC6DC3">
            <w:rPr>
              <w:rStyle w:val="PlaceholderText"/>
              <w:sz w:val="21"/>
              <w:szCs w:val="21"/>
            </w:rPr>
            <w:t>Click or tap here to enter text.</w:t>
          </w:r>
        </w:p>
      </w:docPartBody>
    </w:docPart>
    <w:docPart>
      <w:docPartPr>
        <w:name w:val="45556BEEDEBC41A681E1812042A3A45E"/>
        <w:category>
          <w:name w:val="General"/>
          <w:gallery w:val="placeholder"/>
        </w:category>
        <w:types>
          <w:type w:val="bbPlcHdr"/>
        </w:types>
        <w:behaviors>
          <w:behavior w:val="content"/>
        </w:behaviors>
        <w:guid w:val="{9BD24F20-8E2C-4BBB-A138-8C6264320EF3}"/>
      </w:docPartPr>
      <w:docPartBody>
        <w:p w:rsidR="00F16DD1" w:rsidRDefault="009856EE" w:rsidP="009856EE">
          <w:pPr>
            <w:pStyle w:val="45556BEEDEBC41A681E1812042A3A45E5"/>
          </w:pPr>
          <w:r w:rsidRPr="00FC6DC3">
            <w:rPr>
              <w:rStyle w:val="PlaceholderText"/>
              <w:sz w:val="21"/>
              <w:szCs w:val="21"/>
            </w:rPr>
            <w:t>Click or tap here to enter text.</w:t>
          </w:r>
        </w:p>
      </w:docPartBody>
    </w:docPart>
    <w:docPart>
      <w:docPartPr>
        <w:name w:val="C3F586D304D04A73B3268ADB731BF173"/>
        <w:category>
          <w:name w:val="General"/>
          <w:gallery w:val="placeholder"/>
        </w:category>
        <w:types>
          <w:type w:val="bbPlcHdr"/>
        </w:types>
        <w:behaviors>
          <w:behavior w:val="content"/>
        </w:behaviors>
        <w:guid w:val="{764437B9-DB68-406D-83C1-022ABB9EEDEF}"/>
      </w:docPartPr>
      <w:docPartBody>
        <w:p w:rsidR="00F16DD1" w:rsidRDefault="009856EE" w:rsidP="009856EE">
          <w:pPr>
            <w:pStyle w:val="C3F586D304D04A73B3268ADB731BF1735"/>
          </w:pPr>
          <w:r w:rsidRPr="00FC6DC3">
            <w:rPr>
              <w:rStyle w:val="PlaceholderText"/>
              <w:sz w:val="21"/>
              <w:szCs w:val="21"/>
            </w:rPr>
            <w:t>Click or tap here to enter text.</w:t>
          </w:r>
        </w:p>
      </w:docPartBody>
    </w:docPart>
    <w:docPart>
      <w:docPartPr>
        <w:name w:val="B21BB14CCC8547298DA9DEF67A0F01F5"/>
        <w:category>
          <w:name w:val="General"/>
          <w:gallery w:val="placeholder"/>
        </w:category>
        <w:types>
          <w:type w:val="bbPlcHdr"/>
        </w:types>
        <w:behaviors>
          <w:behavior w:val="content"/>
        </w:behaviors>
        <w:guid w:val="{0CBB2F6A-65AB-42F8-BB39-77E026A47741}"/>
      </w:docPartPr>
      <w:docPartBody>
        <w:p w:rsidR="000D1CD4" w:rsidRDefault="009856EE" w:rsidP="009856EE">
          <w:pPr>
            <w:pStyle w:val="B21BB14CCC8547298DA9DEF67A0F01F55"/>
          </w:pPr>
          <w:r w:rsidRPr="00FC6DC3">
            <w:rPr>
              <w:rStyle w:val="PlaceholderText"/>
              <w:sz w:val="21"/>
              <w:szCs w:val="21"/>
            </w:rPr>
            <w:t>Click or tap here to enter text.</w:t>
          </w:r>
        </w:p>
      </w:docPartBody>
    </w:docPart>
    <w:docPart>
      <w:docPartPr>
        <w:name w:val="7E4717095ACB462C9D2D73BB2E3B39ED"/>
        <w:category>
          <w:name w:val="General"/>
          <w:gallery w:val="placeholder"/>
        </w:category>
        <w:types>
          <w:type w:val="bbPlcHdr"/>
        </w:types>
        <w:behaviors>
          <w:behavior w:val="content"/>
        </w:behaviors>
        <w:guid w:val="{5E97F3A1-4AE9-4DCC-815F-17D32205E5E0}"/>
      </w:docPartPr>
      <w:docPartBody>
        <w:p w:rsidR="000D1CD4" w:rsidRDefault="009856EE" w:rsidP="009856EE">
          <w:pPr>
            <w:pStyle w:val="7E4717095ACB462C9D2D73BB2E3B39ED5"/>
          </w:pPr>
          <w:r w:rsidRPr="00FC6DC3">
            <w:rPr>
              <w:rStyle w:val="PlaceholderText"/>
              <w:sz w:val="21"/>
              <w:szCs w:val="21"/>
            </w:rPr>
            <w:t>Click or tap here to enter text.</w:t>
          </w:r>
        </w:p>
      </w:docPartBody>
    </w:docPart>
    <w:docPart>
      <w:docPartPr>
        <w:name w:val="4254890DC52B4CE686ACC10EB912D934"/>
        <w:category>
          <w:name w:val="General"/>
          <w:gallery w:val="placeholder"/>
        </w:category>
        <w:types>
          <w:type w:val="bbPlcHdr"/>
        </w:types>
        <w:behaviors>
          <w:behavior w:val="content"/>
        </w:behaviors>
        <w:guid w:val="{8B232E49-BAF2-42AC-81D4-45C4B95F561A}"/>
      </w:docPartPr>
      <w:docPartBody>
        <w:p w:rsidR="000D1CD4" w:rsidRDefault="009856EE" w:rsidP="009856EE">
          <w:pPr>
            <w:pStyle w:val="4254890DC52B4CE686ACC10EB912D9345"/>
          </w:pPr>
          <w:r w:rsidRPr="00FC6DC3">
            <w:rPr>
              <w:rStyle w:val="PlaceholderText"/>
              <w:sz w:val="21"/>
              <w:szCs w:val="21"/>
            </w:rPr>
            <w:t>Click or tap here to enter text.</w:t>
          </w:r>
        </w:p>
      </w:docPartBody>
    </w:docPart>
    <w:docPart>
      <w:docPartPr>
        <w:name w:val="85AE8BA58071455F883B3B6330AA0947"/>
        <w:category>
          <w:name w:val="General"/>
          <w:gallery w:val="placeholder"/>
        </w:category>
        <w:types>
          <w:type w:val="bbPlcHdr"/>
        </w:types>
        <w:behaviors>
          <w:behavior w:val="content"/>
        </w:behaviors>
        <w:guid w:val="{08FEB37B-A420-4D37-88C4-19374EE4FDB2}"/>
      </w:docPartPr>
      <w:docPartBody>
        <w:p w:rsidR="000D1CD4" w:rsidRDefault="009856EE" w:rsidP="009856EE">
          <w:pPr>
            <w:pStyle w:val="85AE8BA58071455F883B3B6330AA09475"/>
          </w:pPr>
          <w:r w:rsidRPr="00FC6DC3">
            <w:rPr>
              <w:rStyle w:val="PlaceholderText"/>
              <w:sz w:val="20"/>
            </w:rPr>
            <w:t>Click or tap here to enter text.</w:t>
          </w:r>
        </w:p>
      </w:docPartBody>
    </w:docPart>
    <w:docPart>
      <w:docPartPr>
        <w:name w:val="EAED434819BE4338BFD6C8A31631C6A7"/>
        <w:category>
          <w:name w:val="General"/>
          <w:gallery w:val="placeholder"/>
        </w:category>
        <w:types>
          <w:type w:val="bbPlcHdr"/>
        </w:types>
        <w:behaviors>
          <w:behavior w:val="content"/>
        </w:behaviors>
        <w:guid w:val="{EFA6C576-E4AA-4645-ACA2-ED6CAB3959D6}"/>
      </w:docPartPr>
      <w:docPartBody>
        <w:p w:rsidR="000D1CD4" w:rsidRDefault="009856EE" w:rsidP="009856EE">
          <w:pPr>
            <w:pStyle w:val="EAED434819BE4338BFD6C8A31631C6A75"/>
          </w:pPr>
          <w:r w:rsidRPr="00FC6DC3">
            <w:rPr>
              <w:rStyle w:val="PlaceholderText"/>
              <w:sz w:val="20"/>
            </w:rPr>
            <w:t>Click or tap here to enter text.</w:t>
          </w:r>
        </w:p>
      </w:docPartBody>
    </w:docPart>
    <w:docPart>
      <w:docPartPr>
        <w:name w:val="62961A0E9F614329A06CCD79198A0AC3"/>
        <w:category>
          <w:name w:val="General"/>
          <w:gallery w:val="placeholder"/>
        </w:category>
        <w:types>
          <w:type w:val="bbPlcHdr"/>
        </w:types>
        <w:behaviors>
          <w:behavior w:val="content"/>
        </w:behaviors>
        <w:guid w:val="{D3F1E8EF-647D-47AF-937C-51EEE89F1292}"/>
      </w:docPartPr>
      <w:docPartBody>
        <w:p w:rsidR="000D1CD4" w:rsidRDefault="009856EE" w:rsidP="009856EE">
          <w:pPr>
            <w:pStyle w:val="62961A0E9F614329A06CCD79198A0AC34"/>
          </w:pPr>
          <w:r w:rsidRPr="00FC6DC3">
            <w:rPr>
              <w:rStyle w:val="PlaceholderText"/>
              <w:sz w:val="20"/>
            </w:rPr>
            <w:t>Click or tap to enter a date.</w:t>
          </w:r>
        </w:p>
      </w:docPartBody>
    </w:docPart>
    <w:docPart>
      <w:docPartPr>
        <w:name w:val="3226769DFD1E4EFE989AD8F2C9171BF6"/>
        <w:category>
          <w:name w:val="General"/>
          <w:gallery w:val="placeholder"/>
        </w:category>
        <w:types>
          <w:type w:val="bbPlcHdr"/>
        </w:types>
        <w:behaviors>
          <w:behavior w:val="content"/>
        </w:behaviors>
        <w:guid w:val="{D9C992E6-D23A-4261-8C88-013D8E14F62C}"/>
      </w:docPartPr>
      <w:docPartBody>
        <w:p w:rsidR="000D1CD4" w:rsidRDefault="009856EE" w:rsidP="009856EE">
          <w:pPr>
            <w:pStyle w:val="3226769DFD1E4EFE989AD8F2C9171BF64"/>
          </w:pPr>
          <w:r w:rsidRPr="00FC6DC3">
            <w:rPr>
              <w:rStyle w:val="PlaceholderText"/>
              <w:sz w:val="20"/>
            </w:rPr>
            <w:t>Click or tap to enter a date.</w:t>
          </w:r>
        </w:p>
      </w:docPartBody>
    </w:docPart>
    <w:docPart>
      <w:docPartPr>
        <w:name w:val="18F6BDBE75A34D9B9477564BFF90DFD6"/>
        <w:category>
          <w:name w:val="General"/>
          <w:gallery w:val="placeholder"/>
        </w:category>
        <w:types>
          <w:type w:val="bbPlcHdr"/>
        </w:types>
        <w:behaviors>
          <w:behavior w:val="content"/>
        </w:behaviors>
        <w:guid w:val="{B4CB47A4-3FAB-4D41-AD8A-A3F35BBD59D0}"/>
      </w:docPartPr>
      <w:docPartBody>
        <w:p w:rsidR="000D1CD4" w:rsidRDefault="009856EE" w:rsidP="009856EE">
          <w:pPr>
            <w:pStyle w:val="18F6BDBE75A34D9B9477564BFF90DFD64"/>
          </w:pPr>
          <w:r w:rsidRPr="00FC6DC3">
            <w:rPr>
              <w:rStyle w:val="PlaceholderText"/>
              <w:sz w:val="20"/>
            </w:rPr>
            <w:t>Click or tap here to enter text.</w:t>
          </w:r>
        </w:p>
      </w:docPartBody>
    </w:docPart>
    <w:docPart>
      <w:docPartPr>
        <w:name w:val="605985390E8D45C4BAB5AC3C64416548"/>
        <w:category>
          <w:name w:val="General"/>
          <w:gallery w:val="placeholder"/>
        </w:category>
        <w:types>
          <w:type w:val="bbPlcHdr"/>
        </w:types>
        <w:behaviors>
          <w:behavior w:val="content"/>
        </w:behaviors>
        <w:guid w:val="{370E8AA3-2829-42C6-8FAC-84BB843080E6}"/>
      </w:docPartPr>
      <w:docPartBody>
        <w:p w:rsidR="000D1CD4" w:rsidRDefault="009856EE" w:rsidP="009856EE">
          <w:pPr>
            <w:pStyle w:val="605985390E8D45C4BAB5AC3C644165484"/>
          </w:pPr>
          <w:r w:rsidRPr="00FC6DC3">
            <w:rPr>
              <w:rStyle w:val="PlaceholderText"/>
              <w:sz w:val="20"/>
            </w:rPr>
            <w:t>Click or tap here to enter text.</w:t>
          </w:r>
        </w:p>
      </w:docPartBody>
    </w:docPart>
    <w:docPart>
      <w:docPartPr>
        <w:name w:val="76D068BFEFF549FABDD4E253E3D463CE"/>
        <w:category>
          <w:name w:val="General"/>
          <w:gallery w:val="placeholder"/>
        </w:category>
        <w:types>
          <w:type w:val="bbPlcHdr"/>
        </w:types>
        <w:behaviors>
          <w:behavior w:val="content"/>
        </w:behaviors>
        <w:guid w:val="{4720BD80-E518-4BB6-AB0C-515B9291DABC}"/>
      </w:docPartPr>
      <w:docPartBody>
        <w:p w:rsidR="000D1CD4" w:rsidRDefault="009856EE" w:rsidP="009856EE">
          <w:pPr>
            <w:pStyle w:val="76D068BFEFF549FABDD4E253E3D463CE4"/>
          </w:pPr>
          <w:r w:rsidRPr="00FC6DC3">
            <w:rPr>
              <w:rStyle w:val="PlaceholderText"/>
              <w:sz w:val="20"/>
            </w:rPr>
            <w:t>Click or tap here to enter text.</w:t>
          </w:r>
        </w:p>
      </w:docPartBody>
    </w:docPart>
    <w:docPart>
      <w:docPartPr>
        <w:name w:val="166CAF193B44406CA36B1B400863C35A"/>
        <w:category>
          <w:name w:val="General"/>
          <w:gallery w:val="placeholder"/>
        </w:category>
        <w:types>
          <w:type w:val="bbPlcHdr"/>
        </w:types>
        <w:behaviors>
          <w:behavior w:val="content"/>
        </w:behaviors>
        <w:guid w:val="{6F44C150-3484-4D12-B247-C0F71828305F}"/>
      </w:docPartPr>
      <w:docPartBody>
        <w:p w:rsidR="000D1CD4" w:rsidRDefault="009856EE" w:rsidP="009856EE">
          <w:pPr>
            <w:pStyle w:val="166CAF193B44406CA36B1B400863C35A4"/>
          </w:pPr>
          <w:r w:rsidRPr="00FC6DC3">
            <w:rPr>
              <w:rStyle w:val="PlaceholderText"/>
              <w:sz w:val="20"/>
            </w:rPr>
            <w:t>Click or tap here to enter text.</w:t>
          </w:r>
        </w:p>
      </w:docPartBody>
    </w:docPart>
    <w:docPart>
      <w:docPartPr>
        <w:name w:val="D1B16327608F460FB7F4F3A1D3929F78"/>
        <w:category>
          <w:name w:val="General"/>
          <w:gallery w:val="placeholder"/>
        </w:category>
        <w:types>
          <w:type w:val="bbPlcHdr"/>
        </w:types>
        <w:behaviors>
          <w:behavior w:val="content"/>
        </w:behaviors>
        <w:guid w:val="{D09D500B-976B-45E8-9720-4F846EAA8DE7}"/>
      </w:docPartPr>
      <w:docPartBody>
        <w:p w:rsidR="000D1CD4" w:rsidRDefault="009856EE" w:rsidP="009856EE">
          <w:pPr>
            <w:pStyle w:val="D1B16327608F460FB7F4F3A1D3929F784"/>
          </w:pPr>
          <w:r w:rsidRPr="00FC6DC3">
            <w:rPr>
              <w:rStyle w:val="PlaceholderText"/>
              <w:sz w:val="20"/>
            </w:rPr>
            <w:t>Click or tap here to enter text.</w:t>
          </w:r>
        </w:p>
      </w:docPartBody>
    </w:docPart>
    <w:docPart>
      <w:docPartPr>
        <w:name w:val="74A03EE4FE2C42D58E7FCCA6A28030E9"/>
        <w:category>
          <w:name w:val="General"/>
          <w:gallery w:val="placeholder"/>
        </w:category>
        <w:types>
          <w:type w:val="bbPlcHdr"/>
        </w:types>
        <w:behaviors>
          <w:behavior w:val="content"/>
        </w:behaviors>
        <w:guid w:val="{57CF9F98-BF2F-4414-8AFA-D778A0F3AC44}"/>
      </w:docPartPr>
      <w:docPartBody>
        <w:p w:rsidR="000D1CD4" w:rsidRDefault="009856EE" w:rsidP="009856EE">
          <w:pPr>
            <w:pStyle w:val="74A03EE4FE2C42D58E7FCCA6A28030E94"/>
          </w:pPr>
          <w:r w:rsidRPr="00FC6DC3">
            <w:rPr>
              <w:rStyle w:val="PlaceholderText"/>
              <w:sz w:val="20"/>
            </w:rPr>
            <w:t>Click or tap here to enter text.</w:t>
          </w:r>
        </w:p>
      </w:docPartBody>
    </w:docPart>
    <w:docPart>
      <w:docPartPr>
        <w:name w:val="315591721A844BE2AA8841C88EC5A845"/>
        <w:category>
          <w:name w:val="General"/>
          <w:gallery w:val="placeholder"/>
        </w:category>
        <w:types>
          <w:type w:val="bbPlcHdr"/>
        </w:types>
        <w:behaviors>
          <w:behavior w:val="content"/>
        </w:behaviors>
        <w:guid w:val="{37CE2C95-F1CC-4FE3-B5B9-F18765E9C7F6}"/>
      </w:docPartPr>
      <w:docPartBody>
        <w:p w:rsidR="000D1CD4" w:rsidRDefault="009856EE" w:rsidP="009856EE">
          <w:pPr>
            <w:pStyle w:val="315591721A844BE2AA8841C88EC5A8454"/>
          </w:pPr>
          <w:r w:rsidRPr="00FC6DC3">
            <w:rPr>
              <w:rStyle w:val="PlaceholderText"/>
              <w:sz w:val="20"/>
            </w:rPr>
            <w:t>Click or tap here to enter text.</w:t>
          </w:r>
        </w:p>
      </w:docPartBody>
    </w:docPart>
    <w:docPart>
      <w:docPartPr>
        <w:name w:val="768ED33E44234288A25FE4BBC6373B89"/>
        <w:category>
          <w:name w:val="General"/>
          <w:gallery w:val="placeholder"/>
        </w:category>
        <w:types>
          <w:type w:val="bbPlcHdr"/>
        </w:types>
        <w:behaviors>
          <w:behavior w:val="content"/>
        </w:behaviors>
        <w:guid w:val="{52FA2ECE-2E44-4B27-9483-29B65995C1BC}"/>
      </w:docPartPr>
      <w:docPartBody>
        <w:p w:rsidR="000D1CD4" w:rsidRDefault="009856EE" w:rsidP="009856EE">
          <w:pPr>
            <w:pStyle w:val="768ED33E44234288A25FE4BBC6373B894"/>
          </w:pPr>
          <w:r w:rsidRPr="00FC6DC3">
            <w:rPr>
              <w:rStyle w:val="PlaceholderText"/>
              <w:sz w:val="20"/>
            </w:rPr>
            <w:t>Click or tap here to enter text.</w:t>
          </w:r>
        </w:p>
      </w:docPartBody>
    </w:docPart>
    <w:docPart>
      <w:docPartPr>
        <w:name w:val="D461739BCF6245CD986856C2FF772A86"/>
        <w:category>
          <w:name w:val="General"/>
          <w:gallery w:val="placeholder"/>
        </w:category>
        <w:types>
          <w:type w:val="bbPlcHdr"/>
        </w:types>
        <w:behaviors>
          <w:behavior w:val="content"/>
        </w:behaviors>
        <w:guid w:val="{5B901E16-FE7B-42A9-BA5F-BA418FEDC610}"/>
      </w:docPartPr>
      <w:docPartBody>
        <w:p w:rsidR="000D1CD4" w:rsidRDefault="009856EE" w:rsidP="009856EE">
          <w:pPr>
            <w:pStyle w:val="D461739BCF6245CD986856C2FF772A864"/>
          </w:pPr>
          <w:r w:rsidRPr="00FC6DC3">
            <w:rPr>
              <w:rStyle w:val="PlaceholderText"/>
              <w:sz w:val="20"/>
            </w:rPr>
            <w:t>Click or tap here to enter text.</w:t>
          </w:r>
        </w:p>
      </w:docPartBody>
    </w:docPart>
    <w:docPart>
      <w:docPartPr>
        <w:name w:val="3EC1A726502A43B89FC4AFFFAA120E04"/>
        <w:category>
          <w:name w:val="General"/>
          <w:gallery w:val="placeholder"/>
        </w:category>
        <w:types>
          <w:type w:val="bbPlcHdr"/>
        </w:types>
        <w:behaviors>
          <w:behavior w:val="content"/>
        </w:behaviors>
        <w:guid w:val="{D83C4989-BBD3-46D0-AACA-9ECBDEC14BF0}"/>
      </w:docPartPr>
      <w:docPartBody>
        <w:p w:rsidR="000D1CD4" w:rsidRDefault="009856EE" w:rsidP="009856EE">
          <w:pPr>
            <w:pStyle w:val="3EC1A726502A43B89FC4AFFFAA120E044"/>
          </w:pPr>
          <w:r w:rsidRPr="00FC6DC3">
            <w:rPr>
              <w:rStyle w:val="PlaceholderText"/>
              <w:sz w:val="20"/>
            </w:rPr>
            <w:t>Click or tap here to enter text.</w:t>
          </w:r>
        </w:p>
      </w:docPartBody>
    </w:docPart>
    <w:docPart>
      <w:docPartPr>
        <w:name w:val="2A729E665EAD48DDA24435DAAAD2487D"/>
        <w:category>
          <w:name w:val="General"/>
          <w:gallery w:val="placeholder"/>
        </w:category>
        <w:types>
          <w:type w:val="bbPlcHdr"/>
        </w:types>
        <w:behaviors>
          <w:behavior w:val="content"/>
        </w:behaviors>
        <w:guid w:val="{C3079928-3B4F-416F-A052-9425919F1B83}"/>
      </w:docPartPr>
      <w:docPartBody>
        <w:p w:rsidR="000D1CD4" w:rsidRDefault="009856EE" w:rsidP="009856EE">
          <w:pPr>
            <w:pStyle w:val="2A729E665EAD48DDA24435DAAAD2487D4"/>
          </w:pPr>
          <w:r w:rsidRPr="00FC6DC3">
            <w:rPr>
              <w:rStyle w:val="PlaceholderText"/>
              <w:sz w:val="20"/>
            </w:rPr>
            <w:t>Click or tap here to enter text.</w:t>
          </w:r>
        </w:p>
      </w:docPartBody>
    </w:docPart>
    <w:docPart>
      <w:docPartPr>
        <w:name w:val="B723F5E702254C8A87454FE747B14C2C"/>
        <w:category>
          <w:name w:val="General"/>
          <w:gallery w:val="placeholder"/>
        </w:category>
        <w:types>
          <w:type w:val="bbPlcHdr"/>
        </w:types>
        <w:behaviors>
          <w:behavior w:val="content"/>
        </w:behaviors>
        <w:guid w:val="{5720AE96-0C93-4059-A8EC-05976631D7CD}"/>
      </w:docPartPr>
      <w:docPartBody>
        <w:p w:rsidR="000D1CD4" w:rsidRDefault="009856EE" w:rsidP="009856EE">
          <w:pPr>
            <w:pStyle w:val="B723F5E702254C8A87454FE747B14C2C4"/>
          </w:pPr>
          <w:r w:rsidRPr="00FC6DC3">
            <w:rPr>
              <w:rStyle w:val="PlaceholderText"/>
              <w:sz w:val="20"/>
            </w:rPr>
            <w:t>Click or tap here to enter text.</w:t>
          </w:r>
        </w:p>
      </w:docPartBody>
    </w:docPart>
    <w:docPart>
      <w:docPartPr>
        <w:name w:val="AAEFF32B9D7E4A11ACCCF56DF8CC9F1B"/>
        <w:category>
          <w:name w:val="General"/>
          <w:gallery w:val="placeholder"/>
        </w:category>
        <w:types>
          <w:type w:val="bbPlcHdr"/>
        </w:types>
        <w:behaviors>
          <w:behavior w:val="content"/>
        </w:behaviors>
        <w:guid w:val="{2AA16620-E10E-46A7-AAC9-328E9854328E}"/>
      </w:docPartPr>
      <w:docPartBody>
        <w:p w:rsidR="000D1CD4" w:rsidRDefault="009856EE" w:rsidP="009856EE">
          <w:pPr>
            <w:pStyle w:val="AAEFF32B9D7E4A11ACCCF56DF8CC9F1B4"/>
          </w:pPr>
          <w:r w:rsidRPr="0014484E">
            <w:rPr>
              <w:rStyle w:val="PlaceholderText"/>
              <w:sz w:val="20"/>
            </w:rPr>
            <w:t>Click or tap here to enter text.</w:t>
          </w:r>
        </w:p>
      </w:docPartBody>
    </w:docPart>
    <w:docPart>
      <w:docPartPr>
        <w:name w:val="265F2D0B7C5D4761B106ECAFFCD3C2F5"/>
        <w:category>
          <w:name w:val="General"/>
          <w:gallery w:val="placeholder"/>
        </w:category>
        <w:types>
          <w:type w:val="bbPlcHdr"/>
        </w:types>
        <w:behaviors>
          <w:behavior w:val="content"/>
        </w:behaviors>
        <w:guid w:val="{6AD22938-2C66-4442-8D7C-9BDFD2E7BCAE}"/>
      </w:docPartPr>
      <w:docPartBody>
        <w:p w:rsidR="000D1CD4" w:rsidRDefault="009856EE" w:rsidP="009856EE">
          <w:pPr>
            <w:pStyle w:val="265F2D0B7C5D4761B106ECAFFCD3C2F54"/>
          </w:pPr>
          <w:r w:rsidRPr="0014484E">
            <w:rPr>
              <w:rStyle w:val="PlaceholderText"/>
              <w:sz w:val="20"/>
            </w:rPr>
            <w:t>Click or tap here to enter text.</w:t>
          </w:r>
        </w:p>
      </w:docPartBody>
    </w:docPart>
    <w:docPart>
      <w:docPartPr>
        <w:name w:val="B954FE91C3D840F7932DFC56377686DF"/>
        <w:category>
          <w:name w:val="General"/>
          <w:gallery w:val="placeholder"/>
        </w:category>
        <w:types>
          <w:type w:val="bbPlcHdr"/>
        </w:types>
        <w:behaviors>
          <w:behavior w:val="content"/>
        </w:behaviors>
        <w:guid w:val="{530DA305-4A87-4233-834C-9C77EF4FD913}"/>
      </w:docPartPr>
      <w:docPartBody>
        <w:p w:rsidR="000D1CD4" w:rsidRDefault="009856EE" w:rsidP="009856EE">
          <w:pPr>
            <w:pStyle w:val="B954FE91C3D840F7932DFC56377686DF4"/>
          </w:pPr>
          <w:r w:rsidRPr="0014484E">
            <w:rPr>
              <w:rStyle w:val="PlaceholderText"/>
              <w:sz w:val="20"/>
            </w:rPr>
            <w:t>Click or tap here to enter text.</w:t>
          </w:r>
        </w:p>
      </w:docPartBody>
    </w:docPart>
    <w:docPart>
      <w:docPartPr>
        <w:name w:val="60F4D22B93EA4A3E9CAFA6D202A349A2"/>
        <w:category>
          <w:name w:val="General"/>
          <w:gallery w:val="placeholder"/>
        </w:category>
        <w:types>
          <w:type w:val="bbPlcHdr"/>
        </w:types>
        <w:behaviors>
          <w:behavior w:val="content"/>
        </w:behaviors>
        <w:guid w:val="{4819170B-FE98-4D7D-AD3E-D5CABB93DBCE}"/>
      </w:docPartPr>
      <w:docPartBody>
        <w:p w:rsidR="000D1CD4" w:rsidRDefault="009856EE" w:rsidP="009856EE">
          <w:pPr>
            <w:pStyle w:val="60F4D22B93EA4A3E9CAFA6D202A349A24"/>
          </w:pPr>
          <w:r w:rsidRPr="0014484E">
            <w:rPr>
              <w:rStyle w:val="PlaceholderText"/>
              <w:sz w:val="20"/>
            </w:rPr>
            <w:t>Click or tap here to enter text.</w:t>
          </w:r>
        </w:p>
      </w:docPartBody>
    </w:docPart>
    <w:docPart>
      <w:docPartPr>
        <w:name w:val="86906BC6B7F447FAAA5FF5C907FCF7D9"/>
        <w:category>
          <w:name w:val="General"/>
          <w:gallery w:val="placeholder"/>
        </w:category>
        <w:types>
          <w:type w:val="bbPlcHdr"/>
        </w:types>
        <w:behaviors>
          <w:behavior w:val="content"/>
        </w:behaviors>
        <w:guid w:val="{5B5DC8BD-D503-4FE2-9BC0-23CBB19E6D72}"/>
      </w:docPartPr>
      <w:docPartBody>
        <w:p w:rsidR="000D1CD4" w:rsidRDefault="009856EE" w:rsidP="009856EE">
          <w:pPr>
            <w:pStyle w:val="86906BC6B7F447FAAA5FF5C907FCF7D94"/>
          </w:pPr>
          <w:r w:rsidRPr="0014484E">
            <w:rPr>
              <w:rStyle w:val="PlaceholderText"/>
              <w:sz w:val="20"/>
            </w:rPr>
            <w:t>Click or tap here to enter text.</w:t>
          </w:r>
        </w:p>
      </w:docPartBody>
    </w:docPart>
    <w:docPart>
      <w:docPartPr>
        <w:name w:val="66CB3F54C7EC4EA4A3EFC495408C58C0"/>
        <w:category>
          <w:name w:val="General"/>
          <w:gallery w:val="placeholder"/>
        </w:category>
        <w:types>
          <w:type w:val="bbPlcHdr"/>
        </w:types>
        <w:behaviors>
          <w:behavior w:val="content"/>
        </w:behaviors>
        <w:guid w:val="{0989709B-BD61-45DD-A2AB-20A64F661E9C}"/>
      </w:docPartPr>
      <w:docPartBody>
        <w:p w:rsidR="000D1CD4" w:rsidRDefault="009856EE" w:rsidP="009856EE">
          <w:pPr>
            <w:pStyle w:val="66CB3F54C7EC4EA4A3EFC495408C58C04"/>
          </w:pPr>
          <w:r w:rsidRPr="0014484E">
            <w:rPr>
              <w:rStyle w:val="PlaceholderText"/>
              <w:sz w:val="20"/>
            </w:rPr>
            <w:t>Click or tap here to enter text.</w:t>
          </w:r>
        </w:p>
      </w:docPartBody>
    </w:docPart>
    <w:docPart>
      <w:docPartPr>
        <w:name w:val="98C44609BE3D4BDAA433E1223D5E31F2"/>
        <w:category>
          <w:name w:val="General"/>
          <w:gallery w:val="placeholder"/>
        </w:category>
        <w:types>
          <w:type w:val="bbPlcHdr"/>
        </w:types>
        <w:behaviors>
          <w:behavior w:val="content"/>
        </w:behaviors>
        <w:guid w:val="{C18ADF26-1B7A-488A-B018-A243EA285993}"/>
      </w:docPartPr>
      <w:docPartBody>
        <w:p w:rsidR="000D1CD4" w:rsidRDefault="009856EE" w:rsidP="009856EE">
          <w:pPr>
            <w:pStyle w:val="98C44609BE3D4BDAA433E1223D5E31F24"/>
          </w:pPr>
          <w:r w:rsidRPr="00CF5A9A">
            <w:rPr>
              <w:rStyle w:val="PlaceholderText"/>
              <w:sz w:val="20"/>
            </w:rPr>
            <w:t>Click or tap here to enter text.</w:t>
          </w:r>
        </w:p>
      </w:docPartBody>
    </w:docPart>
    <w:docPart>
      <w:docPartPr>
        <w:name w:val="6CC14D7C5CE94B1E830531ECCE9560D1"/>
        <w:category>
          <w:name w:val="General"/>
          <w:gallery w:val="placeholder"/>
        </w:category>
        <w:types>
          <w:type w:val="bbPlcHdr"/>
        </w:types>
        <w:behaviors>
          <w:behavior w:val="content"/>
        </w:behaviors>
        <w:guid w:val="{9138367B-4684-47DB-87C9-1ABEC26E9B04}"/>
      </w:docPartPr>
      <w:docPartBody>
        <w:p w:rsidR="000D1CD4" w:rsidRDefault="009856EE" w:rsidP="009856EE">
          <w:pPr>
            <w:pStyle w:val="6CC14D7C5CE94B1E830531ECCE9560D14"/>
          </w:pPr>
          <w:r w:rsidRPr="00CF5A9A">
            <w:rPr>
              <w:rStyle w:val="PlaceholderText"/>
              <w:sz w:val="20"/>
            </w:rPr>
            <w:t>Click or tap here to enter text.</w:t>
          </w:r>
        </w:p>
      </w:docPartBody>
    </w:docPart>
    <w:docPart>
      <w:docPartPr>
        <w:name w:val="8C39A1540E5F4B3688EF94629A48B6E0"/>
        <w:category>
          <w:name w:val="General"/>
          <w:gallery w:val="placeholder"/>
        </w:category>
        <w:types>
          <w:type w:val="bbPlcHdr"/>
        </w:types>
        <w:behaviors>
          <w:behavior w:val="content"/>
        </w:behaviors>
        <w:guid w:val="{277B3059-EC0A-4ADA-88FA-C7F4221ACE36}"/>
      </w:docPartPr>
      <w:docPartBody>
        <w:p w:rsidR="000D1CD4" w:rsidRDefault="009856EE" w:rsidP="009856EE">
          <w:pPr>
            <w:pStyle w:val="8C39A1540E5F4B3688EF94629A48B6E04"/>
          </w:pPr>
          <w:r w:rsidRPr="00043443">
            <w:rPr>
              <w:rStyle w:val="PlaceholderText"/>
              <w:sz w:val="20"/>
            </w:rPr>
            <w:t>Click or tap here to enter text.</w:t>
          </w:r>
        </w:p>
      </w:docPartBody>
    </w:docPart>
    <w:docPart>
      <w:docPartPr>
        <w:name w:val="4371C6B2A8C047C0B3F74879FF22A1C5"/>
        <w:category>
          <w:name w:val="General"/>
          <w:gallery w:val="placeholder"/>
        </w:category>
        <w:types>
          <w:type w:val="bbPlcHdr"/>
        </w:types>
        <w:behaviors>
          <w:behavior w:val="content"/>
        </w:behaviors>
        <w:guid w:val="{3759AE58-D391-4C65-849F-DEB8CF04CCE5}"/>
      </w:docPartPr>
      <w:docPartBody>
        <w:p w:rsidR="000D1CD4" w:rsidRDefault="009856EE" w:rsidP="009856EE">
          <w:pPr>
            <w:pStyle w:val="4371C6B2A8C047C0B3F74879FF22A1C54"/>
          </w:pPr>
          <w:r w:rsidRPr="00043443">
            <w:rPr>
              <w:rStyle w:val="PlaceholderText"/>
              <w:sz w:val="20"/>
            </w:rPr>
            <w:t>Click or tap here to enter text.</w:t>
          </w:r>
        </w:p>
      </w:docPartBody>
    </w:docPart>
    <w:docPart>
      <w:docPartPr>
        <w:name w:val="A9203566E77B49D3A765CC777A4C9D39"/>
        <w:category>
          <w:name w:val="General"/>
          <w:gallery w:val="placeholder"/>
        </w:category>
        <w:types>
          <w:type w:val="bbPlcHdr"/>
        </w:types>
        <w:behaviors>
          <w:behavior w:val="content"/>
        </w:behaviors>
        <w:guid w:val="{93393D32-11BD-4914-8D27-49A308AA6E22}"/>
      </w:docPartPr>
      <w:docPartBody>
        <w:p w:rsidR="000D1CD4" w:rsidRDefault="009856EE" w:rsidP="009856EE">
          <w:pPr>
            <w:pStyle w:val="A9203566E77B49D3A765CC777A4C9D394"/>
          </w:pPr>
          <w:r w:rsidRPr="00043443">
            <w:rPr>
              <w:rStyle w:val="PlaceholderText"/>
              <w:sz w:val="20"/>
            </w:rPr>
            <w:t>Click or tap here to enter text.</w:t>
          </w:r>
        </w:p>
      </w:docPartBody>
    </w:docPart>
    <w:docPart>
      <w:docPartPr>
        <w:name w:val="8455D4CA113B4FCB9D769A1E8BBC15A9"/>
        <w:category>
          <w:name w:val="General"/>
          <w:gallery w:val="placeholder"/>
        </w:category>
        <w:types>
          <w:type w:val="bbPlcHdr"/>
        </w:types>
        <w:behaviors>
          <w:behavior w:val="content"/>
        </w:behaviors>
        <w:guid w:val="{F9C01916-034B-4432-AAF4-79ECE031C064}"/>
      </w:docPartPr>
      <w:docPartBody>
        <w:p w:rsidR="000D1CD4" w:rsidRDefault="009856EE" w:rsidP="009856EE">
          <w:pPr>
            <w:pStyle w:val="8455D4CA113B4FCB9D769A1E8BBC15A94"/>
          </w:pPr>
          <w:r w:rsidRPr="00043443">
            <w:rPr>
              <w:rStyle w:val="PlaceholderText"/>
              <w:sz w:val="20"/>
            </w:rPr>
            <w:t>Click or tap here to enter text.</w:t>
          </w:r>
        </w:p>
      </w:docPartBody>
    </w:docPart>
    <w:docPart>
      <w:docPartPr>
        <w:name w:val="B2E8DB0F9217449FBBF48DD3E2F64A6E"/>
        <w:category>
          <w:name w:val="General"/>
          <w:gallery w:val="placeholder"/>
        </w:category>
        <w:types>
          <w:type w:val="bbPlcHdr"/>
        </w:types>
        <w:behaviors>
          <w:behavior w:val="content"/>
        </w:behaviors>
        <w:guid w:val="{33856597-DE7D-4001-9617-0E8AA2F30D37}"/>
      </w:docPartPr>
      <w:docPartBody>
        <w:p w:rsidR="000D1CD4" w:rsidRDefault="009856EE" w:rsidP="009856EE">
          <w:pPr>
            <w:pStyle w:val="B2E8DB0F9217449FBBF48DD3E2F64A6E4"/>
          </w:pPr>
          <w:r w:rsidRPr="00043443">
            <w:rPr>
              <w:rStyle w:val="PlaceholderText"/>
              <w:sz w:val="20"/>
            </w:rPr>
            <w:t>Click or tap here to enter text.</w:t>
          </w:r>
        </w:p>
      </w:docPartBody>
    </w:docPart>
    <w:docPart>
      <w:docPartPr>
        <w:name w:val="04EDD362EEC443D2A84A1B31C390368C"/>
        <w:category>
          <w:name w:val="General"/>
          <w:gallery w:val="placeholder"/>
        </w:category>
        <w:types>
          <w:type w:val="bbPlcHdr"/>
        </w:types>
        <w:behaviors>
          <w:behavior w:val="content"/>
        </w:behaviors>
        <w:guid w:val="{47D51ACC-DBCD-4762-BEF1-B044C0AB7307}"/>
      </w:docPartPr>
      <w:docPartBody>
        <w:p w:rsidR="000D1CD4" w:rsidRDefault="009856EE" w:rsidP="009856EE">
          <w:pPr>
            <w:pStyle w:val="04EDD362EEC443D2A84A1B31C390368C4"/>
          </w:pPr>
          <w:r w:rsidRPr="00043443">
            <w:rPr>
              <w:rStyle w:val="PlaceholderText"/>
              <w:sz w:val="20"/>
            </w:rPr>
            <w:t>Click or tap here to enter text.</w:t>
          </w:r>
        </w:p>
      </w:docPartBody>
    </w:docPart>
    <w:docPart>
      <w:docPartPr>
        <w:name w:val="DCE9F7CF310E439FB459AA606905E2A7"/>
        <w:category>
          <w:name w:val="General"/>
          <w:gallery w:val="placeholder"/>
        </w:category>
        <w:types>
          <w:type w:val="bbPlcHdr"/>
        </w:types>
        <w:behaviors>
          <w:behavior w:val="content"/>
        </w:behaviors>
        <w:guid w:val="{76F2F24E-7688-44C1-9E3D-A0E01C4342FA}"/>
      </w:docPartPr>
      <w:docPartBody>
        <w:p w:rsidR="000D1CD4" w:rsidRDefault="009856EE" w:rsidP="009856EE">
          <w:pPr>
            <w:pStyle w:val="DCE9F7CF310E439FB459AA606905E2A74"/>
          </w:pPr>
          <w:r w:rsidRPr="00043443">
            <w:rPr>
              <w:rStyle w:val="PlaceholderText"/>
              <w:sz w:val="20"/>
            </w:rPr>
            <w:t>Click or tap here to enter text.</w:t>
          </w:r>
        </w:p>
      </w:docPartBody>
    </w:docPart>
    <w:docPart>
      <w:docPartPr>
        <w:name w:val="FB602F29257E4C38A1AD0DBE43ED7032"/>
        <w:category>
          <w:name w:val="General"/>
          <w:gallery w:val="placeholder"/>
        </w:category>
        <w:types>
          <w:type w:val="bbPlcHdr"/>
        </w:types>
        <w:behaviors>
          <w:behavior w:val="content"/>
        </w:behaviors>
        <w:guid w:val="{3A81CACD-E437-4939-B0E4-D5DAA0E07DF9}"/>
      </w:docPartPr>
      <w:docPartBody>
        <w:p w:rsidR="000D1CD4" w:rsidRDefault="009856EE" w:rsidP="009856EE">
          <w:pPr>
            <w:pStyle w:val="FB602F29257E4C38A1AD0DBE43ED70324"/>
          </w:pPr>
          <w:r w:rsidRPr="00043443">
            <w:rPr>
              <w:rStyle w:val="PlaceholderText"/>
              <w:sz w:val="20"/>
            </w:rPr>
            <w:t>Click or tap here to enter text.</w:t>
          </w:r>
        </w:p>
      </w:docPartBody>
    </w:docPart>
    <w:docPart>
      <w:docPartPr>
        <w:name w:val="BF8B4D2908FA404A9A12697B1EEB995F"/>
        <w:category>
          <w:name w:val="General"/>
          <w:gallery w:val="placeholder"/>
        </w:category>
        <w:types>
          <w:type w:val="bbPlcHdr"/>
        </w:types>
        <w:behaviors>
          <w:behavior w:val="content"/>
        </w:behaviors>
        <w:guid w:val="{3F8F12DB-35FF-4D3A-B982-862C3012A829}"/>
      </w:docPartPr>
      <w:docPartBody>
        <w:p w:rsidR="000D1CD4" w:rsidRDefault="009856EE" w:rsidP="009856EE">
          <w:pPr>
            <w:pStyle w:val="BF8B4D2908FA404A9A12697B1EEB995F4"/>
          </w:pPr>
          <w:r w:rsidRPr="00043443">
            <w:rPr>
              <w:rStyle w:val="PlaceholderText"/>
              <w:sz w:val="20"/>
            </w:rPr>
            <w:t>Click or tap here to enter text.</w:t>
          </w:r>
        </w:p>
      </w:docPartBody>
    </w:docPart>
    <w:docPart>
      <w:docPartPr>
        <w:name w:val="B1546322EC7544E1B64743B8194F6D4A"/>
        <w:category>
          <w:name w:val="General"/>
          <w:gallery w:val="placeholder"/>
        </w:category>
        <w:types>
          <w:type w:val="bbPlcHdr"/>
        </w:types>
        <w:behaviors>
          <w:behavior w:val="content"/>
        </w:behaviors>
        <w:guid w:val="{B68A2B32-C8BF-4C28-AD5C-812E5DD23B98}"/>
      </w:docPartPr>
      <w:docPartBody>
        <w:p w:rsidR="000D1CD4" w:rsidRDefault="009856EE" w:rsidP="009856EE">
          <w:pPr>
            <w:pStyle w:val="B1546322EC7544E1B64743B8194F6D4A4"/>
          </w:pPr>
          <w:r w:rsidRPr="00043443">
            <w:rPr>
              <w:rStyle w:val="PlaceholderText"/>
              <w:sz w:val="20"/>
            </w:rPr>
            <w:t>Click or tap here to enter text.</w:t>
          </w:r>
        </w:p>
      </w:docPartBody>
    </w:docPart>
    <w:docPart>
      <w:docPartPr>
        <w:name w:val="6D7F0AEA08CF43C9978825B4EE3A43FC"/>
        <w:category>
          <w:name w:val="General"/>
          <w:gallery w:val="placeholder"/>
        </w:category>
        <w:types>
          <w:type w:val="bbPlcHdr"/>
        </w:types>
        <w:behaviors>
          <w:behavior w:val="content"/>
        </w:behaviors>
        <w:guid w:val="{0A487725-55B5-41EA-A1D4-65E7A054AC75}"/>
      </w:docPartPr>
      <w:docPartBody>
        <w:p w:rsidR="000D1CD4" w:rsidRDefault="009856EE" w:rsidP="009856EE">
          <w:pPr>
            <w:pStyle w:val="6D7F0AEA08CF43C9978825B4EE3A43FC4"/>
          </w:pPr>
          <w:r w:rsidRPr="00043443">
            <w:rPr>
              <w:rStyle w:val="PlaceholderText"/>
              <w:sz w:val="20"/>
            </w:rPr>
            <w:t>Click or tap here to enter text.</w:t>
          </w:r>
        </w:p>
      </w:docPartBody>
    </w:docPart>
    <w:docPart>
      <w:docPartPr>
        <w:name w:val="10620C70CB50492280555C62796437B0"/>
        <w:category>
          <w:name w:val="General"/>
          <w:gallery w:val="placeholder"/>
        </w:category>
        <w:types>
          <w:type w:val="bbPlcHdr"/>
        </w:types>
        <w:behaviors>
          <w:behavior w:val="content"/>
        </w:behaviors>
        <w:guid w:val="{BA7ED8CD-9ED9-4BBE-8DC8-E8C18F4E5FA2}"/>
      </w:docPartPr>
      <w:docPartBody>
        <w:p w:rsidR="000D1CD4" w:rsidRDefault="009856EE" w:rsidP="009856EE">
          <w:pPr>
            <w:pStyle w:val="10620C70CB50492280555C62796437B04"/>
          </w:pPr>
          <w:r w:rsidRPr="00043443">
            <w:rPr>
              <w:rStyle w:val="PlaceholderText"/>
              <w:sz w:val="20"/>
            </w:rPr>
            <w:t>Click or tap here to enter text.</w:t>
          </w:r>
        </w:p>
      </w:docPartBody>
    </w:docPart>
    <w:docPart>
      <w:docPartPr>
        <w:name w:val="B5BC2931E9C148AD8AE79619DA8C0445"/>
        <w:category>
          <w:name w:val="General"/>
          <w:gallery w:val="placeholder"/>
        </w:category>
        <w:types>
          <w:type w:val="bbPlcHdr"/>
        </w:types>
        <w:behaviors>
          <w:behavior w:val="content"/>
        </w:behaviors>
        <w:guid w:val="{311EF4D5-8F03-40CC-B94B-4BFC72499360}"/>
      </w:docPartPr>
      <w:docPartBody>
        <w:p w:rsidR="000D1CD4" w:rsidRDefault="009856EE" w:rsidP="009856EE">
          <w:pPr>
            <w:pStyle w:val="B5BC2931E9C148AD8AE79619DA8C04454"/>
          </w:pPr>
          <w:r w:rsidRPr="00043443">
            <w:rPr>
              <w:rStyle w:val="PlaceholderText"/>
              <w:sz w:val="20"/>
            </w:rPr>
            <w:t>Click or tap here to enter text.</w:t>
          </w:r>
        </w:p>
      </w:docPartBody>
    </w:docPart>
    <w:docPart>
      <w:docPartPr>
        <w:name w:val="1F23C9ED78DD401897391B5D567DB856"/>
        <w:category>
          <w:name w:val="General"/>
          <w:gallery w:val="placeholder"/>
        </w:category>
        <w:types>
          <w:type w:val="bbPlcHdr"/>
        </w:types>
        <w:behaviors>
          <w:behavior w:val="content"/>
        </w:behaviors>
        <w:guid w:val="{DB7870AD-6BDD-48C9-9CF3-4A9D822BCDF9}"/>
      </w:docPartPr>
      <w:docPartBody>
        <w:p w:rsidR="000D1CD4" w:rsidRDefault="009856EE" w:rsidP="009856EE">
          <w:pPr>
            <w:pStyle w:val="1F23C9ED78DD401897391B5D567DB8564"/>
          </w:pPr>
          <w:r w:rsidRPr="00043443">
            <w:rPr>
              <w:rStyle w:val="PlaceholderText"/>
              <w:sz w:val="20"/>
            </w:rPr>
            <w:t>Click or tap here to enter text.</w:t>
          </w:r>
        </w:p>
      </w:docPartBody>
    </w:docPart>
    <w:docPart>
      <w:docPartPr>
        <w:name w:val="DA82F6C401EE4ADAA1F1B689EABB3126"/>
        <w:category>
          <w:name w:val="General"/>
          <w:gallery w:val="placeholder"/>
        </w:category>
        <w:types>
          <w:type w:val="bbPlcHdr"/>
        </w:types>
        <w:behaviors>
          <w:behavior w:val="content"/>
        </w:behaviors>
        <w:guid w:val="{45945F9A-1F5E-421E-9371-5E8336B8DFB4}"/>
      </w:docPartPr>
      <w:docPartBody>
        <w:p w:rsidR="000D1CD4" w:rsidRDefault="009856EE" w:rsidP="009856EE">
          <w:pPr>
            <w:pStyle w:val="DA82F6C401EE4ADAA1F1B689EABB31264"/>
          </w:pPr>
          <w:r w:rsidRPr="00043443">
            <w:rPr>
              <w:rStyle w:val="PlaceholderText"/>
              <w:sz w:val="20"/>
            </w:rPr>
            <w:t>Click or tap here to enter text.</w:t>
          </w:r>
        </w:p>
      </w:docPartBody>
    </w:docPart>
    <w:docPart>
      <w:docPartPr>
        <w:name w:val="55E8CD6B86574ADB991B7DFD48F07198"/>
        <w:category>
          <w:name w:val="General"/>
          <w:gallery w:val="placeholder"/>
        </w:category>
        <w:types>
          <w:type w:val="bbPlcHdr"/>
        </w:types>
        <w:behaviors>
          <w:behavior w:val="content"/>
        </w:behaviors>
        <w:guid w:val="{DFF18B16-0945-4AA5-A5BB-14B9267C19C8}"/>
      </w:docPartPr>
      <w:docPartBody>
        <w:p w:rsidR="000D1CD4" w:rsidRDefault="009856EE" w:rsidP="009856EE">
          <w:pPr>
            <w:pStyle w:val="55E8CD6B86574ADB991B7DFD48F071984"/>
          </w:pPr>
          <w:r w:rsidRPr="00043443">
            <w:rPr>
              <w:rStyle w:val="PlaceholderText"/>
              <w:sz w:val="20"/>
            </w:rPr>
            <w:t>Click or tap here to enter text.</w:t>
          </w:r>
        </w:p>
      </w:docPartBody>
    </w:docPart>
    <w:docPart>
      <w:docPartPr>
        <w:name w:val="F636FE61178040E9AD855EC0CC5F01A6"/>
        <w:category>
          <w:name w:val="General"/>
          <w:gallery w:val="placeholder"/>
        </w:category>
        <w:types>
          <w:type w:val="bbPlcHdr"/>
        </w:types>
        <w:behaviors>
          <w:behavior w:val="content"/>
        </w:behaviors>
        <w:guid w:val="{5323EF64-B9D9-4571-A63F-18A4FC77DB32}"/>
      </w:docPartPr>
      <w:docPartBody>
        <w:p w:rsidR="000D1CD4" w:rsidRDefault="009856EE" w:rsidP="009856EE">
          <w:pPr>
            <w:pStyle w:val="F636FE61178040E9AD855EC0CC5F01A64"/>
          </w:pPr>
          <w:r w:rsidRPr="00043443">
            <w:rPr>
              <w:rStyle w:val="PlaceholderText"/>
              <w:sz w:val="20"/>
            </w:rPr>
            <w:t>Click or tap here to enter text.</w:t>
          </w:r>
        </w:p>
      </w:docPartBody>
    </w:docPart>
    <w:docPart>
      <w:docPartPr>
        <w:name w:val="27666C95AFA6405F95B44C17529601C7"/>
        <w:category>
          <w:name w:val="General"/>
          <w:gallery w:val="placeholder"/>
        </w:category>
        <w:types>
          <w:type w:val="bbPlcHdr"/>
        </w:types>
        <w:behaviors>
          <w:behavior w:val="content"/>
        </w:behaviors>
        <w:guid w:val="{7A6AA85E-50F4-4C6B-B684-D81F46DDBE21}"/>
      </w:docPartPr>
      <w:docPartBody>
        <w:p w:rsidR="000D1CD4" w:rsidRDefault="009856EE" w:rsidP="009856EE">
          <w:pPr>
            <w:pStyle w:val="27666C95AFA6405F95B44C17529601C74"/>
          </w:pPr>
          <w:r w:rsidRPr="00043443">
            <w:rPr>
              <w:rStyle w:val="PlaceholderText"/>
              <w:sz w:val="20"/>
            </w:rPr>
            <w:t>Click or tap here to enter text.</w:t>
          </w:r>
        </w:p>
      </w:docPartBody>
    </w:docPart>
    <w:docPart>
      <w:docPartPr>
        <w:name w:val="8878A4855427488EBEB5A5010C291AD2"/>
        <w:category>
          <w:name w:val="General"/>
          <w:gallery w:val="placeholder"/>
        </w:category>
        <w:types>
          <w:type w:val="bbPlcHdr"/>
        </w:types>
        <w:behaviors>
          <w:behavior w:val="content"/>
        </w:behaviors>
        <w:guid w:val="{F5565230-41AF-42F8-AA3D-C0D5324A9DA2}"/>
      </w:docPartPr>
      <w:docPartBody>
        <w:p w:rsidR="000D1CD4" w:rsidRDefault="009856EE" w:rsidP="009856EE">
          <w:pPr>
            <w:pStyle w:val="8878A4855427488EBEB5A5010C291AD24"/>
          </w:pPr>
          <w:r w:rsidRPr="00043443">
            <w:rPr>
              <w:rStyle w:val="PlaceholderText"/>
              <w:sz w:val="20"/>
            </w:rPr>
            <w:t>Click or tap here to enter text.</w:t>
          </w:r>
        </w:p>
      </w:docPartBody>
    </w:docPart>
    <w:docPart>
      <w:docPartPr>
        <w:name w:val="D480F5E965124F3F9D361AF94726EBED"/>
        <w:category>
          <w:name w:val="General"/>
          <w:gallery w:val="placeholder"/>
        </w:category>
        <w:types>
          <w:type w:val="bbPlcHdr"/>
        </w:types>
        <w:behaviors>
          <w:behavior w:val="content"/>
        </w:behaviors>
        <w:guid w:val="{58D3A7B1-109B-4B17-A8D8-AEC372F96099}"/>
      </w:docPartPr>
      <w:docPartBody>
        <w:p w:rsidR="000D1CD4" w:rsidRDefault="009856EE" w:rsidP="009856EE">
          <w:pPr>
            <w:pStyle w:val="D480F5E965124F3F9D361AF94726EBED4"/>
          </w:pPr>
          <w:r w:rsidRPr="00043443">
            <w:rPr>
              <w:rStyle w:val="PlaceholderText"/>
              <w:sz w:val="20"/>
            </w:rPr>
            <w:t>Click or tap here to enter text.</w:t>
          </w:r>
        </w:p>
      </w:docPartBody>
    </w:docPart>
    <w:docPart>
      <w:docPartPr>
        <w:name w:val="0B903904FC5B40B3960348A20848CA70"/>
        <w:category>
          <w:name w:val="General"/>
          <w:gallery w:val="placeholder"/>
        </w:category>
        <w:types>
          <w:type w:val="bbPlcHdr"/>
        </w:types>
        <w:behaviors>
          <w:behavior w:val="content"/>
        </w:behaviors>
        <w:guid w:val="{9AB00366-0BF4-43B1-BAAB-426A46618BF7}"/>
      </w:docPartPr>
      <w:docPartBody>
        <w:p w:rsidR="000D1CD4" w:rsidRDefault="009856EE" w:rsidP="009856EE">
          <w:pPr>
            <w:pStyle w:val="0B903904FC5B40B3960348A20848CA704"/>
          </w:pPr>
          <w:r w:rsidRPr="00043443">
            <w:rPr>
              <w:rStyle w:val="PlaceholderText"/>
              <w:sz w:val="20"/>
            </w:rPr>
            <w:t>Click or tap here to enter text.</w:t>
          </w:r>
        </w:p>
      </w:docPartBody>
    </w:docPart>
    <w:docPart>
      <w:docPartPr>
        <w:name w:val="08765009AB0E4314996C9AC9A622F047"/>
        <w:category>
          <w:name w:val="General"/>
          <w:gallery w:val="placeholder"/>
        </w:category>
        <w:types>
          <w:type w:val="bbPlcHdr"/>
        </w:types>
        <w:behaviors>
          <w:behavior w:val="content"/>
        </w:behaviors>
        <w:guid w:val="{B1432A87-A6F4-4D4F-8E43-E8E4CB4DBB55}"/>
      </w:docPartPr>
      <w:docPartBody>
        <w:p w:rsidR="000D1CD4" w:rsidRDefault="009856EE" w:rsidP="009856EE">
          <w:pPr>
            <w:pStyle w:val="08765009AB0E4314996C9AC9A622F0474"/>
          </w:pPr>
          <w:r w:rsidRPr="00043443">
            <w:rPr>
              <w:rStyle w:val="PlaceholderText"/>
              <w:sz w:val="20"/>
            </w:rPr>
            <w:t>Click or tap here to enter text.</w:t>
          </w:r>
        </w:p>
      </w:docPartBody>
    </w:docPart>
    <w:docPart>
      <w:docPartPr>
        <w:name w:val="677F9F32D35B4213B27DC87114F4CFDA"/>
        <w:category>
          <w:name w:val="General"/>
          <w:gallery w:val="placeholder"/>
        </w:category>
        <w:types>
          <w:type w:val="bbPlcHdr"/>
        </w:types>
        <w:behaviors>
          <w:behavior w:val="content"/>
        </w:behaviors>
        <w:guid w:val="{87187F10-048A-48C5-8140-F934522FFCBD}"/>
      </w:docPartPr>
      <w:docPartBody>
        <w:p w:rsidR="000D1CD4" w:rsidRDefault="009856EE" w:rsidP="009856EE">
          <w:pPr>
            <w:pStyle w:val="677F9F32D35B4213B27DC87114F4CFDA4"/>
          </w:pPr>
          <w:r w:rsidRPr="00043443">
            <w:rPr>
              <w:rStyle w:val="PlaceholderText"/>
              <w:sz w:val="20"/>
            </w:rPr>
            <w:t>Click or tap here to enter text.</w:t>
          </w:r>
        </w:p>
      </w:docPartBody>
    </w:docPart>
    <w:docPart>
      <w:docPartPr>
        <w:name w:val="B8BA4F6013BB4688B738B9429134E0C8"/>
        <w:category>
          <w:name w:val="General"/>
          <w:gallery w:val="placeholder"/>
        </w:category>
        <w:types>
          <w:type w:val="bbPlcHdr"/>
        </w:types>
        <w:behaviors>
          <w:behavior w:val="content"/>
        </w:behaviors>
        <w:guid w:val="{A1EF3C72-28D9-46B4-9DCE-E4824BF027D5}"/>
      </w:docPartPr>
      <w:docPartBody>
        <w:p w:rsidR="000D1CD4" w:rsidRDefault="009856EE" w:rsidP="009856EE">
          <w:pPr>
            <w:pStyle w:val="B8BA4F6013BB4688B738B9429134E0C84"/>
          </w:pPr>
          <w:r w:rsidRPr="00043443">
            <w:rPr>
              <w:rStyle w:val="PlaceholderText"/>
              <w:sz w:val="20"/>
            </w:rPr>
            <w:t>Click or tap here to enter text.</w:t>
          </w:r>
        </w:p>
      </w:docPartBody>
    </w:docPart>
    <w:docPart>
      <w:docPartPr>
        <w:name w:val="ECF4C8BEDF7B4A30BA026B780C9DCC87"/>
        <w:category>
          <w:name w:val="General"/>
          <w:gallery w:val="placeholder"/>
        </w:category>
        <w:types>
          <w:type w:val="bbPlcHdr"/>
        </w:types>
        <w:behaviors>
          <w:behavior w:val="content"/>
        </w:behaviors>
        <w:guid w:val="{646EF34A-8A2C-4522-B3A6-DFA89A6DFDFB}"/>
      </w:docPartPr>
      <w:docPartBody>
        <w:p w:rsidR="000D1CD4" w:rsidRDefault="009856EE" w:rsidP="009856EE">
          <w:pPr>
            <w:pStyle w:val="ECF4C8BEDF7B4A30BA026B780C9DCC873"/>
          </w:pPr>
          <w:r w:rsidRPr="00775CB1">
            <w:rPr>
              <w:rStyle w:val="PlaceholderText"/>
            </w:rPr>
            <w:t>[Name of Participant]</w:t>
          </w:r>
        </w:p>
      </w:docPartBody>
    </w:docPart>
    <w:docPart>
      <w:docPartPr>
        <w:name w:val="B5F3F4063BDF40C182FF34DCD676D606"/>
        <w:category>
          <w:name w:val="General"/>
          <w:gallery w:val="placeholder"/>
        </w:category>
        <w:types>
          <w:type w:val="bbPlcHdr"/>
        </w:types>
        <w:behaviors>
          <w:behavior w:val="content"/>
        </w:behaviors>
        <w:guid w:val="{52A1A9E0-7B2F-435F-BC4E-76C2DAA5DB96}"/>
      </w:docPartPr>
      <w:docPartBody>
        <w:p w:rsidR="000D1CD4" w:rsidRDefault="009856EE" w:rsidP="009856EE">
          <w:pPr>
            <w:pStyle w:val="B5F3F4063BDF40C182FF34DCD676D6064"/>
          </w:pPr>
          <w:r w:rsidRPr="00775CB1">
            <w:rPr>
              <w:rStyle w:val="PlaceholderText"/>
              <w:color w:val="FFFFFF" w:themeColor="background1"/>
              <w:sz w:val="21"/>
              <w:szCs w:val="21"/>
            </w:rPr>
            <w:t>[Name of Participant]</w:t>
          </w:r>
        </w:p>
      </w:docPartBody>
    </w:docPart>
    <w:docPart>
      <w:docPartPr>
        <w:name w:val="5C672F1630DE44848066BA8992973B69"/>
        <w:category>
          <w:name w:val="General"/>
          <w:gallery w:val="placeholder"/>
        </w:category>
        <w:types>
          <w:type w:val="bbPlcHdr"/>
        </w:types>
        <w:behaviors>
          <w:behavior w:val="content"/>
        </w:behaviors>
        <w:guid w:val="{E8ED7BD9-0D70-4583-817B-EFA29DCAB917}"/>
      </w:docPartPr>
      <w:docPartBody>
        <w:p w:rsidR="000D1CD4" w:rsidRDefault="009856EE" w:rsidP="009856EE">
          <w:pPr>
            <w:pStyle w:val="5C672F1630DE44848066BA8992973B694"/>
          </w:pPr>
          <w:r w:rsidRPr="00775CB1">
            <w:rPr>
              <w:rStyle w:val="PlaceholderText"/>
              <w:rFonts w:asciiTheme="minorHAnsi" w:hAnsiTheme="minorHAnsi" w:cstheme="minorHAnsi"/>
              <w:b/>
              <w:sz w:val="21"/>
              <w:szCs w:val="21"/>
            </w:rPr>
            <w:t>[Name of Participant]</w:t>
          </w:r>
        </w:p>
      </w:docPartBody>
    </w:docPart>
    <w:docPart>
      <w:docPartPr>
        <w:name w:val="64A0C3F0DCE04064BB9050F2AD9BB5D6"/>
        <w:category>
          <w:name w:val="General"/>
          <w:gallery w:val="placeholder"/>
        </w:category>
        <w:types>
          <w:type w:val="bbPlcHdr"/>
        </w:types>
        <w:behaviors>
          <w:behavior w:val="content"/>
        </w:behaviors>
        <w:guid w:val="{FEA5CDC9-89FC-4D24-9BBF-887213346447}"/>
      </w:docPartPr>
      <w:docPartBody>
        <w:p w:rsidR="000D1CD4" w:rsidRDefault="009856EE" w:rsidP="009856EE">
          <w:pPr>
            <w:pStyle w:val="64A0C3F0DCE04064BB9050F2AD9BB5D64"/>
          </w:pPr>
          <w:r w:rsidRPr="00775CB1">
            <w:rPr>
              <w:rStyle w:val="PlaceholderText"/>
              <w:rFonts w:asciiTheme="minorHAnsi" w:hAnsiTheme="minorHAnsi" w:cstheme="minorHAnsi"/>
              <w:b/>
              <w:sz w:val="21"/>
              <w:szCs w:val="21"/>
            </w:rPr>
            <w:t>[Name of Participant]</w:t>
          </w:r>
        </w:p>
      </w:docPartBody>
    </w:docPart>
    <w:docPart>
      <w:docPartPr>
        <w:name w:val="CBBA1AB8C40B482B97E12221916FE4FE"/>
        <w:category>
          <w:name w:val="General"/>
          <w:gallery w:val="placeholder"/>
        </w:category>
        <w:types>
          <w:type w:val="bbPlcHdr"/>
        </w:types>
        <w:behaviors>
          <w:behavior w:val="content"/>
        </w:behaviors>
        <w:guid w:val="{417C6540-36EB-4ED1-B81F-628FB3B84E32}"/>
      </w:docPartPr>
      <w:docPartBody>
        <w:p w:rsidR="000D1CD4" w:rsidRDefault="009856EE" w:rsidP="009856EE">
          <w:pPr>
            <w:pStyle w:val="CBBA1AB8C40B482B97E12221916FE4FE4"/>
          </w:pPr>
          <w:r w:rsidRPr="00147297">
            <w:rPr>
              <w:rStyle w:val="PlaceholderText"/>
              <w:rFonts w:cstheme="minorHAnsi"/>
              <w:sz w:val="20"/>
            </w:rPr>
            <w:t>Click or tap to enter a date.</w:t>
          </w:r>
        </w:p>
      </w:docPartBody>
    </w:docPart>
    <w:docPart>
      <w:docPartPr>
        <w:name w:val="94AA9F71873D4204B38A92A03AF9D79F"/>
        <w:category>
          <w:name w:val="General"/>
          <w:gallery w:val="placeholder"/>
        </w:category>
        <w:types>
          <w:type w:val="bbPlcHdr"/>
        </w:types>
        <w:behaviors>
          <w:behavior w:val="content"/>
        </w:behaviors>
        <w:guid w:val="{38AD2DC5-DCB8-4177-ADC1-292C5310A944}"/>
      </w:docPartPr>
      <w:docPartBody>
        <w:p w:rsidR="000D1CD4" w:rsidRDefault="009856EE" w:rsidP="009856EE">
          <w:pPr>
            <w:pStyle w:val="94AA9F71873D4204B38A92A03AF9D79F3"/>
          </w:pPr>
          <w:r w:rsidRPr="00147297">
            <w:rPr>
              <w:rStyle w:val="PlaceholderText"/>
              <w:rFonts w:cstheme="minorHAnsi"/>
              <w:sz w:val="20"/>
            </w:rPr>
            <w:t>Click or tap to enter a date.</w:t>
          </w:r>
        </w:p>
      </w:docPartBody>
    </w:docPart>
    <w:docPart>
      <w:docPartPr>
        <w:name w:val="E58933C6B58A4AF49F12D2E95265A6A7"/>
        <w:category>
          <w:name w:val="General"/>
          <w:gallery w:val="placeholder"/>
        </w:category>
        <w:types>
          <w:type w:val="bbPlcHdr"/>
        </w:types>
        <w:behaviors>
          <w:behavior w:val="content"/>
        </w:behaviors>
        <w:guid w:val="{E1F74F72-3047-47DC-BDA6-C1B2E158905B}"/>
      </w:docPartPr>
      <w:docPartBody>
        <w:p w:rsidR="000D1CD4" w:rsidRDefault="009856EE" w:rsidP="009856EE">
          <w:pPr>
            <w:pStyle w:val="E58933C6B58A4AF49F12D2E95265A6A73"/>
          </w:pPr>
          <w:r w:rsidRPr="00147297">
            <w:rPr>
              <w:rStyle w:val="PlaceholderText"/>
              <w:rFonts w:cstheme="minorHAnsi"/>
              <w:sz w:val="20"/>
            </w:rPr>
            <w:t>Click or tap to enter a date.</w:t>
          </w:r>
        </w:p>
      </w:docPartBody>
    </w:docPart>
    <w:docPart>
      <w:docPartPr>
        <w:name w:val="7BC36AA00C194E8CBA7217E8B52AE238"/>
        <w:category>
          <w:name w:val="General"/>
          <w:gallery w:val="placeholder"/>
        </w:category>
        <w:types>
          <w:type w:val="bbPlcHdr"/>
        </w:types>
        <w:behaviors>
          <w:behavior w:val="content"/>
        </w:behaviors>
        <w:guid w:val="{818A15DB-1F72-4A40-82F4-B09CC79AE036}"/>
      </w:docPartPr>
      <w:docPartBody>
        <w:p w:rsidR="000D1CD4" w:rsidRDefault="009856EE" w:rsidP="009856EE">
          <w:pPr>
            <w:pStyle w:val="7BC36AA00C194E8CBA7217E8B52AE2383"/>
          </w:pPr>
          <w:r w:rsidRPr="00147297">
            <w:rPr>
              <w:rStyle w:val="PlaceholderText"/>
              <w:rFonts w:cstheme="minorHAnsi"/>
              <w:sz w:val="20"/>
            </w:rPr>
            <w:t>Click or tap to enter a date.</w:t>
          </w:r>
        </w:p>
      </w:docPartBody>
    </w:docPart>
    <w:docPart>
      <w:docPartPr>
        <w:name w:val="4797B0A19D6D43D8B71C993D3D1D9DA9"/>
        <w:category>
          <w:name w:val="General"/>
          <w:gallery w:val="placeholder"/>
        </w:category>
        <w:types>
          <w:type w:val="bbPlcHdr"/>
        </w:types>
        <w:behaviors>
          <w:behavior w:val="content"/>
        </w:behaviors>
        <w:guid w:val="{69311F40-828E-4D0D-9877-A535EDCD806B}"/>
      </w:docPartPr>
      <w:docPartBody>
        <w:p w:rsidR="000D1CD4" w:rsidRDefault="009856EE" w:rsidP="009856EE">
          <w:pPr>
            <w:pStyle w:val="4797B0A19D6D43D8B71C993D3D1D9DA93"/>
          </w:pPr>
          <w:r w:rsidRPr="00147297">
            <w:rPr>
              <w:rStyle w:val="PlaceholderText"/>
              <w:rFonts w:cstheme="minorHAnsi"/>
              <w:sz w:val="20"/>
            </w:rPr>
            <w:t>Click or tap to enter a date.</w:t>
          </w:r>
        </w:p>
      </w:docPartBody>
    </w:docPart>
    <w:docPart>
      <w:docPartPr>
        <w:name w:val="930B4B17124840F7A37A8B5A0E6BD1D8"/>
        <w:category>
          <w:name w:val="General"/>
          <w:gallery w:val="placeholder"/>
        </w:category>
        <w:types>
          <w:type w:val="bbPlcHdr"/>
        </w:types>
        <w:behaviors>
          <w:behavior w:val="content"/>
        </w:behaviors>
        <w:guid w:val="{B8B6EE2E-D764-4AE4-B978-D3705DAF6B74}"/>
      </w:docPartPr>
      <w:docPartBody>
        <w:p w:rsidR="000D1CD4" w:rsidRDefault="009856EE" w:rsidP="009856EE">
          <w:pPr>
            <w:pStyle w:val="930B4B17124840F7A37A8B5A0E6BD1D83"/>
          </w:pPr>
          <w:r w:rsidRPr="00147297">
            <w:rPr>
              <w:rStyle w:val="PlaceholderText"/>
              <w:rFonts w:cstheme="minorHAnsi"/>
              <w:sz w:val="20"/>
            </w:rPr>
            <w:t>Click or tap to enter a date.</w:t>
          </w:r>
        </w:p>
      </w:docPartBody>
    </w:docPart>
    <w:docPart>
      <w:docPartPr>
        <w:name w:val="2BCF26BFABE2471FBC1272625F1960BA"/>
        <w:category>
          <w:name w:val="General"/>
          <w:gallery w:val="placeholder"/>
        </w:category>
        <w:types>
          <w:type w:val="bbPlcHdr"/>
        </w:types>
        <w:behaviors>
          <w:behavior w:val="content"/>
        </w:behaviors>
        <w:guid w:val="{4CB2A280-6FE0-407A-AF75-80941547ECE2}"/>
      </w:docPartPr>
      <w:docPartBody>
        <w:p w:rsidR="000D1CD4" w:rsidRDefault="009856EE" w:rsidP="009856EE">
          <w:pPr>
            <w:pStyle w:val="2BCF26BFABE2471FBC1272625F1960BA3"/>
          </w:pPr>
          <w:r w:rsidRPr="00147297">
            <w:rPr>
              <w:rStyle w:val="PlaceholderText"/>
              <w:rFonts w:cstheme="minorHAnsi"/>
              <w:sz w:val="20"/>
            </w:rPr>
            <w:t>Click or tap to enter a date.</w:t>
          </w:r>
        </w:p>
      </w:docPartBody>
    </w:docPart>
    <w:docPart>
      <w:docPartPr>
        <w:name w:val="1B71D78BD1564C96BA21571B5CED0472"/>
        <w:category>
          <w:name w:val="General"/>
          <w:gallery w:val="placeholder"/>
        </w:category>
        <w:types>
          <w:type w:val="bbPlcHdr"/>
        </w:types>
        <w:behaviors>
          <w:behavior w:val="content"/>
        </w:behaviors>
        <w:guid w:val="{1BDD0101-0E87-499C-8A89-D89EAFA17784}"/>
      </w:docPartPr>
      <w:docPartBody>
        <w:p w:rsidR="000D1CD4" w:rsidRDefault="009856EE" w:rsidP="009856EE">
          <w:pPr>
            <w:pStyle w:val="1B71D78BD1564C96BA21571B5CED04723"/>
          </w:pPr>
          <w:r w:rsidRPr="00147297">
            <w:rPr>
              <w:rStyle w:val="PlaceholderText"/>
              <w:rFonts w:cstheme="minorHAnsi"/>
              <w:sz w:val="20"/>
            </w:rPr>
            <w:t>Click or tap to enter a date.</w:t>
          </w:r>
        </w:p>
      </w:docPartBody>
    </w:docPart>
    <w:docPart>
      <w:docPartPr>
        <w:name w:val="E37AB14D332F49EBB493009CF0BCEBF5"/>
        <w:category>
          <w:name w:val="General"/>
          <w:gallery w:val="placeholder"/>
        </w:category>
        <w:types>
          <w:type w:val="bbPlcHdr"/>
        </w:types>
        <w:behaviors>
          <w:behavior w:val="content"/>
        </w:behaviors>
        <w:guid w:val="{D1ED53C2-CD45-4754-8E10-C0026EDFC84B}"/>
      </w:docPartPr>
      <w:docPartBody>
        <w:p w:rsidR="000D1CD4" w:rsidRDefault="009856EE" w:rsidP="009856EE">
          <w:pPr>
            <w:pStyle w:val="E37AB14D332F49EBB493009CF0BCEBF53"/>
          </w:pPr>
          <w:r w:rsidRPr="00147297">
            <w:rPr>
              <w:rStyle w:val="PlaceholderText"/>
              <w:rFonts w:cstheme="minorHAnsi"/>
              <w:sz w:val="20"/>
            </w:rPr>
            <w:t>Click or tap to enter a date.</w:t>
          </w:r>
        </w:p>
      </w:docPartBody>
    </w:docPart>
    <w:docPart>
      <w:docPartPr>
        <w:name w:val="72A701DEF8BA471CA42FC9763DBBB960"/>
        <w:category>
          <w:name w:val="General"/>
          <w:gallery w:val="placeholder"/>
        </w:category>
        <w:types>
          <w:type w:val="bbPlcHdr"/>
        </w:types>
        <w:behaviors>
          <w:behavior w:val="content"/>
        </w:behaviors>
        <w:guid w:val="{42EDCBA6-5496-403A-BE91-38DB231AEA3B}"/>
      </w:docPartPr>
      <w:docPartBody>
        <w:p w:rsidR="000D1CD4" w:rsidRDefault="009856EE" w:rsidP="009856EE">
          <w:pPr>
            <w:pStyle w:val="72A701DEF8BA471CA42FC9763DBBB9603"/>
          </w:pPr>
          <w:r w:rsidRPr="00147297">
            <w:rPr>
              <w:rStyle w:val="PlaceholderText"/>
              <w:rFonts w:cstheme="minorHAnsi"/>
              <w:sz w:val="20"/>
            </w:rPr>
            <w:t>Click or tap to enter a date.</w:t>
          </w:r>
        </w:p>
      </w:docPartBody>
    </w:docPart>
    <w:docPart>
      <w:docPartPr>
        <w:name w:val="E3CA740B73AF4D6EB43BEDD5F1D544F1"/>
        <w:category>
          <w:name w:val="General"/>
          <w:gallery w:val="placeholder"/>
        </w:category>
        <w:types>
          <w:type w:val="bbPlcHdr"/>
        </w:types>
        <w:behaviors>
          <w:behavior w:val="content"/>
        </w:behaviors>
        <w:guid w:val="{4595D013-5438-4D18-B655-278F2299A8EC}"/>
      </w:docPartPr>
      <w:docPartBody>
        <w:p w:rsidR="000D1CD4" w:rsidRDefault="009856EE" w:rsidP="009856EE">
          <w:pPr>
            <w:pStyle w:val="E3CA740B73AF4D6EB43BEDD5F1D544F13"/>
          </w:pPr>
          <w:r w:rsidRPr="002F0A21">
            <w:rPr>
              <w:rStyle w:val="PlaceholderText"/>
              <w:rFonts w:cstheme="minorHAnsi"/>
              <w:b/>
              <w:caps/>
              <w:sz w:val="20"/>
            </w:rPr>
            <w:t>[Name of Participant]</w:t>
          </w:r>
        </w:p>
      </w:docPartBody>
    </w:docPart>
    <w:docPart>
      <w:docPartPr>
        <w:name w:val="53170F0094F6450985CF6143776C966D"/>
        <w:category>
          <w:name w:val="General"/>
          <w:gallery w:val="placeholder"/>
        </w:category>
        <w:types>
          <w:type w:val="bbPlcHdr"/>
        </w:types>
        <w:behaviors>
          <w:behavior w:val="content"/>
        </w:behaviors>
        <w:guid w:val="{CE84ED00-BA00-4EAE-9DC0-80A0BAADF14E}"/>
      </w:docPartPr>
      <w:docPartBody>
        <w:p w:rsidR="000D1CD4" w:rsidRDefault="009856EE" w:rsidP="009856EE">
          <w:pPr>
            <w:pStyle w:val="53170F0094F6450985CF6143776C966D3"/>
          </w:pPr>
          <w:r w:rsidRPr="00B81209">
            <w:rPr>
              <w:rStyle w:val="PlaceholderText"/>
              <w:rFonts w:cstheme="minorHAnsi"/>
              <w:sz w:val="20"/>
            </w:rPr>
            <w:t>Click or tap here to enter text.</w:t>
          </w:r>
        </w:p>
      </w:docPartBody>
    </w:docPart>
    <w:docPart>
      <w:docPartPr>
        <w:name w:val="FE6858ADC3124C9785A01720789CBDAA"/>
        <w:category>
          <w:name w:val="General"/>
          <w:gallery w:val="placeholder"/>
        </w:category>
        <w:types>
          <w:type w:val="bbPlcHdr"/>
        </w:types>
        <w:behaviors>
          <w:behavior w:val="content"/>
        </w:behaviors>
        <w:guid w:val="{A0033BD1-66A8-4027-84F4-4B1AF9CAB523}"/>
      </w:docPartPr>
      <w:docPartBody>
        <w:p w:rsidR="000D1CD4" w:rsidRDefault="00F16DD1">
          <w:r w:rsidRPr="005D0018">
            <w:rPr>
              <w:rStyle w:val="PlaceholderText"/>
            </w:rPr>
            <w:t>[Author]</w:t>
          </w:r>
        </w:p>
      </w:docPartBody>
    </w:docPart>
    <w:docPart>
      <w:docPartPr>
        <w:name w:val="2BDD150B391C45788A233143E8A9D76D"/>
        <w:category>
          <w:name w:val="General"/>
          <w:gallery w:val="placeholder"/>
        </w:category>
        <w:types>
          <w:type w:val="bbPlcHdr"/>
        </w:types>
        <w:behaviors>
          <w:behavior w:val="content"/>
        </w:behaviors>
        <w:guid w:val="{C4FBC817-2A31-40C8-98D0-4C199B16DAE5}"/>
      </w:docPartPr>
      <w:docPartBody>
        <w:p w:rsidR="000D1CD4" w:rsidRDefault="00F16DD1" w:rsidP="00F16DD1">
          <w:pPr>
            <w:pStyle w:val="2BDD150B391C45788A233143E8A9D76D"/>
          </w:pPr>
          <w:r w:rsidRPr="005D0018">
            <w:rPr>
              <w:rStyle w:val="PlaceholderText"/>
            </w:rPr>
            <w:t>[Author]</w:t>
          </w:r>
        </w:p>
      </w:docPartBody>
    </w:docPart>
    <w:docPart>
      <w:docPartPr>
        <w:name w:val="E254CA8B512F48C48ADCDAEFD4A0E348"/>
        <w:category>
          <w:name w:val="General"/>
          <w:gallery w:val="placeholder"/>
        </w:category>
        <w:types>
          <w:type w:val="bbPlcHdr"/>
        </w:types>
        <w:behaviors>
          <w:behavior w:val="content"/>
        </w:behaviors>
        <w:guid w:val="{8B96F5D5-EAAB-4EB6-8C56-A45D800839A2}"/>
      </w:docPartPr>
      <w:docPartBody>
        <w:p w:rsidR="000D1CD4" w:rsidRDefault="00F16DD1" w:rsidP="00F16DD1">
          <w:pPr>
            <w:pStyle w:val="E254CA8B512F48C48ADCDAEFD4A0E348"/>
          </w:pPr>
          <w:r w:rsidRPr="005D0018">
            <w:rPr>
              <w:rStyle w:val="PlaceholderText"/>
            </w:rPr>
            <w:t>[Author]</w:t>
          </w:r>
        </w:p>
      </w:docPartBody>
    </w:docPart>
    <w:docPart>
      <w:docPartPr>
        <w:name w:val="941E008BF30D46AFA7D6BE02C3C2D1E2"/>
        <w:category>
          <w:name w:val="General"/>
          <w:gallery w:val="placeholder"/>
        </w:category>
        <w:types>
          <w:type w:val="bbPlcHdr"/>
        </w:types>
        <w:behaviors>
          <w:behavior w:val="content"/>
        </w:behaviors>
        <w:guid w:val="{5FD62810-07C9-43BB-8E46-79E614D20BBC}"/>
      </w:docPartPr>
      <w:docPartBody>
        <w:p w:rsidR="000D1CD4" w:rsidRDefault="009856EE" w:rsidP="009856EE">
          <w:pPr>
            <w:pStyle w:val="941E008BF30D46AFA7D6BE02C3C2D1E22"/>
          </w:pPr>
          <w:r w:rsidRPr="009E5EAC">
            <w:rPr>
              <w:rFonts w:cstheme="minorHAnsi"/>
              <w:b/>
              <w:bCs/>
              <w:color w:val="FF0000"/>
              <w:sz w:val="20"/>
            </w:rPr>
            <w:t xml:space="preserve">Please select an </w:t>
          </w:r>
          <w:r w:rsidRPr="009E5EAC">
            <w:rPr>
              <w:rStyle w:val="PlaceholderText"/>
              <w:b/>
              <w:color w:val="FF0000"/>
              <w:sz w:val="20"/>
            </w:rPr>
            <w:t>item.</w:t>
          </w:r>
        </w:p>
      </w:docPartBody>
    </w:docPart>
    <w:docPart>
      <w:docPartPr>
        <w:name w:val="20934A31F2114F119FB1FEE715612BD8"/>
        <w:category>
          <w:name w:val="General"/>
          <w:gallery w:val="placeholder"/>
        </w:category>
        <w:types>
          <w:type w:val="bbPlcHdr"/>
        </w:types>
        <w:behaviors>
          <w:behavior w:val="content"/>
        </w:behaviors>
        <w:guid w:val="{23FBC32E-FA92-41FF-85A0-13CE5622D817}"/>
      </w:docPartPr>
      <w:docPartBody>
        <w:p w:rsidR="009856EE" w:rsidRDefault="009856EE" w:rsidP="009856EE">
          <w:pPr>
            <w:pStyle w:val="20934A31F2114F119FB1FEE715612BD81"/>
          </w:pPr>
          <w:r w:rsidRPr="00995765">
            <w:rPr>
              <w:rStyle w:val="PlaceholderText"/>
              <w:rFonts w:asciiTheme="minorHAnsi" w:hAnsiTheme="minorHAnsi" w:cstheme="minorHAnsi"/>
            </w:rPr>
            <w:t>Click or tap here to enter text.</w:t>
          </w:r>
        </w:p>
      </w:docPartBody>
    </w:docPart>
    <w:docPart>
      <w:docPartPr>
        <w:name w:val="D852AAFA67F54F1EBDC0FFA05A467814"/>
        <w:category>
          <w:name w:val="General"/>
          <w:gallery w:val="placeholder"/>
        </w:category>
        <w:types>
          <w:type w:val="bbPlcHdr"/>
        </w:types>
        <w:behaviors>
          <w:behavior w:val="content"/>
        </w:behaviors>
        <w:guid w:val="{56728F5D-9F36-459D-9D16-29CCA0E7B851}"/>
      </w:docPartPr>
      <w:docPartBody>
        <w:p w:rsidR="009856EE" w:rsidRDefault="009856EE" w:rsidP="009856EE">
          <w:pPr>
            <w:pStyle w:val="D852AAFA67F54F1EBDC0FFA05A4678141"/>
          </w:pPr>
          <w:r w:rsidRPr="00995765">
            <w:rPr>
              <w:rStyle w:val="PlaceholderText"/>
              <w:rFonts w:asciiTheme="minorHAnsi" w:hAnsiTheme="minorHAnsi" w:cstheme="minorHAnsi"/>
            </w:rPr>
            <w:t>Click or tap here to enter text.</w:t>
          </w:r>
        </w:p>
      </w:docPartBody>
    </w:docPart>
    <w:docPart>
      <w:docPartPr>
        <w:name w:val="57DA3B17A81E4AA9BD305EB1CF8CFA89"/>
        <w:category>
          <w:name w:val="General"/>
          <w:gallery w:val="placeholder"/>
        </w:category>
        <w:types>
          <w:type w:val="bbPlcHdr"/>
        </w:types>
        <w:behaviors>
          <w:behavior w:val="content"/>
        </w:behaviors>
        <w:guid w:val="{172ABF5A-F3D7-4B35-A0B4-7A6C446E9970}"/>
      </w:docPartPr>
      <w:docPartBody>
        <w:p w:rsidR="009856EE" w:rsidRDefault="009856EE" w:rsidP="009856EE">
          <w:pPr>
            <w:pStyle w:val="57DA3B17A81E4AA9BD305EB1CF8CFA891"/>
          </w:pPr>
          <w:r w:rsidRPr="00995765">
            <w:rPr>
              <w:rStyle w:val="PlaceholderText"/>
              <w:rFonts w:asciiTheme="minorHAnsi" w:hAnsiTheme="minorHAnsi" w:cstheme="minorHAnsi"/>
            </w:rPr>
            <w:t>Click or tap here to enter text.</w:t>
          </w:r>
        </w:p>
      </w:docPartBody>
    </w:docPart>
    <w:docPart>
      <w:docPartPr>
        <w:name w:val="139A13906D8B41F9AF813C2021BE0314"/>
        <w:category>
          <w:name w:val="General"/>
          <w:gallery w:val="placeholder"/>
        </w:category>
        <w:types>
          <w:type w:val="bbPlcHdr"/>
        </w:types>
        <w:behaviors>
          <w:behavior w:val="content"/>
        </w:behaviors>
        <w:guid w:val="{99E336F5-539F-49AD-894C-05027CD74CC2}"/>
      </w:docPartPr>
      <w:docPartBody>
        <w:p w:rsidR="00EE721F" w:rsidRDefault="009856EE" w:rsidP="009856EE">
          <w:pPr>
            <w:pStyle w:val="139A13906D8B41F9AF813C2021BE03141"/>
          </w:pPr>
          <w:r w:rsidRPr="00002FD3">
            <w:rPr>
              <w:rStyle w:val="PlaceholderText"/>
              <w:rFonts w:cstheme="minorHAnsi"/>
              <w:sz w:val="20"/>
              <w:lang w:eastAsia="en-AU"/>
            </w:rPr>
            <w:t>Click or tap here to enter text.</w:t>
          </w:r>
        </w:p>
      </w:docPartBody>
    </w:docPart>
    <w:docPart>
      <w:docPartPr>
        <w:name w:val="B2E14C53F0E74A9EBEE4202E7C734C01"/>
        <w:category>
          <w:name w:val="General"/>
          <w:gallery w:val="placeholder"/>
        </w:category>
        <w:types>
          <w:type w:val="bbPlcHdr"/>
        </w:types>
        <w:behaviors>
          <w:behavior w:val="content"/>
        </w:behaviors>
        <w:guid w:val="{F7E15D6B-9042-49FA-899C-56CC0FABC0BA}"/>
      </w:docPartPr>
      <w:docPartBody>
        <w:p w:rsidR="00EE721F" w:rsidRDefault="009856EE" w:rsidP="009856EE">
          <w:pPr>
            <w:pStyle w:val="B2E14C53F0E74A9EBEE4202E7C734C011"/>
          </w:pPr>
          <w:r w:rsidRPr="00002FD3">
            <w:rPr>
              <w:rStyle w:val="PlaceholderText"/>
              <w:rFonts w:cstheme="minorHAnsi"/>
              <w:sz w:val="20"/>
              <w:lang w:eastAsia="en-AU"/>
            </w:rPr>
            <w:t>Click or tap here to enter text.</w:t>
          </w:r>
        </w:p>
      </w:docPartBody>
    </w:docPart>
    <w:docPart>
      <w:docPartPr>
        <w:name w:val="2CFAC476882C4CCFA2FC08DDDB705F97"/>
        <w:category>
          <w:name w:val="General"/>
          <w:gallery w:val="placeholder"/>
        </w:category>
        <w:types>
          <w:type w:val="bbPlcHdr"/>
        </w:types>
        <w:behaviors>
          <w:behavior w:val="content"/>
        </w:behaviors>
        <w:guid w:val="{A843D91C-D2B7-4072-BD0D-EA7D1D7B2BCD}"/>
      </w:docPartPr>
      <w:docPartBody>
        <w:p w:rsidR="00EE721F" w:rsidRDefault="009856EE" w:rsidP="009856EE">
          <w:pPr>
            <w:pStyle w:val="2CFAC476882C4CCFA2FC08DDDB705F971"/>
          </w:pPr>
          <w:r w:rsidRPr="00002FD3">
            <w:rPr>
              <w:rStyle w:val="PlaceholderText"/>
              <w:rFonts w:cstheme="minorHAnsi"/>
              <w:sz w:val="20"/>
              <w:lang w:eastAsia="en-AU"/>
            </w:rPr>
            <w:t>Click or tap here to enter text.</w:t>
          </w:r>
        </w:p>
      </w:docPartBody>
    </w:docPart>
    <w:docPart>
      <w:docPartPr>
        <w:name w:val="C58588C30FAB4F16898EAF3742390F59"/>
        <w:category>
          <w:name w:val="General"/>
          <w:gallery w:val="placeholder"/>
        </w:category>
        <w:types>
          <w:type w:val="bbPlcHdr"/>
        </w:types>
        <w:behaviors>
          <w:behavior w:val="content"/>
        </w:behaviors>
        <w:guid w:val="{47AEB12C-267A-44DB-BBB1-0F70643467F2}"/>
      </w:docPartPr>
      <w:docPartBody>
        <w:p w:rsidR="00EE721F" w:rsidRDefault="009856EE" w:rsidP="009856EE">
          <w:pPr>
            <w:pStyle w:val="C58588C30FAB4F16898EAF3742390F59"/>
          </w:pPr>
          <w:r w:rsidRPr="00002FD3">
            <w:rPr>
              <w:rStyle w:val="PlaceholderText"/>
              <w:color w:val="auto"/>
              <w:sz w:val="20"/>
            </w:rPr>
            <w:t>Click or tap here to enter text.</w:t>
          </w:r>
        </w:p>
      </w:docPartBody>
    </w:docPart>
    <w:docPart>
      <w:docPartPr>
        <w:name w:val="D0D17D2BE0864E45A91EDD59F32C5561"/>
        <w:category>
          <w:name w:val="General"/>
          <w:gallery w:val="placeholder"/>
        </w:category>
        <w:types>
          <w:type w:val="bbPlcHdr"/>
        </w:types>
        <w:behaviors>
          <w:behavior w:val="content"/>
        </w:behaviors>
        <w:guid w:val="{E8F07169-6A27-4A1A-8347-F370D042343E}"/>
      </w:docPartPr>
      <w:docPartBody>
        <w:p w:rsidR="00EE721F" w:rsidRDefault="009856EE" w:rsidP="009856EE">
          <w:pPr>
            <w:pStyle w:val="D0D17D2BE0864E45A91EDD59F32C5561"/>
          </w:pPr>
          <w:r w:rsidRPr="00002FD3">
            <w:rPr>
              <w:rStyle w:val="PlaceholderText"/>
              <w:color w:val="auto"/>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F5F909A-4C4D-47B8-A561-DA62D5914AF7}"/>
      </w:docPartPr>
      <w:docPartBody>
        <w:p w:rsidR="00EE721F" w:rsidRDefault="00EE721F">
          <w:r w:rsidRPr="00152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D1"/>
    <w:rsid w:val="000D1CD4"/>
    <w:rsid w:val="00345E9F"/>
    <w:rsid w:val="006E6850"/>
    <w:rsid w:val="009432D9"/>
    <w:rsid w:val="009856EE"/>
    <w:rsid w:val="009D51C2"/>
    <w:rsid w:val="00EE721F"/>
    <w:rsid w:val="00F16D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721F"/>
    <w:rPr>
      <w:color w:val="808080"/>
    </w:rPr>
  </w:style>
  <w:style w:type="paragraph" w:customStyle="1" w:styleId="2BDD150B391C45788A233143E8A9D76D">
    <w:name w:val="2BDD150B391C45788A233143E8A9D76D"/>
    <w:rsid w:val="00F16DD1"/>
  </w:style>
  <w:style w:type="paragraph" w:customStyle="1" w:styleId="E254CA8B512F48C48ADCDAEFD4A0E348">
    <w:name w:val="E254CA8B512F48C48ADCDAEFD4A0E348"/>
    <w:rsid w:val="00F16DD1"/>
  </w:style>
  <w:style w:type="paragraph" w:customStyle="1" w:styleId="ECF4C8BEDF7B4A30BA026B780C9DCC873">
    <w:name w:val="ECF4C8BEDF7B4A30BA026B780C9DCC873"/>
    <w:rsid w:val="009856EE"/>
    <w:pPr>
      <w:spacing w:after="0" w:line="240" w:lineRule="auto"/>
    </w:pPr>
    <w:rPr>
      <w:rFonts w:ascii="Calibri" w:eastAsia="Times New Roman" w:hAnsi="Calibri" w:cs="Arial"/>
      <w:b/>
      <w:sz w:val="36"/>
      <w:szCs w:val="20"/>
      <w:lang w:eastAsia="en-US"/>
    </w:rPr>
  </w:style>
  <w:style w:type="paragraph" w:customStyle="1" w:styleId="4815AAB52EB24A5794CB7F596CEDAC085">
    <w:name w:val="4815AAB52EB24A5794CB7F596CEDAC085"/>
    <w:rsid w:val="009856EE"/>
    <w:pPr>
      <w:spacing w:after="0" w:line="240" w:lineRule="auto"/>
    </w:pPr>
    <w:rPr>
      <w:rFonts w:ascii="Calibri" w:eastAsia="Times New Roman" w:hAnsi="Calibri" w:cs="Arial"/>
      <w:b/>
      <w:sz w:val="36"/>
      <w:szCs w:val="20"/>
      <w:lang w:eastAsia="en-US"/>
    </w:rPr>
  </w:style>
  <w:style w:type="paragraph" w:customStyle="1" w:styleId="10B667206326479FB36A415EF31292BE5">
    <w:name w:val="10B667206326479FB36A415EF31292BE5"/>
    <w:rsid w:val="009856EE"/>
    <w:pPr>
      <w:spacing w:after="0" w:line="240" w:lineRule="auto"/>
    </w:pPr>
    <w:rPr>
      <w:rFonts w:ascii="Calibri" w:eastAsia="Times New Roman" w:hAnsi="Calibri" w:cs="Arial"/>
      <w:b/>
      <w:sz w:val="36"/>
      <w:szCs w:val="20"/>
      <w:lang w:eastAsia="en-US"/>
    </w:rPr>
  </w:style>
  <w:style w:type="paragraph" w:customStyle="1" w:styleId="B5F3F4063BDF40C182FF34DCD676D6064">
    <w:name w:val="B5F3F4063BDF40C182FF34DCD676D6064"/>
    <w:rsid w:val="009856EE"/>
    <w:pPr>
      <w:spacing w:after="0" w:line="240" w:lineRule="auto"/>
    </w:pPr>
    <w:rPr>
      <w:rFonts w:ascii="Calibri" w:eastAsia="Times New Roman" w:hAnsi="Calibri" w:cs="Arial"/>
      <w:b/>
      <w:sz w:val="36"/>
      <w:szCs w:val="20"/>
      <w:lang w:eastAsia="en-US"/>
    </w:rPr>
  </w:style>
  <w:style w:type="paragraph" w:customStyle="1" w:styleId="32A1E5F22B504F9A82D42EF50B7F2B605">
    <w:name w:val="32A1E5F22B504F9A82D42EF50B7F2B605"/>
    <w:rsid w:val="009856EE"/>
    <w:pPr>
      <w:spacing w:after="240" w:line="240" w:lineRule="auto"/>
    </w:pPr>
    <w:rPr>
      <w:rFonts w:eastAsia="Times New Roman" w:cs="Arial"/>
      <w:szCs w:val="20"/>
      <w:lang w:eastAsia="en-US"/>
    </w:rPr>
  </w:style>
  <w:style w:type="paragraph" w:customStyle="1" w:styleId="D9E64C4709024F5299B0F24E51C9C5065">
    <w:name w:val="D9E64C4709024F5299B0F24E51C9C5065"/>
    <w:rsid w:val="009856EE"/>
    <w:pPr>
      <w:spacing w:after="240" w:line="240" w:lineRule="auto"/>
    </w:pPr>
    <w:rPr>
      <w:rFonts w:eastAsia="Times New Roman" w:cs="Arial"/>
      <w:szCs w:val="20"/>
      <w:lang w:eastAsia="en-US"/>
    </w:rPr>
  </w:style>
  <w:style w:type="paragraph" w:customStyle="1" w:styleId="43DAF5762EAF48A08B4FCB92CD88D35A5">
    <w:name w:val="43DAF5762EAF48A08B4FCB92CD88D35A5"/>
    <w:rsid w:val="009856EE"/>
    <w:pPr>
      <w:spacing w:after="240" w:line="240" w:lineRule="auto"/>
    </w:pPr>
    <w:rPr>
      <w:rFonts w:eastAsia="Times New Roman" w:cs="Arial"/>
      <w:szCs w:val="20"/>
      <w:lang w:eastAsia="en-US"/>
    </w:rPr>
  </w:style>
  <w:style w:type="paragraph" w:customStyle="1" w:styleId="50B859D426F5404B962177566E8B1EAA5">
    <w:name w:val="50B859D426F5404B962177566E8B1EAA5"/>
    <w:rsid w:val="009856EE"/>
    <w:pPr>
      <w:spacing w:after="240" w:line="240" w:lineRule="auto"/>
    </w:pPr>
    <w:rPr>
      <w:rFonts w:eastAsia="Times New Roman" w:cs="Arial"/>
      <w:szCs w:val="20"/>
      <w:lang w:eastAsia="en-US"/>
    </w:rPr>
  </w:style>
  <w:style w:type="paragraph" w:customStyle="1" w:styleId="EA606F1E37394AA2B335DAA52CEB7CFF5">
    <w:name w:val="EA606F1E37394AA2B335DAA52CEB7CFF5"/>
    <w:rsid w:val="009856EE"/>
    <w:pPr>
      <w:spacing w:after="240" w:line="240" w:lineRule="auto"/>
    </w:pPr>
    <w:rPr>
      <w:rFonts w:eastAsia="Times New Roman" w:cs="Arial"/>
      <w:szCs w:val="20"/>
      <w:lang w:eastAsia="en-US"/>
    </w:rPr>
  </w:style>
  <w:style w:type="paragraph" w:customStyle="1" w:styleId="F91EBB5484EF4C3A8EA651325D69313C5">
    <w:name w:val="F91EBB5484EF4C3A8EA651325D69313C5"/>
    <w:rsid w:val="009856EE"/>
    <w:pPr>
      <w:spacing w:after="240" w:line="240" w:lineRule="auto"/>
    </w:pPr>
    <w:rPr>
      <w:rFonts w:eastAsia="Times New Roman" w:cs="Arial"/>
      <w:szCs w:val="20"/>
      <w:lang w:eastAsia="en-US"/>
    </w:rPr>
  </w:style>
  <w:style w:type="paragraph" w:customStyle="1" w:styleId="D57C16F1C5E040C59A3C6928B7FC9A765">
    <w:name w:val="D57C16F1C5E040C59A3C6928B7FC9A765"/>
    <w:rsid w:val="009856EE"/>
    <w:pPr>
      <w:spacing w:after="240" w:line="240" w:lineRule="auto"/>
    </w:pPr>
    <w:rPr>
      <w:rFonts w:eastAsia="Times New Roman" w:cs="Arial"/>
      <w:szCs w:val="20"/>
      <w:lang w:eastAsia="en-US"/>
    </w:rPr>
  </w:style>
  <w:style w:type="paragraph" w:customStyle="1" w:styleId="6DB0D611579B4185A3FC172D4202E2A65">
    <w:name w:val="6DB0D611579B4185A3FC172D4202E2A65"/>
    <w:rsid w:val="009856EE"/>
    <w:pPr>
      <w:spacing w:after="240" w:line="240" w:lineRule="auto"/>
    </w:pPr>
    <w:rPr>
      <w:rFonts w:eastAsia="Times New Roman" w:cs="Arial"/>
      <w:szCs w:val="20"/>
      <w:lang w:eastAsia="en-US"/>
    </w:rPr>
  </w:style>
  <w:style w:type="paragraph" w:customStyle="1" w:styleId="57C6B4066FB24DFE9AB7772325C4819C5">
    <w:name w:val="57C6B4066FB24DFE9AB7772325C4819C5"/>
    <w:rsid w:val="009856EE"/>
    <w:pPr>
      <w:spacing w:after="240" w:line="240" w:lineRule="auto"/>
    </w:pPr>
    <w:rPr>
      <w:rFonts w:eastAsia="Times New Roman" w:cs="Arial"/>
      <w:szCs w:val="20"/>
      <w:lang w:eastAsia="en-US"/>
    </w:rPr>
  </w:style>
  <w:style w:type="paragraph" w:customStyle="1" w:styleId="EB096909714B420299C2EA711C0F69CF5">
    <w:name w:val="EB096909714B420299C2EA711C0F69CF5"/>
    <w:rsid w:val="009856EE"/>
    <w:pPr>
      <w:spacing w:after="240" w:line="240" w:lineRule="auto"/>
    </w:pPr>
    <w:rPr>
      <w:rFonts w:eastAsia="Times New Roman" w:cs="Arial"/>
      <w:szCs w:val="20"/>
      <w:lang w:eastAsia="en-US"/>
    </w:rPr>
  </w:style>
  <w:style w:type="paragraph" w:customStyle="1" w:styleId="97F21EF52D644FDBA4389AEB8732626D5">
    <w:name w:val="97F21EF52D644FDBA4389AEB8732626D5"/>
    <w:rsid w:val="009856EE"/>
    <w:pPr>
      <w:spacing w:after="240" w:line="240" w:lineRule="auto"/>
    </w:pPr>
    <w:rPr>
      <w:rFonts w:eastAsia="Times New Roman" w:cs="Arial"/>
      <w:szCs w:val="20"/>
      <w:lang w:eastAsia="en-US"/>
    </w:rPr>
  </w:style>
  <w:style w:type="paragraph" w:customStyle="1" w:styleId="EB6CB5346D56449CB6C8DCDE2DED1A7A5">
    <w:name w:val="EB6CB5346D56449CB6C8DCDE2DED1A7A5"/>
    <w:rsid w:val="009856EE"/>
    <w:pPr>
      <w:spacing w:after="240" w:line="240" w:lineRule="auto"/>
    </w:pPr>
    <w:rPr>
      <w:rFonts w:eastAsia="Times New Roman" w:cs="Arial"/>
      <w:szCs w:val="20"/>
      <w:lang w:eastAsia="en-US"/>
    </w:rPr>
  </w:style>
  <w:style w:type="paragraph" w:customStyle="1" w:styleId="79758D820B1D45DEAB4C330A14E8A3995">
    <w:name w:val="79758D820B1D45DEAB4C330A14E8A3995"/>
    <w:rsid w:val="009856EE"/>
    <w:pPr>
      <w:spacing w:after="240" w:line="240" w:lineRule="auto"/>
    </w:pPr>
    <w:rPr>
      <w:rFonts w:eastAsia="Times New Roman" w:cs="Arial"/>
      <w:szCs w:val="20"/>
      <w:lang w:eastAsia="en-US"/>
    </w:rPr>
  </w:style>
  <w:style w:type="paragraph" w:customStyle="1" w:styleId="B66A8D435C594F8D982ACD38F3287C2A5">
    <w:name w:val="B66A8D435C594F8D982ACD38F3287C2A5"/>
    <w:rsid w:val="009856EE"/>
    <w:pPr>
      <w:spacing w:after="240" w:line="240" w:lineRule="auto"/>
    </w:pPr>
    <w:rPr>
      <w:rFonts w:eastAsia="Times New Roman" w:cs="Arial"/>
      <w:szCs w:val="20"/>
      <w:lang w:eastAsia="en-US"/>
    </w:rPr>
  </w:style>
  <w:style w:type="paragraph" w:customStyle="1" w:styleId="FADDBB9A45F74F538CE3ACC5748375165">
    <w:name w:val="FADDBB9A45F74F538CE3ACC5748375165"/>
    <w:rsid w:val="009856EE"/>
    <w:pPr>
      <w:spacing w:after="240" w:line="240" w:lineRule="auto"/>
    </w:pPr>
    <w:rPr>
      <w:rFonts w:eastAsia="Times New Roman" w:cs="Arial"/>
      <w:szCs w:val="20"/>
      <w:lang w:eastAsia="en-US"/>
    </w:rPr>
  </w:style>
  <w:style w:type="paragraph" w:customStyle="1" w:styleId="60142E258F72410998AB8CFFC614F2465">
    <w:name w:val="60142E258F72410998AB8CFFC614F2465"/>
    <w:rsid w:val="009856EE"/>
    <w:pPr>
      <w:spacing w:after="240" w:line="240" w:lineRule="auto"/>
    </w:pPr>
    <w:rPr>
      <w:rFonts w:eastAsia="Times New Roman" w:cs="Arial"/>
      <w:szCs w:val="20"/>
      <w:lang w:eastAsia="en-US"/>
    </w:rPr>
  </w:style>
  <w:style w:type="paragraph" w:customStyle="1" w:styleId="7D6BF99A7DAA4BC9B2A5B1FB6A91F6665">
    <w:name w:val="7D6BF99A7DAA4BC9B2A5B1FB6A91F6665"/>
    <w:rsid w:val="009856EE"/>
    <w:pPr>
      <w:spacing w:after="240" w:line="240" w:lineRule="auto"/>
    </w:pPr>
    <w:rPr>
      <w:rFonts w:eastAsia="Times New Roman" w:cs="Arial"/>
      <w:szCs w:val="20"/>
      <w:lang w:eastAsia="en-US"/>
    </w:rPr>
  </w:style>
  <w:style w:type="paragraph" w:customStyle="1" w:styleId="85BC626CC94C4B1C915A493C945A4A205">
    <w:name w:val="85BC626CC94C4B1C915A493C945A4A205"/>
    <w:rsid w:val="009856EE"/>
    <w:pPr>
      <w:spacing w:after="240" w:line="240" w:lineRule="auto"/>
    </w:pPr>
    <w:rPr>
      <w:rFonts w:eastAsia="Times New Roman" w:cs="Arial"/>
      <w:szCs w:val="20"/>
      <w:lang w:eastAsia="en-US"/>
    </w:rPr>
  </w:style>
  <w:style w:type="paragraph" w:customStyle="1" w:styleId="45556BEEDEBC41A681E1812042A3A45E5">
    <w:name w:val="45556BEEDEBC41A681E1812042A3A45E5"/>
    <w:rsid w:val="009856EE"/>
    <w:pPr>
      <w:spacing w:after="240" w:line="240" w:lineRule="auto"/>
    </w:pPr>
    <w:rPr>
      <w:rFonts w:eastAsia="Times New Roman" w:cs="Arial"/>
      <w:szCs w:val="20"/>
      <w:lang w:eastAsia="en-US"/>
    </w:rPr>
  </w:style>
  <w:style w:type="paragraph" w:customStyle="1" w:styleId="C3F586D304D04A73B3268ADB731BF1735">
    <w:name w:val="C3F586D304D04A73B3268ADB731BF1735"/>
    <w:rsid w:val="009856EE"/>
    <w:pPr>
      <w:spacing w:after="240" w:line="240" w:lineRule="auto"/>
    </w:pPr>
    <w:rPr>
      <w:rFonts w:eastAsia="Times New Roman" w:cs="Arial"/>
      <w:szCs w:val="20"/>
      <w:lang w:eastAsia="en-US"/>
    </w:rPr>
  </w:style>
  <w:style w:type="paragraph" w:customStyle="1" w:styleId="B21BB14CCC8547298DA9DEF67A0F01F55">
    <w:name w:val="B21BB14CCC8547298DA9DEF67A0F01F55"/>
    <w:rsid w:val="009856EE"/>
    <w:pPr>
      <w:spacing w:after="240" w:line="240" w:lineRule="auto"/>
    </w:pPr>
    <w:rPr>
      <w:rFonts w:eastAsia="Times New Roman" w:cs="Arial"/>
      <w:szCs w:val="20"/>
      <w:lang w:eastAsia="en-US"/>
    </w:rPr>
  </w:style>
  <w:style w:type="paragraph" w:customStyle="1" w:styleId="7E4717095ACB462C9D2D73BB2E3B39ED5">
    <w:name w:val="7E4717095ACB462C9D2D73BB2E3B39ED5"/>
    <w:rsid w:val="009856EE"/>
    <w:pPr>
      <w:spacing w:after="240" w:line="240" w:lineRule="auto"/>
    </w:pPr>
    <w:rPr>
      <w:rFonts w:eastAsia="Times New Roman" w:cs="Arial"/>
      <w:szCs w:val="20"/>
      <w:lang w:eastAsia="en-US"/>
    </w:rPr>
  </w:style>
  <w:style w:type="paragraph" w:customStyle="1" w:styleId="4254890DC52B4CE686ACC10EB912D9345">
    <w:name w:val="4254890DC52B4CE686ACC10EB912D9345"/>
    <w:rsid w:val="009856EE"/>
    <w:pPr>
      <w:spacing w:after="240" w:line="240" w:lineRule="auto"/>
    </w:pPr>
    <w:rPr>
      <w:rFonts w:eastAsia="Times New Roman" w:cs="Arial"/>
      <w:szCs w:val="20"/>
      <w:lang w:eastAsia="en-US"/>
    </w:rPr>
  </w:style>
  <w:style w:type="paragraph" w:customStyle="1" w:styleId="5C672F1630DE44848066BA8992973B694">
    <w:name w:val="5C672F1630DE44848066BA8992973B694"/>
    <w:rsid w:val="009856EE"/>
    <w:pPr>
      <w:spacing w:after="0" w:line="240" w:lineRule="auto"/>
    </w:pPr>
    <w:rPr>
      <w:rFonts w:ascii="Arial" w:eastAsia="Times New Roman" w:hAnsi="Arial" w:cs="Arial"/>
      <w:sz w:val="20"/>
      <w:szCs w:val="20"/>
      <w:lang w:eastAsia="en-US"/>
    </w:rPr>
  </w:style>
  <w:style w:type="paragraph" w:customStyle="1" w:styleId="64A0C3F0DCE04064BB9050F2AD9BB5D64">
    <w:name w:val="64A0C3F0DCE04064BB9050F2AD9BB5D64"/>
    <w:rsid w:val="009856EE"/>
    <w:pPr>
      <w:spacing w:after="0" w:line="240" w:lineRule="auto"/>
    </w:pPr>
    <w:rPr>
      <w:rFonts w:ascii="Arial" w:eastAsia="Times New Roman" w:hAnsi="Arial" w:cs="Arial"/>
      <w:sz w:val="20"/>
      <w:szCs w:val="20"/>
      <w:lang w:eastAsia="en-US"/>
    </w:rPr>
  </w:style>
  <w:style w:type="paragraph" w:customStyle="1" w:styleId="85AE8BA58071455F883B3B6330AA09475">
    <w:name w:val="85AE8BA58071455F883B3B6330AA09475"/>
    <w:rsid w:val="009856EE"/>
    <w:pPr>
      <w:spacing w:after="240" w:line="240" w:lineRule="auto"/>
    </w:pPr>
    <w:rPr>
      <w:rFonts w:eastAsia="Times New Roman" w:cs="Arial"/>
      <w:szCs w:val="20"/>
      <w:lang w:eastAsia="en-US"/>
    </w:rPr>
  </w:style>
  <w:style w:type="paragraph" w:customStyle="1" w:styleId="EAED434819BE4338BFD6C8A31631C6A75">
    <w:name w:val="EAED434819BE4338BFD6C8A31631C6A75"/>
    <w:rsid w:val="009856EE"/>
    <w:pPr>
      <w:spacing w:after="240" w:line="240" w:lineRule="auto"/>
    </w:pPr>
    <w:rPr>
      <w:rFonts w:eastAsia="Times New Roman" w:cs="Arial"/>
      <w:szCs w:val="20"/>
      <w:lang w:eastAsia="en-US"/>
    </w:rPr>
  </w:style>
  <w:style w:type="paragraph" w:customStyle="1" w:styleId="62961A0E9F614329A06CCD79198A0AC34">
    <w:name w:val="62961A0E9F614329A06CCD79198A0AC34"/>
    <w:rsid w:val="009856EE"/>
    <w:pPr>
      <w:spacing w:after="240" w:line="240" w:lineRule="auto"/>
    </w:pPr>
    <w:rPr>
      <w:rFonts w:eastAsia="Times New Roman" w:cs="Arial"/>
      <w:szCs w:val="20"/>
      <w:lang w:eastAsia="en-US"/>
    </w:rPr>
  </w:style>
  <w:style w:type="paragraph" w:customStyle="1" w:styleId="3226769DFD1E4EFE989AD8F2C9171BF64">
    <w:name w:val="3226769DFD1E4EFE989AD8F2C9171BF64"/>
    <w:rsid w:val="009856EE"/>
    <w:pPr>
      <w:spacing w:after="240" w:line="240" w:lineRule="auto"/>
    </w:pPr>
    <w:rPr>
      <w:rFonts w:eastAsia="Times New Roman" w:cs="Arial"/>
      <w:szCs w:val="20"/>
      <w:lang w:eastAsia="en-US"/>
    </w:rPr>
  </w:style>
  <w:style w:type="paragraph" w:customStyle="1" w:styleId="18F6BDBE75A34D9B9477564BFF90DFD64">
    <w:name w:val="18F6BDBE75A34D9B9477564BFF90DFD64"/>
    <w:rsid w:val="009856EE"/>
    <w:pPr>
      <w:spacing w:after="240" w:line="240" w:lineRule="auto"/>
    </w:pPr>
    <w:rPr>
      <w:rFonts w:eastAsia="Times New Roman" w:cs="Arial"/>
      <w:szCs w:val="20"/>
      <w:lang w:eastAsia="en-US"/>
    </w:rPr>
  </w:style>
  <w:style w:type="paragraph" w:customStyle="1" w:styleId="605985390E8D45C4BAB5AC3C644165484">
    <w:name w:val="605985390E8D45C4BAB5AC3C644165484"/>
    <w:rsid w:val="009856EE"/>
    <w:pPr>
      <w:spacing w:after="240" w:line="240" w:lineRule="auto"/>
    </w:pPr>
    <w:rPr>
      <w:rFonts w:eastAsia="Times New Roman" w:cs="Arial"/>
      <w:szCs w:val="20"/>
      <w:lang w:eastAsia="en-US"/>
    </w:rPr>
  </w:style>
  <w:style w:type="paragraph" w:customStyle="1" w:styleId="76D068BFEFF549FABDD4E253E3D463CE4">
    <w:name w:val="76D068BFEFF549FABDD4E253E3D463CE4"/>
    <w:rsid w:val="009856EE"/>
    <w:pPr>
      <w:spacing w:after="240" w:line="240" w:lineRule="auto"/>
    </w:pPr>
    <w:rPr>
      <w:rFonts w:eastAsia="Times New Roman" w:cs="Arial"/>
      <w:szCs w:val="20"/>
      <w:lang w:eastAsia="en-US"/>
    </w:rPr>
  </w:style>
  <w:style w:type="paragraph" w:customStyle="1" w:styleId="166CAF193B44406CA36B1B400863C35A4">
    <w:name w:val="166CAF193B44406CA36B1B400863C35A4"/>
    <w:rsid w:val="009856EE"/>
    <w:pPr>
      <w:spacing w:after="240" w:line="240" w:lineRule="auto"/>
    </w:pPr>
    <w:rPr>
      <w:rFonts w:eastAsia="Times New Roman" w:cs="Arial"/>
      <w:szCs w:val="20"/>
      <w:lang w:eastAsia="en-US"/>
    </w:rPr>
  </w:style>
  <w:style w:type="paragraph" w:customStyle="1" w:styleId="D1B16327608F460FB7F4F3A1D3929F784">
    <w:name w:val="D1B16327608F460FB7F4F3A1D3929F784"/>
    <w:rsid w:val="009856EE"/>
    <w:pPr>
      <w:spacing w:after="240" w:line="240" w:lineRule="auto"/>
    </w:pPr>
    <w:rPr>
      <w:rFonts w:eastAsia="Times New Roman" w:cs="Arial"/>
      <w:szCs w:val="20"/>
      <w:lang w:eastAsia="en-US"/>
    </w:rPr>
  </w:style>
  <w:style w:type="paragraph" w:customStyle="1" w:styleId="74A03EE4FE2C42D58E7FCCA6A28030E94">
    <w:name w:val="74A03EE4FE2C42D58E7FCCA6A28030E94"/>
    <w:rsid w:val="009856EE"/>
    <w:pPr>
      <w:spacing w:after="240" w:line="240" w:lineRule="auto"/>
    </w:pPr>
    <w:rPr>
      <w:rFonts w:eastAsia="Times New Roman" w:cs="Arial"/>
      <w:szCs w:val="20"/>
      <w:lang w:eastAsia="en-US"/>
    </w:rPr>
  </w:style>
  <w:style w:type="paragraph" w:customStyle="1" w:styleId="315591721A844BE2AA8841C88EC5A8454">
    <w:name w:val="315591721A844BE2AA8841C88EC5A8454"/>
    <w:rsid w:val="009856EE"/>
    <w:pPr>
      <w:spacing w:after="240" w:line="240" w:lineRule="auto"/>
    </w:pPr>
    <w:rPr>
      <w:rFonts w:eastAsia="Times New Roman" w:cs="Arial"/>
      <w:szCs w:val="20"/>
      <w:lang w:eastAsia="en-US"/>
    </w:rPr>
  </w:style>
  <w:style w:type="paragraph" w:customStyle="1" w:styleId="768ED33E44234288A25FE4BBC6373B894">
    <w:name w:val="768ED33E44234288A25FE4BBC6373B894"/>
    <w:rsid w:val="009856EE"/>
    <w:pPr>
      <w:spacing w:after="240" w:line="240" w:lineRule="auto"/>
    </w:pPr>
    <w:rPr>
      <w:rFonts w:eastAsia="Times New Roman" w:cs="Arial"/>
      <w:szCs w:val="20"/>
      <w:lang w:eastAsia="en-US"/>
    </w:rPr>
  </w:style>
  <w:style w:type="paragraph" w:customStyle="1" w:styleId="D461739BCF6245CD986856C2FF772A864">
    <w:name w:val="D461739BCF6245CD986856C2FF772A864"/>
    <w:rsid w:val="009856EE"/>
    <w:pPr>
      <w:spacing w:after="240" w:line="240" w:lineRule="auto"/>
    </w:pPr>
    <w:rPr>
      <w:rFonts w:eastAsia="Times New Roman" w:cs="Arial"/>
      <w:szCs w:val="20"/>
      <w:lang w:eastAsia="en-US"/>
    </w:rPr>
  </w:style>
  <w:style w:type="paragraph" w:customStyle="1" w:styleId="3EC1A726502A43B89FC4AFFFAA120E044">
    <w:name w:val="3EC1A726502A43B89FC4AFFFAA120E044"/>
    <w:rsid w:val="009856EE"/>
    <w:pPr>
      <w:spacing w:after="240" w:line="240" w:lineRule="auto"/>
    </w:pPr>
    <w:rPr>
      <w:rFonts w:eastAsia="Times New Roman" w:cs="Arial"/>
      <w:szCs w:val="20"/>
      <w:lang w:eastAsia="en-US"/>
    </w:rPr>
  </w:style>
  <w:style w:type="paragraph" w:customStyle="1" w:styleId="2A729E665EAD48DDA24435DAAAD2487D4">
    <w:name w:val="2A729E665EAD48DDA24435DAAAD2487D4"/>
    <w:rsid w:val="009856EE"/>
    <w:pPr>
      <w:spacing w:after="240" w:line="240" w:lineRule="auto"/>
    </w:pPr>
    <w:rPr>
      <w:rFonts w:eastAsia="Times New Roman" w:cs="Arial"/>
      <w:szCs w:val="20"/>
      <w:lang w:eastAsia="en-US"/>
    </w:rPr>
  </w:style>
  <w:style w:type="paragraph" w:customStyle="1" w:styleId="B723F5E702254C8A87454FE747B14C2C4">
    <w:name w:val="B723F5E702254C8A87454FE747B14C2C4"/>
    <w:rsid w:val="009856EE"/>
    <w:pPr>
      <w:spacing w:after="240" w:line="240" w:lineRule="auto"/>
    </w:pPr>
    <w:rPr>
      <w:rFonts w:eastAsia="Times New Roman" w:cs="Arial"/>
      <w:szCs w:val="20"/>
      <w:lang w:eastAsia="en-US"/>
    </w:rPr>
  </w:style>
  <w:style w:type="paragraph" w:customStyle="1" w:styleId="AAEFF32B9D7E4A11ACCCF56DF8CC9F1B4">
    <w:name w:val="AAEFF32B9D7E4A11ACCCF56DF8CC9F1B4"/>
    <w:rsid w:val="009856EE"/>
    <w:pPr>
      <w:spacing w:after="240" w:line="240" w:lineRule="auto"/>
    </w:pPr>
    <w:rPr>
      <w:rFonts w:eastAsia="Times New Roman" w:cs="Arial"/>
      <w:szCs w:val="20"/>
      <w:lang w:eastAsia="en-US"/>
    </w:rPr>
  </w:style>
  <w:style w:type="paragraph" w:customStyle="1" w:styleId="265F2D0B7C5D4761B106ECAFFCD3C2F54">
    <w:name w:val="265F2D0B7C5D4761B106ECAFFCD3C2F54"/>
    <w:rsid w:val="009856EE"/>
    <w:pPr>
      <w:spacing w:after="240" w:line="240" w:lineRule="auto"/>
    </w:pPr>
    <w:rPr>
      <w:rFonts w:eastAsia="Times New Roman" w:cs="Arial"/>
      <w:szCs w:val="20"/>
      <w:lang w:eastAsia="en-US"/>
    </w:rPr>
  </w:style>
  <w:style w:type="paragraph" w:customStyle="1" w:styleId="B954FE91C3D840F7932DFC56377686DF4">
    <w:name w:val="B954FE91C3D840F7932DFC56377686DF4"/>
    <w:rsid w:val="009856EE"/>
    <w:pPr>
      <w:spacing w:after="240" w:line="240" w:lineRule="auto"/>
    </w:pPr>
    <w:rPr>
      <w:rFonts w:eastAsia="Times New Roman" w:cs="Arial"/>
      <w:szCs w:val="20"/>
      <w:lang w:eastAsia="en-US"/>
    </w:rPr>
  </w:style>
  <w:style w:type="paragraph" w:customStyle="1" w:styleId="60F4D22B93EA4A3E9CAFA6D202A349A24">
    <w:name w:val="60F4D22B93EA4A3E9CAFA6D202A349A24"/>
    <w:rsid w:val="009856EE"/>
    <w:pPr>
      <w:spacing w:after="240" w:line="240" w:lineRule="auto"/>
    </w:pPr>
    <w:rPr>
      <w:rFonts w:eastAsia="Times New Roman" w:cs="Arial"/>
      <w:szCs w:val="20"/>
      <w:lang w:eastAsia="en-US"/>
    </w:rPr>
  </w:style>
  <w:style w:type="paragraph" w:customStyle="1" w:styleId="86906BC6B7F447FAAA5FF5C907FCF7D94">
    <w:name w:val="86906BC6B7F447FAAA5FF5C907FCF7D94"/>
    <w:rsid w:val="009856EE"/>
    <w:pPr>
      <w:spacing w:after="240" w:line="240" w:lineRule="auto"/>
    </w:pPr>
    <w:rPr>
      <w:rFonts w:eastAsia="Times New Roman" w:cs="Arial"/>
      <w:szCs w:val="20"/>
      <w:lang w:eastAsia="en-US"/>
    </w:rPr>
  </w:style>
  <w:style w:type="paragraph" w:customStyle="1" w:styleId="66CB3F54C7EC4EA4A3EFC495408C58C04">
    <w:name w:val="66CB3F54C7EC4EA4A3EFC495408C58C04"/>
    <w:rsid w:val="009856EE"/>
    <w:pPr>
      <w:spacing w:after="240" w:line="240" w:lineRule="auto"/>
    </w:pPr>
    <w:rPr>
      <w:rFonts w:eastAsia="Times New Roman" w:cs="Arial"/>
      <w:szCs w:val="20"/>
      <w:lang w:eastAsia="en-US"/>
    </w:rPr>
  </w:style>
  <w:style w:type="paragraph" w:customStyle="1" w:styleId="139A13906D8B41F9AF813C2021BE03141">
    <w:name w:val="139A13906D8B41F9AF813C2021BE03141"/>
    <w:rsid w:val="009856EE"/>
    <w:pPr>
      <w:spacing w:after="240" w:line="240" w:lineRule="auto"/>
    </w:pPr>
    <w:rPr>
      <w:rFonts w:eastAsia="Times New Roman" w:cs="Arial"/>
      <w:szCs w:val="20"/>
      <w:lang w:eastAsia="en-US"/>
    </w:rPr>
  </w:style>
  <w:style w:type="paragraph" w:customStyle="1" w:styleId="B2E14C53F0E74A9EBEE4202E7C734C011">
    <w:name w:val="B2E14C53F0E74A9EBEE4202E7C734C011"/>
    <w:rsid w:val="009856EE"/>
    <w:pPr>
      <w:spacing w:after="240" w:line="240" w:lineRule="auto"/>
    </w:pPr>
    <w:rPr>
      <w:rFonts w:eastAsia="Times New Roman" w:cs="Arial"/>
      <w:szCs w:val="20"/>
      <w:lang w:eastAsia="en-US"/>
    </w:rPr>
  </w:style>
  <w:style w:type="paragraph" w:customStyle="1" w:styleId="2CFAC476882C4CCFA2FC08DDDB705F971">
    <w:name w:val="2CFAC476882C4CCFA2FC08DDDB705F971"/>
    <w:rsid w:val="009856EE"/>
    <w:pPr>
      <w:spacing w:after="240" w:line="240" w:lineRule="auto"/>
    </w:pPr>
    <w:rPr>
      <w:rFonts w:eastAsia="Times New Roman" w:cs="Arial"/>
      <w:szCs w:val="20"/>
      <w:lang w:eastAsia="en-US"/>
    </w:rPr>
  </w:style>
  <w:style w:type="paragraph" w:customStyle="1" w:styleId="C58588C30FAB4F16898EAF3742390F59">
    <w:name w:val="C58588C30FAB4F16898EAF3742390F59"/>
    <w:rsid w:val="009856EE"/>
    <w:pPr>
      <w:spacing w:after="240" w:line="240" w:lineRule="auto"/>
    </w:pPr>
    <w:rPr>
      <w:rFonts w:eastAsia="Times New Roman" w:cs="Arial"/>
      <w:szCs w:val="20"/>
      <w:lang w:eastAsia="en-US"/>
    </w:rPr>
  </w:style>
  <w:style w:type="paragraph" w:customStyle="1" w:styleId="D0D17D2BE0864E45A91EDD59F32C5561">
    <w:name w:val="D0D17D2BE0864E45A91EDD59F32C5561"/>
    <w:rsid w:val="009856EE"/>
    <w:pPr>
      <w:spacing w:after="240" w:line="240" w:lineRule="auto"/>
    </w:pPr>
    <w:rPr>
      <w:rFonts w:eastAsia="Times New Roman" w:cs="Arial"/>
      <w:szCs w:val="20"/>
      <w:lang w:eastAsia="en-US"/>
    </w:rPr>
  </w:style>
  <w:style w:type="paragraph" w:customStyle="1" w:styleId="98C44609BE3D4BDAA433E1223D5E31F24">
    <w:name w:val="98C44609BE3D4BDAA433E1223D5E31F24"/>
    <w:rsid w:val="009856EE"/>
    <w:pPr>
      <w:spacing w:after="240" w:line="240" w:lineRule="auto"/>
    </w:pPr>
    <w:rPr>
      <w:rFonts w:eastAsia="Times New Roman" w:cs="Arial"/>
      <w:szCs w:val="20"/>
      <w:lang w:eastAsia="en-US"/>
    </w:rPr>
  </w:style>
  <w:style w:type="paragraph" w:customStyle="1" w:styleId="6CC14D7C5CE94B1E830531ECCE9560D14">
    <w:name w:val="6CC14D7C5CE94B1E830531ECCE9560D14"/>
    <w:rsid w:val="009856EE"/>
    <w:pPr>
      <w:spacing w:after="240" w:line="240" w:lineRule="auto"/>
    </w:pPr>
    <w:rPr>
      <w:rFonts w:eastAsia="Times New Roman" w:cs="Arial"/>
      <w:szCs w:val="20"/>
      <w:lang w:eastAsia="en-US"/>
    </w:rPr>
  </w:style>
  <w:style w:type="paragraph" w:customStyle="1" w:styleId="8C39A1540E5F4B3688EF94629A48B6E04">
    <w:name w:val="8C39A1540E5F4B3688EF94629A48B6E04"/>
    <w:rsid w:val="009856EE"/>
    <w:pPr>
      <w:spacing w:after="240" w:line="240" w:lineRule="auto"/>
    </w:pPr>
    <w:rPr>
      <w:rFonts w:eastAsia="Times New Roman" w:cs="Arial"/>
      <w:szCs w:val="20"/>
      <w:lang w:eastAsia="en-US"/>
    </w:rPr>
  </w:style>
  <w:style w:type="paragraph" w:customStyle="1" w:styleId="4371C6B2A8C047C0B3F74879FF22A1C54">
    <w:name w:val="4371C6B2A8C047C0B3F74879FF22A1C54"/>
    <w:rsid w:val="009856EE"/>
    <w:pPr>
      <w:spacing w:after="240" w:line="240" w:lineRule="auto"/>
    </w:pPr>
    <w:rPr>
      <w:rFonts w:eastAsia="Times New Roman" w:cs="Arial"/>
      <w:szCs w:val="20"/>
      <w:lang w:eastAsia="en-US"/>
    </w:rPr>
  </w:style>
  <w:style w:type="paragraph" w:customStyle="1" w:styleId="A9203566E77B49D3A765CC777A4C9D394">
    <w:name w:val="A9203566E77B49D3A765CC777A4C9D394"/>
    <w:rsid w:val="009856EE"/>
    <w:pPr>
      <w:spacing w:after="240" w:line="240" w:lineRule="auto"/>
    </w:pPr>
    <w:rPr>
      <w:rFonts w:eastAsia="Times New Roman" w:cs="Arial"/>
      <w:szCs w:val="20"/>
      <w:lang w:eastAsia="en-US"/>
    </w:rPr>
  </w:style>
  <w:style w:type="paragraph" w:customStyle="1" w:styleId="8455D4CA113B4FCB9D769A1E8BBC15A94">
    <w:name w:val="8455D4CA113B4FCB9D769A1E8BBC15A94"/>
    <w:rsid w:val="009856EE"/>
    <w:pPr>
      <w:spacing w:after="240" w:line="240" w:lineRule="auto"/>
    </w:pPr>
    <w:rPr>
      <w:rFonts w:eastAsia="Times New Roman" w:cs="Arial"/>
      <w:szCs w:val="20"/>
      <w:lang w:eastAsia="en-US"/>
    </w:rPr>
  </w:style>
  <w:style w:type="paragraph" w:customStyle="1" w:styleId="B2E8DB0F9217449FBBF48DD3E2F64A6E4">
    <w:name w:val="B2E8DB0F9217449FBBF48DD3E2F64A6E4"/>
    <w:rsid w:val="009856EE"/>
    <w:pPr>
      <w:spacing w:after="240" w:line="240" w:lineRule="auto"/>
    </w:pPr>
    <w:rPr>
      <w:rFonts w:eastAsia="Times New Roman" w:cs="Arial"/>
      <w:szCs w:val="20"/>
      <w:lang w:eastAsia="en-US"/>
    </w:rPr>
  </w:style>
  <w:style w:type="paragraph" w:customStyle="1" w:styleId="04EDD362EEC443D2A84A1B31C390368C4">
    <w:name w:val="04EDD362EEC443D2A84A1B31C390368C4"/>
    <w:rsid w:val="009856EE"/>
    <w:pPr>
      <w:spacing w:after="240" w:line="240" w:lineRule="auto"/>
    </w:pPr>
    <w:rPr>
      <w:rFonts w:eastAsia="Times New Roman" w:cs="Arial"/>
      <w:szCs w:val="20"/>
      <w:lang w:eastAsia="en-US"/>
    </w:rPr>
  </w:style>
  <w:style w:type="paragraph" w:customStyle="1" w:styleId="DCE9F7CF310E439FB459AA606905E2A74">
    <w:name w:val="DCE9F7CF310E439FB459AA606905E2A74"/>
    <w:rsid w:val="009856EE"/>
    <w:pPr>
      <w:spacing w:after="240" w:line="240" w:lineRule="auto"/>
    </w:pPr>
    <w:rPr>
      <w:rFonts w:eastAsia="Times New Roman" w:cs="Arial"/>
      <w:szCs w:val="20"/>
      <w:lang w:eastAsia="en-US"/>
    </w:rPr>
  </w:style>
  <w:style w:type="paragraph" w:customStyle="1" w:styleId="FB602F29257E4C38A1AD0DBE43ED70324">
    <w:name w:val="FB602F29257E4C38A1AD0DBE43ED70324"/>
    <w:rsid w:val="009856EE"/>
    <w:pPr>
      <w:spacing w:after="240" w:line="240" w:lineRule="auto"/>
    </w:pPr>
    <w:rPr>
      <w:rFonts w:eastAsia="Times New Roman" w:cs="Arial"/>
      <w:szCs w:val="20"/>
      <w:lang w:eastAsia="en-US"/>
    </w:rPr>
  </w:style>
  <w:style w:type="paragraph" w:customStyle="1" w:styleId="BF8B4D2908FA404A9A12697B1EEB995F4">
    <w:name w:val="BF8B4D2908FA404A9A12697B1EEB995F4"/>
    <w:rsid w:val="009856EE"/>
    <w:pPr>
      <w:spacing w:after="240" w:line="240" w:lineRule="auto"/>
    </w:pPr>
    <w:rPr>
      <w:rFonts w:eastAsia="Times New Roman" w:cs="Arial"/>
      <w:szCs w:val="20"/>
      <w:lang w:eastAsia="en-US"/>
    </w:rPr>
  </w:style>
  <w:style w:type="paragraph" w:customStyle="1" w:styleId="B1546322EC7544E1B64743B8194F6D4A4">
    <w:name w:val="B1546322EC7544E1B64743B8194F6D4A4"/>
    <w:rsid w:val="009856EE"/>
    <w:pPr>
      <w:spacing w:after="240" w:line="240" w:lineRule="auto"/>
    </w:pPr>
    <w:rPr>
      <w:rFonts w:eastAsia="Times New Roman" w:cs="Arial"/>
      <w:szCs w:val="20"/>
      <w:lang w:eastAsia="en-US"/>
    </w:rPr>
  </w:style>
  <w:style w:type="paragraph" w:customStyle="1" w:styleId="6D7F0AEA08CF43C9978825B4EE3A43FC4">
    <w:name w:val="6D7F0AEA08CF43C9978825B4EE3A43FC4"/>
    <w:rsid w:val="009856EE"/>
    <w:pPr>
      <w:spacing w:after="240" w:line="240" w:lineRule="auto"/>
    </w:pPr>
    <w:rPr>
      <w:rFonts w:eastAsia="Times New Roman" w:cs="Arial"/>
      <w:szCs w:val="20"/>
      <w:lang w:eastAsia="en-US"/>
    </w:rPr>
  </w:style>
  <w:style w:type="paragraph" w:customStyle="1" w:styleId="10620C70CB50492280555C62796437B04">
    <w:name w:val="10620C70CB50492280555C62796437B04"/>
    <w:rsid w:val="009856EE"/>
    <w:pPr>
      <w:spacing w:after="240" w:line="240" w:lineRule="auto"/>
    </w:pPr>
    <w:rPr>
      <w:rFonts w:eastAsia="Times New Roman" w:cs="Arial"/>
      <w:szCs w:val="20"/>
      <w:lang w:eastAsia="en-US"/>
    </w:rPr>
  </w:style>
  <w:style w:type="paragraph" w:customStyle="1" w:styleId="B5BC2931E9C148AD8AE79619DA8C04454">
    <w:name w:val="B5BC2931E9C148AD8AE79619DA8C04454"/>
    <w:rsid w:val="009856EE"/>
    <w:pPr>
      <w:spacing w:after="240" w:line="240" w:lineRule="auto"/>
    </w:pPr>
    <w:rPr>
      <w:rFonts w:eastAsia="Times New Roman" w:cs="Arial"/>
      <w:szCs w:val="20"/>
      <w:lang w:eastAsia="en-US"/>
    </w:rPr>
  </w:style>
  <w:style w:type="paragraph" w:customStyle="1" w:styleId="1F23C9ED78DD401897391B5D567DB8564">
    <w:name w:val="1F23C9ED78DD401897391B5D567DB8564"/>
    <w:rsid w:val="009856EE"/>
    <w:pPr>
      <w:spacing w:after="240" w:line="240" w:lineRule="auto"/>
    </w:pPr>
    <w:rPr>
      <w:rFonts w:eastAsia="Times New Roman" w:cs="Arial"/>
      <w:szCs w:val="20"/>
      <w:lang w:eastAsia="en-US"/>
    </w:rPr>
  </w:style>
  <w:style w:type="paragraph" w:customStyle="1" w:styleId="DA82F6C401EE4ADAA1F1B689EABB31264">
    <w:name w:val="DA82F6C401EE4ADAA1F1B689EABB31264"/>
    <w:rsid w:val="009856EE"/>
    <w:pPr>
      <w:spacing w:after="240" w:line="240" w:lineRule="auto"/>
    </w:pPr>
    <w:rPr>
      <w:rFonts w:eastAsia="Times New Roman" w:cs="Arial"/>
      <w:szCs w:val="20"/>
      <w:lang w:eastAsia="en-US"/>
    </w:rPr>
  </w:style>
  <w:style w:type="paragraph" w:customStyle="1" w:styleId="55E8CD6B86574ADB991B7DFD48F071984">
    <w:name w:val="55E8CD6B86574ADB991B7DFD48F071984"/>
    <w:rsid w:val="009856EE"/>
    <w:pPr>
      <w:spacing w:after="240" w:line="240" w:lineRule="auto"/>
    </w:pPr>
    <w:rPr>
      <w:rFonts w:eastAsia="Times New Roman" w:cs="Arial"/>
      <w:szCs w:val="20"/>
      <w:lang w:eastAsia="en-US"/>
    </w:rPr>
  </w:style>
  <w:style w:type="paragraph" w:customStyle="1" w:styleId="F636FE61178040E9AD855EC0CC5F01A64">
    <w:name w:val="F636FE61178040E9AD855EC0CC5F01A64"/>
    <w:rsid w:val="009856EE"/>
    <w:pPr>
      <w:spacing w:after="240" w:line="240" w:lineRule="auto"/>
    </w:pPr>
    <w:rPr>
      <w:rFonts w:eastAsia="Times New Roman" w:cs="Arial"/>
      <w:szCs w:val="20"/>
      <w:lang w:eastAsia="en-US"/>
    </w:rPr>
  </w:style>
  <w:style w:type="paragraph" w:customStyle="1" w:styleId="27666C95AFA6405F95B44C17529601C74">
    <w:name w:val="27666C95AFA6405F95B44C17529601C74"/>
    <w:rsid w:val="009856EE"/>
    <w:pPr>
      <w:spacing w:after="240" w:line="240" w:lineRule="auto"/>
    </w:pPr>
    <w:rPr>
      <w:rFonts w:eastAsia="Times New Roman" w:cs="Arial"/>
      <w:szCs w:val="20"/>
      <w:lang w:eastAsia="en-US"/>
    </w:rPr>
  </w:style>
  <w:style w:type="paragraph" w:customStyle="1" w:styleId="8878A4855427488EBEB5A5010C291AD24">
    <w:name w:val="8878A4855427488EBEB5A5010C291AD24"/>
    <w:rsid w:val="009856EE"/>
    <w:pPr>
      <w:spacing w:after="240" w:line="240" w:lineRule="auto"/>
    </w:pPr>
    <w:rPr>
      <w:rFonts w:eastAsia="Times New Roman" w:cs="Arial"/>
      <w:szCs w:val="20"/>
      <w:lang w:eastAsia="en-US"/>
    </w:rPr>
  </w:style>
  <w:style w:type="paragraph" w:customStyle="1" w:styleId="D480F5E965124F3F9D361AF94726EBED4">
    <w:name w:val="D480F5E965124F3F9D361AF94726EBED4"/>
    <w:rsid w:val="009856EE"/>
    <w:pPr>
      <w:spacing w:after="240" w:line="240" w:lineRule="auto"/>
    </w:pPr>
    <w:rPr>
      <w:rFonts w:eastAsia="Times New Roman" w:cs="Arial"/>
      <w:szCs w:val="20"/>
      <w:lang w:eastAsia="en-US"/>
    </w:rPr>
  </w:style>
  <w:style w:type="paragraph" w:customStyle="1" w:styleId="0B903904FC5B40B3960348A20848CA704">
    <w:name w:val="0B903904FC5B40B3960348A20848CA704"/>
    <w:rsid w:val="009856EE"/>
    <w:pPr>
      <w:spacing w:after="240" w:line="240" w:lineRule="auto"/>
    </w:pPr>
    <w:rPr>
      <w:rFonts w:eastAsia="Times New Roman" w:cs="Arial"/>
      <w:szCs w:val="20"/>
      <w:lang w:eastAsia="en-US"/>
    </w:rPr>
  </w:style>
  <w:style w:type="paragraph" w:customStyle="1" w:styleId="08765009AB0E4314996C9AC9A622F0474">
    <w:name w:val="08765009AB0E4314996C9AC9A622F0474"/>
    <w:rsid w:val="009856EE"/>
    <w:pPr>
      <w:spacing w:after="240" w:line="240" w:lineRule="auto"/>
    </w:pPr>
    <w:rPr>
      <w:rFonts w:eastAsia="Times New Roman" w:cs="Arial"/>
      <w:szCs w:val="20"/>
      <w:lang w:eastAsia="en-US"/>
    </w:rPr>
  </w:style>
  <w:style w:type="paragraph" w:customStyle="1" w:styleId="677F9F32D35B4213B27DC87114F4CFDA4">
    <w:name w:val="677F9F32D35B4213B27DC87114F4CFDA4"/>
    <w:rsid w:val="009856EE"/>
    <w:pPr>
      <w:spacing w:after="240" w:line="240" w:lineRule="auto"/>
    </w:pPr>
    <w:rPr>
      <w:rFonts w:eastAsia="Times New Roman" w:cs="Arial"/>
      <w:szCs w:val="20"/>
      <w:lang w:eastAsia="en-US"/>
    </w:rPr>
  </w:style>
  <w:style w:type="paragraph" w:customStyle="1" w:styleId="B8BA4F6013BB4688B738B9429134E0C84">
    <w:name w:val="B8BA4F6013BB4688B738B9429134E0C84"/>
    <w:rsid w:val="009856EE"/>
    <w:pPr>
      <w:spacing w:after="240" w:line="240" w:lineRule="auto"/>
    </w:pPr>
    <w:rPr>
      <w:rFonts w:eastAsia="Times New Roman" w:cs="Arial"/>
      <w:szCs w:val="20"/>
      <w:lang w:eastAsia="en-US"/>
    </w:rPr>
  </w:style>
  <w:style w:type="paragraph" w:customStyle="1" w:styleId="941E008BF30D46AFA7D6BE02C3C2D1E22">
    <w:name w:val="941E008BF30D46AFA7D6BE02C3C2D1E22"/>
    <w:rsid w:val="009856EE"/>
    <w:pPr>
      <w:spacing w:after="240" w:line="240" w:lineRule="auto"/>
    </w:pPr>
    <w:rPr>
      <w:rFonts w:eastAsia="Times New Roman" w:cs="Arial"/>
      <w:szCs w:val="20"/>
      <w:lang w:eastAsia="en-US"/>
    </w:rPr>
  </w:style>
  <w:style w:type="paragraph" w:customStyle="1" w:styleId="20934A31F2114F119FB1FEE715612BD81">
    <w:name w:val="20934A31F2114F119FB1FEE715612BD81"/>
    <w:rsid w:val="009856EE"/>
    <w:pPr>
      <w:spacing w:after="0" w:line="240" w:lineRule="auto"/>
    </w:pPr>
    <w:rPr>
      <w:rFonts w:ascii="Arial" w:eastAsia="Times New Roman" w:hAnsi="Arial" w:cs="Arial"/>
      <w:sz w:val="20"/>
      <w:szCs w:val="20"/>
      <w:lang w:eastAsia="en-US"/>
    </w:rPr>
  </w:style>
  <w:style w:type="paragraph" w:customStyle="1" w:styleId="D852AAFA67F54F1EBDC0FFA05A4678141">
    <w:name w:val="D852AAFA67F54F1EBDC0FFA05A4678141"/>
    <w:rsid w:val="009856EE"/>
    <w:pPr>
      <w:spacing w:after="0" w:line="240" w:lineRule="auto"/>
    </w:pPr>
    <w:rPr>
      <w:rFonts w:ascii="Arial" w:eastAsia="Times New Roman" w:hAnsi="Arial" w:cs="Arial"/>
      <w:sz w:val="20"/>
      <w:szCs w:val="20"/>
      <w:lang w:eastAsia="en-US"/>
    </w:rPr>
  </w:style>
  <w:style w:type="paragraph" w:customStyle="1" w:styleId="57DA3B17A81E4AA9BD305EB1CF8CFA891">
    <w:name w:val="57DA3B17A81E4AA9BD305EB1CF8CFA891"/>
    <w:rsid w:val="009856EE"/>
    <w:pPr>
      <w:spacing w:after="0" w:line="240" w:lineRule="auto"/>
    </w:pPr>
    <w:rPr>
      <w:rFonts w:ascii="Arial" w:eastAsia="Times New Roman" w:hAnsi="Arial" w:cs="Arial"/>
      <w:sz w:val="20"/>
      <w:szCs w:val="20"/>
      <w:lang w:eastAsia="en-US"/>
    </w:rPr>
  </w:style>
  <w:style w:type="paragraph" w:customStyle="1" w:styleId="CBBA1AB8C40B482B97E12221916FE4FE4">
    <w:name w:val="CBBA1AB8C40B482B97E12221916FE4FE4"/>
    <w:rsid w:val="009856EE"/>
    <w:pPr>
      <w:spacing w:after="240" w:line="240" w:lineRule="auto"/>
    </w:pPr>
    <w:rPr>
      <w:rFonts w:eastAsia="Times New Roman" w:cs="Arial"/>
      <w:szCs w:val="20"/>
      <w:lang w:eastAsia="en-US"/>
    </w:rPr>
  </w:style>
  <w:style w:type="paragraph" w:customStyle="1" w:styleId="94AA9F71873D4204B38A92A03AF9D79F3">
    <w:name w:val="94AA9F71873D4204B38A92A03AF9D79F3"/>
    <w:rsid w:val="009856EE"/>
    <w:pPr>
      <w:spacing w:after="240" w:line="240" w:lineRule="auto"/>
    </w:pPr>
    <w:rPr>
      <w:rFonts w:eastAsia="Times New Roman" w:cs="Arial"/>
      <w:szCs w:val="20"/>
      <w:lang w:eastAsia="en-US"/>
    </w:rPr>
  </w:style>
  <w:style w:type="paragraph" w:customStyle="1" w:styleId="E58933C6B58A4AF49F12D2E95265A6A73">
    <w:name w:val="E58933C6B58A4AF49F12D2E95265A6A73"/>
    <w:rsid w:val="009856EE"/>
    <w:pPr>
      <w:spacing w:after="240" w:line="240" w:lineRule="auto"/>
    </w:pPr>
    <w:rPr>
      <w:rFonts w:eastAsia="Times New Roman" w:cs="Arial"/>
      <w:szCs w:val="20"/>
      <w:lang w:eastAsia="en-US"/>
    </w:rPr>
  </w:style>
  <w:style w:type="paragraph" w:customStyle="1" w:styleId="7BC36AA00C194E8CBA7217E8B52AE2383">
    <w:name w:val="7BC36AA00C194E8CBA7217E8B52AE2383"/>
    <w:rsid w:val="009856EE"/>
    <w:pPr>
      <w:spacing w:after="240" w:line="240" w:lineRule="auto"/>
    </w:pPr>
    <w:rPr>
      <w:rFonts w:eastAsia="Times New Roman" w:cs="Arial"/>
      <w:szCs w:val="20"/>
      <w:lang w:eastAsia="en-US"/>
    </w:rPr>
  </w:style>
  <w:style w:type="paragraph" w:customStyle="1" w:styleId="4797B0A19D6D43D8B71C993D3D1D9DA93">
    <w:name w:val="4797B0A19D6D43D8B71C993D3D1D9DA93"/>
    <w:rsid w:val="009856EE"/>
    <w:pPr>
      <w:spacing w:after="240" w:line="240" w:lineRule="auto"/>
    </w:pPr>
    <w:rPr>
      <w:rFonts w:eastAsia="Times New Roman" w:cs="Arial"/>
      <w:szCs w:val="20"/>
      <w:lang w:eastAsia="en-US"/>
    </w:rPr>
  </w:style>
  <w:style w:type="paragraph" w:customStyle="1" w:styleId="930B4B17124840F7A37A8B5A0E6BD1D83">
    <w:name w:val="930B4B17124840F7A37A8B5A0E6BD1D83"/>
    <w:rsid w:val="009856EE"/>
    <w:pPr>
      <w:spacing w:after="240" w:line="240" w:lineRule="auto"/>
    </w:pPr>
    <w:rPr>
      <w:rFonts w:eastAsia="Times New Roman" w:cs="Arial"/>
      <w:szCs w:val="20"/>
      <w:lang w:eastAsia="en-US"/>
    </w:rPr>
  </w:style>
  <w:style w:type="paragraph" w:customStyle="1" w:styleId="2BCF26BFABE2471FBC1272625F1960BA3">
    <w:name w:val="2BCF26BFABE2471FBC1272625F1960BA3"/>
    <w:rsid w:val="009856EE"/>
    <w:pPr>
      <w:spacing w:after="240" w:line="240" w:lineRule="auto"/>
    </w:pPr>
    <w:rPr>
      <w:rFonts w:eastAsia="Times New Roman" w:cs="Arial"/>
      <w:szCs w:val="20"/>
      <w:lang w:eastAsia="en-US"/>
    </w:rPr>
  </w:style>
  <w:style w:type="paragraph" w:customStyle="1" w:styleId="1B71D78BD1564C96BA21571B5CED04723">
    <w:name w:val="1B71D78BD1564C96BA21571B5CED04723"/>
    <w:rsid w:val="009856EE"/>
    <w:pPr>
      <w:spacing w:after="240" w:line="240" w:lineRule="auto"/>
    </w:pPr>
    <w:rPr>
      <w:rFonts w:eastAsia="Times New Roman" w:cs="Arial"/>
      <w:szCs w:val="20"/>
      <w:lang w:eastAsia="en-US"/>
    </w:rPr>
  </w:style>
  <w:style w:type="paragraph" w:customStyle="1" w:styleId="E37AB14D332F49EBB493009CF0BCEBF53">
    <w:name w:val="E37AB14D332F49EBB493009CF0BCEBF53"/>
    <w:rsid w:val="009856EE"/>
    <w:pPr>
      <w:spacing w:after="240" w:line="240" w:lineRule="auto"/>
    </w:pPr>
    <w:rPr>
      <w:rFonts w:eastAsia="Times New Roman" w:cs="Arial"/>
      <w:szCs w:val="20"/>
      <w:lang w:eastAsia="en-US"/>
    </w:rPr>
  </w:style>
  <w:style w:type="paragraph" w:customStyle="1" w:styleId="72A701DEF8BA471CA42FC9763DBBB9603">
    <w:name w:val="72A701DEF8BA471CA42FC9763DBBB9603"/>
    <w:rsid w:val="009856EE"/>
    <w:pPr>
      <w:spacing w:after="240" w:line="240" w:lineRule="auto"/>
    </w:pPr>
    <w:rPr>
      <w:rFonts w:eastAsia="Times New Roman" w:cs="Arial"/>
      <w:szCs w:val="20"/>
      <w:lang w:eastAsia="en-US"/>
    </w:rPr>
  </w:style>
  <w:style w:type="paragraph" w:customStyle="1" w:styleId="E3CA740B73AF4D6EB43BEDD5F1D544F13">
    <w:name w:val="E3CA740B73AF4D6EB43BEDD5F1D544F13"/>
    <w:rsid w:val="009856EE"/>
    <w:pPr>
      <w:spacing w:after="240" w:line="240" w:lineRule="auto"/>
    </w:pPr>
    <w:rPr>
      <w:rFonts w:eastAsia="Times New Roman" w:cs="Arial"/>
      <w:szCs w:val="20"/>
      <w:lang w:eastAsia="en-US"/>
    </w:rPr>
  </w:style>
  <w:style w:type="paragraph" w:customStyle="1" w:styleId="53170F0094F6450985CF6143776C966D3">
    <w:name w:val="53170F0094F6450985CF6143776C966D3"/>
    <w:rsid w:val="009856EE"/>
    <w:pPr>
      <w:spacing w:after="240" w:line="240" w:lineRule="auto"/>
    </w:pPr>
    <w:rPr>
      <w:rFonts w:eastAsia="Times New Roman"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vOriginal_x0020_Modified xmlns="19b8493e-6336-4ea5-bda5-3f66a131ef01" xsi:nil="true"/>
    <mvOriginal_x0020_Producer xmlns="19b8493e-6336-4ea5-bda5-3f66a131ef01" xsi:nil="true"/>
    <mvOriginal_x0020_Created xmlns="19b8493e-6336-4ea5-bda5-3f66a131ef01" xsi:nil="true"/>
    <mvOriginal_x0020_Author xmlns="19b8493e-6336-4ea5-bda5-3f66a131ef01" xsi:nil="true"/>
    <_dlc_DocIdPersistId xmlns="25d5ec04-92ef-4087-a857-1c862bced4e7" xsi:nil="true"/>
    <_dlc_DocId xmlns="25d5ec04-92ef-4087-a857-1c862bced4e7">MLASP-1744656457-498</_dlc_DocId>
    <_dlc_DocIdUrl xmlns="25d5ec04-92ef-4087-a857-1c862bced4e7">
      <Url>https://mlaus.sharepoint.com/library/_layouts/15/DocIdRedir.aspx?ID=MLASP-1744656457-498</Url>
      <Description>MLASP-1744656457-498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 D o c u m e n t s ! 4 8 0 5 4 0 8 8 . 1 9 < / d o c u m e n t i d >  
     < s e n d e r i d > K A L I T H E R L < / s e n d e r i d >  
     < s e n d e r e m a i l > k a r e n . l i t h e r l a n d @ a u . k w m . c o m < / s e n d e r e m a i l >  
     < l a s t m o d i f i e d > 2 0 2 0 - 1 2 - 0 1 T 1 3 : 4 8 : 0 0 . 0 0 0 0 0 0 0 + 1 0 : 0 0 < / l a s t m o d i f i e d >  
     < d a t a b a s e > D o c u m e n t s < / 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8D85-D806-4D59-A8D9-253A567A7156}">
  <ds:schemaRefs>
    <ds:schemaRef ds:uri="http://schemas.microsoft.com/sharepoint/events"/>
  </ds:schemaRefs>
</ds:datastoreItem>
</file>

<file path=customXml/itemProps2.xml><?xml version="1.0" encoding="utf-8"?>
<ds:datastoreItem xmlns:ds="http://schemas.openxmlformats.org/officeDocument/2006/customXml" ds:itemID="{13879F45-E20F-4943-BE47-3768A69E9713}">
  <ds:schemaRefs>
    <ds:schemaRef ds:uri="http://purl.org/dc/elements/1.1/"/>
    <ds:schemaRef ds:uri="http://schemas.microsoft.com/office/2006/metadata/properties"/>
    <ds:schemaRef ds:uri="http://schemas.microsoft.com/office/infopath/2007/PartnerControls"/>
    <ds:schemaRef ds:uri="http://purl.org/dc/terms/"/>
    <ds:schemaRef ds:uri="77620b87-060c-4206-baef-acd3dfe83e3b"/>
    <ds:schemaRef ds:uri="37fdcad4-50ef-47a0-a56e-a16a2f75ac9c"/>
    <ds:schemaRef ds:uri="http://schemas.microsoft.com/office/2006/documentManagement/types"/>
    <ds:schemaRef ds:uri="http://schemas.openxmlformats.org/package/2006/metadata/core-properties"/>
    <ds:schemaRef ds:uri="d82a7c5e-f0f4-42d3-a858-d5e139282ee0"/>
    <ds:schemaRef ds:uri="http://www.w3.org/XML/1998/namespace"/>
    <ds:schemaRef ds:uri="http://purl.org/dc/dcmitype/"/>
  </ds:schemaRefs>
</ds:datastoreItem>
</file>

<file path=customXml/itemProps3.xml><?xml version="1.0" encoding="utf-8"?>
<ds:datastoreItem xmlns:ds="http://schemas.openxmlformats.org/officeDocument/2006/customXml" ds:itemID="{C32D401A-DC62-4C06-A035-F0EC86094166}"/>
</file>

<file path=customXml/itemProps4.xml><?xml version="1.0" encoding="utf-8"?>
<ds:datastoreItem xmlns:ds="http://schemas.openxmlformats.org/officeDocument/2006/customXml" ds:itemID="{FA567677-F54A-4A16-B9AE-E0F8FE1C56D7}">
  <ds:schemaRefs>
    <ds:schemaRef ds:uri="http://schemas.microsoft.com/sharepoint/v3/contenttype/forms"/>
  </ds:schemaRefs>
</ds:datastoreItem>
</file>

<file path=customXml/itemProps5.xml><?xml version="1.0" encoding="utf-8"?>
<ds:datastoreItem xmlns:ds="http://schemas.openxmlformats.org/officeDocument/2006/customXml" ds:itemID="{0CE61E01-029F-4525-9E8C-D9A2BFD08858}">
  <ds:schemaRefs>
    <ds:schemaRef ds:uri="http://www.imanage.com/work/xmlschema"/>
  </ds:schemaRefs>
</ds:datastoreItem>
</file>

<file path=customXml/itemProps6.xml><?xml version="1.0" encoding="utf-8"?>
<ds:datastoreItem xmlns:ds="http://schemas.openxmlformats.org/officeDocument/2006/customXml" ds:itemID="{54D7B345-9F3A-488D-B7F3-7E52C007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26</Pages>
  <Words>10229</Words>
  <Characters>58310</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68403</CharactersWithSpaces>
  <SharedDoc>false</SharedDoc>
  <HLinks>
    <vt:vector size="60" baseType="variant">
      <vt:variant>
        <vt:i4>6357040</vt:i4>
      </vt:variant>
      <vt:variant>
        <vt:i4>167</vt:i4>
      </vt:variant>
      <vt:variant>
        <vt:i4>0</vt:i4>
      </vt:variant>
      <vt:variant>
        <vt:i4>5</vt:i4>
      </vt:variant>
      <vt:variant>
        <vt:lpwstr>http://www.mla.com.au/general/privacy/</vt:lpwstr>
      </vt:variant>
      <vt:variant>
        <vt:lpwstr/>
      </vt:variant>
      <vt:variant>
        <vt:i4>524300</vt:i4>
      </vt:variant>
      <vt:variant>
        <vt:i4>86</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83</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80</vt:i4>
      </vt:variant>
      <vt:variant>
        <vt:i4>0</vt:i4>
      </vt:variant>
      <vt:variant>
        <vt:i4>5</vt:i4>
      </vt:variant>
      <vt:variant>
        <vt:lpwstr>http://www.mla.com.au/general/privacy/</vt:lpwstr>
      </vt:variant>
      <vt:variant>
        <vt:lpwstr/>
      </vt:variant>
      <vt:variant>
        <vt:i4>6619250</vt:i4>
      </vt:variant>
      <vt:variant>
        <vt:i4>77</vt:i4>
      </vt:variant>
      <vt:variant>
        <vt:i4>0</vt:i4>
      </vt:variant>
      <vt:variant>
        <vt:i4>5</vt:i4>
      </vt:variant>
      <vt:variant>
        <vt:lpwstr>http://www.mla.com.au/Research-and-development/Project-reporting-templates</vt:lpwstr>
      </vt:variant>
      <vt:variant>
        <vt:lpwstr/>
      </vt:variant>
      <vt:variant>
        <vt:i4>6619250</vt:i4>
      </vt:variant>
      <vt:variant>
        <vt:i4>74</vt:i4>
      </vt:variant>
      <vt:variant>
        <vt:i4>0</vt:i4>
      </vt:variant>
      <vt:variant>
        <vt:i4>5</vt:i4>
      </vt:variant>
      <vt:variant>
        <vt:lpwstr>http://www.mla.com.au/Research-and-development/Project-reporting-templates</vt:lpwstr>
      </vt:variant>
      <vt:variant>
        <vt:lpwstr/>
      </vt:variant>
      <vt:variant>
        <vt:i4>7667719</vt:i4>
      </vt:variant>
      <vt:variant>
        <vt:i4>71</vt:i4>
      </vt:variant>
      <vt:variant>
        <vt:i4>0</vt:i4>
      </vt:variant>
      <vt:variant>
        <vt:i4>5</vt:i4>
      </vt:variant>
      <vt:variant>
        <vt:lpwstr>mailto:smcgovern@mla.com.au</vt:lpwstr>
      </vt:variant>
      <vt:variant>
        <vt:lpwstr/>
      </vt:variant>
      <vt:variant>
        <vt:i4>6029372</vt:i4>
      </vt:variant>
      <vt:variant>
        <vt:i4>68</vt:i4>
      </vt:variant>
      <vt:variant>
        <vt:i4>0</vt:i4>
      </vt:variant>
      <vt:variant>
        <vt:i4>5</vt:i4>
      </vt:variant>
      <vt:variant>
        <vt:lpwstr>mailto:mpeacock@mla.com.au</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Funding and Work Agreement.docx</dc:title>
  <dc:subject/>
  <dc:creator>[ABN]</dc:creator>
  <cp:keywords/>
  <cp:lastModifiedBy>Joe Gebbels</cp:lastModifiedBy>
  <cp:revision>2</cp:revision>
  <cp:lastPrinted>2020-11-09T00:39:00Z</cp:lastPrinted>
  <dcterms:created xsi:type="dcterms:W3CDTF">2020-12-09T04:16:00Z</dcterms:created>
  <dcterms:modified xsi:type="dcterms:W3CDTF">2020-12-09T04:16:00Z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48054088_19</vt:lpwstr>
  </property>
  <property fmtid="{D5CDD505-2E9C-101B-9397-08002B2CF9AE}" pid="4" name="kwmDocumentID">
    <vt:lpwstr>Documents!48054088.19</vt:lpwstr>
  </property>
  <property fmtid="{D5CDD505-2E9C-101B-9397-08002B2CF9AE}" pid="5" name="M_SSCheck">
    <vt:lpwstr>1110</vt:lpwstr>
  </property>
  <property fmtid="{D5CDD505-2E9C-101B-9397-08002B2CF9AE}" pid="6" name="ContentTypeId">
    <vt:lpwstr>0x01010017CD184249A72C4B9DB3A58EEEBFB6F7009D53E905E74DA24F8CEF64B37815BDF3000688742E8C8D1146987A5918FEEC3FEA</vt:lpwstr>
  </property>
  <property fmtid="{D5CDD505-2E9C-101B-9397-08002B2CF9AE}" pid="7" name="_dlc_DocIdItemGuid">
    <vt:lpwstr>9145d0ec-b198-4651-b439-d1d8447e8a59</vt:lpwstr>
  </property>
  <property fmtid="{D5CDD505-2E9C-101B-9397-08002B2CF9AE}" pid="8" name="Location">
    <vt:lpwstr/>
  </property>
</Properties>
</file>